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86" w:rsidRPr="00F73386" w:rsidRDefault="0084720E" w:rsidP="001F0939">
      <w:pPr>
        <w:rPr>
          <w:rFonts w:ascii="Arial" w:hAnsi="Arial" w:cs="Arial"/>
          <w:b/>
          <w:sz w:val="40"/>
          <w:szCs w:val="40"/>
        </w:rPr>
      </w:pPr>
      <w:r>
        <w:rPr>
          <w:noProof/>
          <w:lang w:val="en-GB" w:eastAsia="en-GB"/>
        </w:rPr>
        <w:drawing>
          <wp:anchor distT="0" distB="0" distL="114300" distR="114300" simplePos="0" relativeHeight="251661312" behindDoc="0" locked="0" layoutInCell="1" allowOverlap="1" wp14:anchorId="6604DE38" wp14:editId="63CDEED2">
            <wp:simplePos x="0" y="0"/>
            <wp:positionH relativeFrom="column">
              <wp:posOffset>393700</wp:posOffset>
            </wp:positionH>
            <wp:positionV relativeFrom="paragraph">
              <wp:posOffset>318135</wp:posOffset>
            </wp:positionV>
            <wp:extent cx="4930140" cy="876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0140" cy="876300"/>
                    </a:xfrm>
                    <a:prstGeom prst="rect">
                      <a:avLst/>
                    </a:prstGeom>
                  </pic:spPr>
                </pic:pic>
              </a:graphicData>
            </a:graphic>
            <wp14:sizeRelH relativeFrom="page">
              <wp14:pctWidth>0</wp14:pctWidth>
            </wp14:sizeRelH>
            <wp14:sizeRelV relativeFrom="page">
              <wp14:pctHeight>0</wp14:pctHeight>
            </wp14:sizeRelV>
          </wp:anchor>
        </w:drawing>
      </w:r>
      <w:r w:rsidR="004C5556">
        <w:rPr>
          <w:sz w:val="28"/>
          <w:szCs w:val="28"/>
        </w:rPr>
        <w:br w:type="textWrapping" w:clear="all"/>
      </w:r>
    </w:p>
    <w:p w:rsidR="005B694B" w:rsidRDefault="005B694B" w:rsidP="00F73386">
      <w:pPr>
        <w:pBdr>
          <w:bottom w:val="single" w:sz="12" w:space="1" w:color="auto"/>
        </w:pBdr>
        <w:spacing w:after="0" w:line="240" w:lineRule="auto"/>
        <w:rPr>
          <w:rFonts w:ascii="Arial" w:hAnsi="Arial" w:cs="Arial"/>
          <w:b/>
          <w:color w:val="17365D" w:themeColor="text2" w:themeShade="BF"/>
          <w:sz w:val="40"/>
          <w:szCs w:val="40"/>
        </w:rPr>
      </w:pPr>
    </w:p>
    <w:p w:rsidR="009A7BF9" w:rsidRDefault="009A7BF9" w:rsidP="00F73386">
      <w:pPr>
        <w:pBdr>
          <w:bottom w:val="single" w:sz="12" w:space="1" w:color="auto"/>
        </w:pBdr>
        <w:spacing w:after="0" w:line="240" w:lineRule="auto"/>
        <w:rPr>
          <w:rFonts w:ascii="Arial" w:hAnsi="Arial" w:cs="Arial"/>
          <w:b/>
          <w:sz w:val="36"/>
          <w:szCs w:val="36"/>
        </w:rPr>
      </w:pPr>
    </w:p>
    <w:p w:rsidR="009A7BF9" w:rsidRDefault="009A7BF9" w:rsidP="00F73386">
      <w:pPr>
        <w:pBdr>
          <w:bottom w:val="single" w:sz="12" w:space="1" w:color="auto"/>
        </w:pBdr>
        <w:spacing w:after="0" w:line="240" w:lineRule="auto"/>
        <w:rPr>
          <w:rFonts w:ascii="Arial" w:hAnsi="Arial" w:cs="Arial"/>
          <w:b/>
          <w:sz w:val="36"/>
          <w:szCs w:val="36"/>
        </w:rPr>
      </w:pPr>
    </w:p>
    <w:p w:rsidR="0084720E" w:rsidRPr="009A7BF9" w:rsidRDefault="0084720E" w:rsidP="0084720E">
      <w:pPr>
        <w:pBdr>
          <w:bottom w:val="single" w:sz="12" w:space="1" w:color="auto"/>
        </w:pBdr>
        <w:spacing w:after="0" w:line="240" w:lineRule="auto"/>
        <w:rPr>
          <w:rFonts w:ascii="Arial" w:hAnsi="Arial" w:cs="Arial"/>
          <w:b/>
          <w:sz w:val="36"/>
          <w:szCs w:val="36"/>
        </w:rPr>
      </w:pPr>
      <w:r w:rsidRPr="009A7BF9">
        <w:rPr>
          <w:rFonts w:ascii="Arial" w:hAnsi="Arial" w:cs="Arial"/>
          <w:b/>
          <w:sz w:val="36"/>
          <w:szCs w:val="36"/>
        </w:rPr>
        <w:t xml:space="preserve">Highways </w:t>
      </w:r>
      <w:r w:rsidR="00BF3599">
        <w:rPr>
          <w:rFonts w:ascii="Arial" w:hAnsi="Arial" w:cs="Arial"/>
          <w:b/>
          <w:sz w:val="36"/>
          <w:szCs w:val="36"/>
        </w:rPr>
        <w:t>Professional Services</w:t>
      </w:r>
      <w:r w:rsidRPr="009A7BF9">
        <w:rPr>
          <w:rFonts w:ascii="Arial" w:hAnsi="Arial" w:cs="Arial"/>
          <w:b/>
          <w:sz w:val="36"/>
          <w:szCs w:val="36"/>
        </w:rPr>
        <w:t xml:space="preserve"> Contract</w:t>
      </w:r>
    </w:p>
    <w:p w:rsidR="0084720E" w:rsidRDefault="0084720E" w:rsidP="00F73386">
      <w:pPr>
        <w:pBdr>
          <w:bottom w:val="single" w:sz="12" w:space="1" w:color="auto"/>
        </w:pBdr>
        <w:spacing w:after="0" w:line="240" w:lineRule="auto"/>
        <w:rPr>
          <w:rFonts w:ascii="Arial" w:hAnsi="Arial" w:cs="Arial"/>
          <w:b/>
          <w:sz w:val="36"/>
          <w:szCs w:val="36"/>
        </w:rPr>
      </w:pPr>
    </w:p>
    <w:p w:rsidR="00F73386" w:rsidRPr="009A7BF9" w:rsidRDefault="00FB15FF" w:rsidP="00F73386">
      <w:pPr>
        <w:pBdr>
          <w:bottom w:val="single" w:sz="12" w:space="1" w:color="auto"/>
        </w:pBdr>
        <w:spacing w:after="0" w:line="240" w:lineRule="auto"/>
        <w:rPr>
          <w:rFonts w:ascii="Arial" w:hAnsi="Arial" w:cs="Arial"/>
          <w:b/>
          <w:sz w:val="36"/>
          <w:szCs w:val="36"/>
        </w:rPr>
      </w:pPr>
      <w:r w:rsidRPr="009A7BF9">
        <w:rPr>
          <w:rFonts w:ascii="Arial" w:hAnsi="Arial" w:cs="Arial"/>
          <w:b/>
          <w:sz w:val="36"/>
          <w:szCs w:val="36"/>
        </w:rPr>
        <w:t>Selection</w:t>
      </w:r>
      <w:r w:rsidR="00F73386" w:rsidRPr="009A7BF9">
        <w:rPr>
          <w:rFonts w:ascii="Arial" w:hAnsi="Arial" w:cs="Arial"/>
          <w:b/>
          <w:sz w:val="36"/>
          <w:szCs w:val="36"/>
        </w:rPr>
        <w:t xml:space="preserve"> Questionnaire</w:t>
      </w:r>
    </w:p>
    <w:p w:rsidR="00F73386" w:rsidRPr="009A7BF9" w:rsidRDefault="00F73386" w:rsidP="00F73386">
      <w:pPr>
        <w:pBdr>
          <w:bottom w:val="single" w:sz="12" w:space="1" w:color="auto"/>
        </w:pBdr>
        <w:spacing w:after="0" w:line="240" w:lineRule="auto"/>
        <w:rPr>
          <w:rFonts w:ascii="Arial" w:hAnsi="Arial"/>
          <w:sz w:val="36"/>
          <w:szCs w:val="36"/>
          <w:lang w:val="en-GB"/>
        </w:rPr>
      </w:pPr>
    </w:p>
    <w:p w:rsidR="00F73386" w:rsidRPr="009A7BF9" w:rsidRDefault="00C16595" w:rsidP="00F73386">
      <w:pPr>
        <w:pBdr>
          <w:bottom w:val="single" w:sz="12" w:space="1" w:color="auto"/>
        </w:pBdr>
        <w:spacing w:after="0" w:line="240" w:lineRule="auto"/>
        <w:rPr>
          <w:rFonts w:ascii="Arial" w:hAnsi="Arial"/>
          <w:b/>
          <w:sz w:val="36"/>
          <w:szCs w:val="36"/>
          <w:lang w:val="en-GB"/>
        </w:rPr>
      </w:pPr>
      <w:r w:rsidRPr="009A7BF9">
        <w:rPr>
          <w:rFonts w:ascii="Arial" w:hAnsi="Arial"/>
          <w:b/>
          <w:sz w:val="36"/>
          <w:szCs w:val="36"/>
          <w:lang w:val="en-GB"/>
        </w:rPr>
        <w:t xml:space="preserve">ProContract </w:t>
      </w:r>
      <w:r w:rsidR="00F73386" w:rsidRPr="009A7BF9">
        <w:rPr>
          <w:rFonts w:ascii="Arial" w:hAnsi="Arial"/>
          <w:b/>
          <w:sz w:val="36"/>
          <w:szCs w:val="36"/>
          <w:lang w:val="en-GB"/>
        </w:rPr>
        <w:t xml:space="preserve">Ref: </w:t>
      </w:r>
      <w:r w:rsidR="007B3224">
        <w:rPr>
          <w:rFonts w:ascii="Arial" w:hAnsi="Arial"/>
          <w:b/>
          <w:sz w:val="36"/>
          <w:szCs w:val="36"/>
          <w:lang w:val="en-GB"/>
        </w:rPr>
        <w:t>DN363742</w:t>
      </w:r>
    </w:p>
    <w:p w:rsidR="00C16595" w:rsidRPr="009A7BF9" w:rsidRDefault="00C16595" w:rsidP="00F73386">
      <w:pPr>
        <w:pBdr>
          <w:bottom w:val="single" w:sz="12" w:space="1" w:color="auto"/>
        </w:pBdr>
        <w:spacing w:after="0" w:line="240" w:lineRule="auto"/>
        <w:rPr>
          <w:rFonts w:ascii="Arial" w:hAnsi="Arial"/>
          <w:b/>
          <w:sz w:val="36"/>
          <w:szCs w:val="36"/>
          <w:lang w:val="en-GB"/>
        </w:rPr>
      </w:pPr>
    </w:p>
    <w:p w:rsidR="00C16595" w:rsidRPr="009A7BF9" w:rsidRDefault="00C16595" w:rsidP="00C16595">
      <w:pPr>
        <w:pBdr>
          <w:bottom w:val="single" w:sz="12" w:space="1" w:color="auto"/>
        </w:pBdr>
        <w:spacing w:after="0" w:line="240" w:lineRule="auto"/>
        <w:rPr>
          <w:rFonts w:ascii="Arial" w:hAnsi="Arial"/>
          <w:b/>
          <w:sz w:val="36"/>
          <w:szCs w:val="36"/>
          <w:lang w:val="en-GB"/>
        </w:rPr>
      </w:pPr>
      <w:r w:rsidRPr="009A7BF9">
        <w:rPr>
          <w:rFonts w:ascii="Arial" w:hAnsi="Arial"/>
          <w:b/>
          <w:sz w:val="36"/>
          <w:szCs w:val="36"/>
          <w:lang w:val="en-GB"/>
        </w:rPr>
        <w:t>OJEU Competitive Procedure with Negotiation</w:t>
      </w:r>
    </w:p>
    <w:p w:rsidR="00C16595" w:rsidRPr="009A7BF9" w:rsidRDefault="00C16595" w:rsidP="00C16595">
      <w:pPr>
        <w:pBdr>
          <w:bottom w:val="single" w:sz="12" w:space="1" w:color="auto"/>
        </w:pBdr>
        <w:spacing w:after="0" w:line="240" w:lineRule="auto"/>
        <w:rPr>
          <w:rFonts w:ascii="Arial" w:hAnsi="Arial"/>
          <w:b/>
          <w:sz w:val="36"/>
          <w:szCs w:val="36"/>
          <w:lang w:val="en-GB"/>
        </w:rPr>
      </w:pPr>
    </w:p>
    <w:p w:rsidR="00C16595" w:rsidRPr="009A7BF9" w:rsidRDefault="00EA5E78" w:rsidP="00C16595">
      <w:pPr>
        <w:pBdr>
          <w:bottom w:val="single" w:sz="12" w:space="1" w:color="auto"/>
        </w:pBdr>
        <w:spacing w:after="0" w:line="240" w:lineRule="auto"/>
        <w:rPr>
          <w:rFonts w:ascii="Arial" w:hAnsi="Arial"/>
          <w:b/>
          <w:sz w:val="36"/>
          <w:szCs w:val="36"/>
          <w:lang w:val="en-GB"/>
        </w:rPr>
      </w:pPr>
      <w:r w:rsidRPr="009A7BF9">
        <w:rPr>
          <w:rFonts w:ascii="Arial" w:hAnsi="Arial"/>
          <w:b/>
          <w:sz w:val="36"/>
          <w:szCs w:val="36"/>
          <w:lang w:val="en-GB"/>
        </w:rPr>
        <w:t>Supplier</w:t>
      </w:r>
      <w:r w:rsidR="00C16595" w:rsidRPr="009A7BF9">
        <w:rPr>
          <w:rFonts w:ascii="Arial" w:hAnsi="Arial"/>
          <w:b/>
          <w:sz w:val="36"/>
          <w:szCs w:val="36"/>
          <w:lang w:val="en-GB"/>
        </w:rPr>
        <w:t xml:space="preserve"> Name: </w:t>
      </w:r>
    </w:p>
    <w:p w:rsidR="001A0904" w:rsidRDefault="001A0904" w:rsidP="00F73386">
      <w:pPr>
        <w:pBdr>
          <w:bottom w:val="single" w:sz="12" w:space="1" w:color="auto"/>
        </w:pBdr>
        <w:spacing w:after="0" w:line="240" w:lineRule="auto"/>
        <w:rPr>
          <w:rFonts w:ascii="Arial" w:hAnsi="Arial"/>
          <w:sz w:val="36"/>
          <w:szCs w:val="36"/>
          <w:lang w:val="en-GB"/>
        </w:rPr>
      </w:pPr>
    </w:p>
    <w:p w:rsidR="009A7BF9" w:rsidRDefault="009A7BF9" w:rsidP="00F73386">
      <w:pPr>
        <w:pBdr>
          <w:bottom w:val="single" w:sz="12" w:space="1" w:color="auto"/>
        </w:pBdr>
        <w:spacing w:after="0" w:line="240" w:lineRule="auto"/>
        <w:rPr>
          <w:rFonts w:ascii="Arial" w:hAnsi="Arial"/>
          <w:sz w:val="36"/>
          <w:szCs w:val="36"/>
          <w:lang w:val="en-GB"/>
        </w:rPr>
      </w:pPr>
    </w:p>
    <w:p w:rsidR="009A7BF9" w:rsidRPr="009A7BF9" w:rsidRDefault="009A7BF9" w:rsidP="00F73386">
      <w:pPr>
        <w:pBdr>
          <w:bottom w:val="single" w:sz="12" w:space="1" w:color="auto"/>
        </w:pBdr>
        <w:spacing w:after="0" w:line="240" w:lineRule="auto"/>
        <w:rPr>
          <w:rFonts w:ascii="Arial" w:hAnsi="Arial"/>
          <w:sz w:val="36"/>
          <w:szCs w:val="36"/>
          <w:lang w:val="en-GB"/>
        </w:rPr>
      </w:pPr>
    </w:p>
    <w:p w:rsidR="00A22008" w:rsidRPr="009A7BF9" w:rsidRDefault="00A22008" w:rsidP="00A22008">
      <w:pPr>
        <w:spacing w:after="0" w:line="240" w:lineRule="auto"/>
        <w:rPr>
          <w:rFonts w:ascii="Arial" w:hAnsi="Arial"/>
          <w:sz w:val="36"/>
          <w:szCs w:val="36"/>
          <w:lang w:val="en-GB"/>
        </w:rPr>
      </w:pPr>
    </w:p>
    <w:p w:rsidR="00A22008" w:rsidRPr="009A7BF9" w:rsidRDefault="00A22008" w:rsidP="00A22008">
      <w:pPr>
        <w:spacing w:after="0" w:line="240" w:lineRule="auto"/>
        <w:rPr>
          <w:rFonts w:ascii="Arial" w:hAnsi="Arial"/>
          <w:b/>
          <w:sz w:val="36"/>
          <w:szCs w:val="36"/>
          <w:lang w:val="en-GB"/>
        </w:rPr>
      </w:pPr>
      <w:r w:rsidRPr="009A7BF9">
        <w:rPr>
          <w:rFonts w:ascii="Arial" w:hAnsi="Arial"/>
          <w:b/>
          <w:sz w:val="36"/>
          <w:szCs w:val="36"/>
          <w:lang w:val="en-GB"/>
        </w:rPr>
        <w:t xml:space="preserve">Deadline for receipt of </w:t>
      </w:r>
      <w:r w:rsidR="002E3EA3" w:rsidRPr="009A7BF9">
        <w:rPr>
          <w:rFonts w:ascii="Arial" w:hAnsi="Arial"/>
          <w:b/>
          <w:sz w:val="36"/>
          <w:szCs w:val="36"/>
          <w:lang w:val="en-GB"/>
        </w:rPr>
        <w:t>SQ</w:t>
      </w:r>
      <w:r w:rsidRPr="009A7BF9">
        <w:rPr>
          <w:rFonts w:ascii="Arial" w:hAnsi="Arial"/>
          <w:b/>
          <w:sz w:val="36"/>
          <w:szCs w:val="36"/>
          <w:lang w:val="en-GB"/>
        </w:rPr>
        <w:t>:</w:t>
      </w:r>
    </w:p>
    <w:p w:rsidR="00C4738F" w:rsidRPr="009A7BF9" w:rsidRDefault="00C4738F" w:rsidP="00A22008">
      <w:pPr>
        <w:spacing w:after="0" w:line="240" w:lineRule="auto"/>
        <w:rPr>
          <w:rFonts w:ascii="Arial" w:hAnsi="Arial"/>
          <w:sz w:val="36"/>
          <w:szCs w:val="36"/>
          <w:lang w:val="en-GB"/>
        </w:rPr>
      </w:pPr>
    </w:p>
    <w:p w:rsidR="00A22008" w:rsidRPr="009A7BF9" w:rsidRDefault="00946850" w:rsidP="00A22008">
      <w:pPr>
        <w:spacing w:after="0" w:line="240" w:lineRule="auto"/>
        <w:rPr>
          <w:rFonts w:ascii="Arial" w:hAnsi="Arial"/>
          <w:sz w:val="36"/>
          <w:szCs w:val="36"/>
          <w:lang w:val="en-GB"/>
        </w:rPr>
      </w:pPr>
      <w:r>
        <w:rPr>
          <w:rFonts w:ascii="Arial" w:hAnsi="Arial"/>
          <w:sz w:val="36"/>
          <w:szCs w:val="36"/>
          <w:lang w:val="en-GB"/>
        </w:rPr>
        <w:t>08</w:t>
      </w:r>
      <w:r w:rsidRPr="00831E22">
        <w:rPr>
          <w:rFonts w:ascii="Arial" w:hAnsi="Arial"/>
          <w:sz w:val="36"/>
          <w:szCs w:val="36"/>
          <w:lang w:val="en-GB"/>
        </w:rPr>
        <w:t xml:space="preserve"> </w:t>
      </w:r>
      <w:r>
        <w:rPr>
          <w:rFonts w:ascii="Arial" w:hAnsi="Arial"/>
          <w:sz w:val="36"/>
          <w:szCs w:val="36"/>
          <w:lang w:val="en-GB"/>
        </w:rPr>
        <w:t>October</w:t>
      </w:r>
      <w:r w:rsidRPr="009A7BF9">
        <w:rPr>
          <w:rFonts w:ascii="Arial" w:hAnsi="Arial"/>
          <w:sz w:val="36"/>
          <w:szCs w:val="36"/>
          <w:lang w:val="en-GB"/>
        </w:rPr>
        <w:t xml:space="preserve"> </w:t>
      </w:r>
      <w:r w:rsidR="001532C1" w:rsidRPr="009A7BF9">
        <w:rPr>
          <w:rFonts w:ascii="Arial" w:hAnsi="Arial"/>
          <w:sz w:val="36"/>
          <w:szCs w:val="36"/>
          <w:lang w:val="en-GB"/>
        </w:rPr>
        <w:t xml:space="preserve">2018 </w:t>
      </w:r>
      <w:r w:rsidR="00BC724C" w:rsidRPr="009A7BF9">
        <w:rPr>
          <w:rFonts w:ascii="Arial" w:hAnsi="Arial"/>
          <w:sz w:val="36"/>
          <w:szCs w:val="36"/>
          <w:lang w:val="en-GB"/>
        </w:rPr>
        <w:t xml:space="preserve">at </w:t>
      </w:r>
      <w:r w:rsidR="00A22008" w:rsidRPr="009A7BF9">
        <w:rPr>
          <w:rFonts w:ascii="Arial" w:hAnsi="Arial"/>
          <w:sz w:val="36"/>
          <w:szCs w:val="36"/>
          <w:lang w:val="en-GB"/>
        </w:rPr>
        <w:t>1</w:t>
      </w:r>
      <w:r w:rsidR="001E4F5A" w:rsidRPr="009A7BF9">
        <w:rPr>
          <w:rFonts w:ascii="Arial" w:hAnsi="Arial"/>
          <w:sz w:val="36"/>
          <w:szCs w:val="36"/>
          <w:lang w:val="en-GB"/>
        </w:rPr>
        <w:t>2</w:t>
      </w:r>
      <w:r w:rsidR="00A22008" w:rsidRPr="009A7BF9">
        <w:rPr>
          <w:rFonts w:ascii="Arial" w:hAnsi="Arial"/>
          <w:sz w:val="36"/>
          <w:szCs w:val="36"/>
          <w:lang w:val="en-GB"/>
        </w:rPr>
        <w:t>:</w:t>
      </w:r>
      <w:r w:rsidR="00C4738F" w:rsidRPr="009A7BF9">
        <w:rPr>
          <w:rFonts w:ascii="Arial" w:hAnsi="Arial"/>
          <w:sz w:val="36"/>
          <w:szCs w:val="36"/>
          <w:lang w:val="en-GB"/>
        </w:rPr>
        <w:t>0</w:t>
      </w:r>
      <w:r w:rsidR="00A22008" w:rsidRPr="009A7BF9">
        <w:rPr>
          <w:rFonts w:ascii="Arial" w:hAnsi="Arial"/>
          <w:sz w:val="36"/>
          <w:szCs w:val="36"/>
          <w:lang w:val="en-GB"/>
        </w:rPr>
        <w:t>0</w:t>
      </w:r>
      <w:r w:rsidR="001E4F5A" w:rsidRPr="009A7BF9">
        <w:rPr>
          <w:rFonts w:ascii="Arial" w:hAnsi="Arial"/>
          <w:sz w:val="36"/>
          <w:szCs w:val="36"/>
          <w:lang w:val="en-GB"/>
        </w:rPr>
        <w:t>p</w:t>
      </w:r>
      <w:r w:rsidR="00C4738F" w:rsidRPr="009A7BF9">
        <w:rPr>
          <w:rFonts w:ascii="Arial" w:hAnsi="Arial"/>
          <w:sz w:val="36"/>
          <w:szCs w:val="36"/>
          <w:lang w:val="en-GB"/>
        </w:rPr>
        <w:t>m</w:t>
      </w:r>
    </w:p>
    <w:p w:rsidR="00A22008" w:rsidRPr="00A22008" w:rsidRDefault="00A22008" w:rsidP="00A22008">
      <w:pPr>
        <w:pBdr>
          <w:bottom w:val="single" w:sz="12" w:space="1" w:color="auto"/>
        </w:pBdr>
        <w:spacing w:after="0" w:line="240" w:lineRule="auto"/>
        <w:rPr>
          <w:rFonts w:ascii="Arial" w:hAnsi="Arial"/>
          <w:sz w:val="28"/>
          <w:szCs w:val="28"/>
          <w:lang w:val="en-GB"/>
        </w:rPr>
      </w:pPr>
    </w:p>
    <w:p w:rsidR="00A22008" w:rsidRDefault="00A22008" w:rsidP="00A22008">
      <w:pPr>
        <w:spacing w:after="0" w:line="240" w:lineRule="auto"/>
        <w:rPr>
          <w:rFonts w:ascii="Arial" w:hAnsi="Arial"/>
          <w:sz w:val="28"/>
          <w:szCs w:val="28"/>
          <w:lang w:val="en-GB"/>
        </w:rPr>
      </w:pPr>
    </w:p>
    <w:p w:rsidR="003A6A8C" w:rsidRDefault="003A6A8C">
      <w:pPr>
        <w:rPr>
          <w:rFonts w:ascii="Arial" w:hAnsi="Arial"/>
          <w:b/>
          <w:sz w:val="40"/>
          <w:szCs w:val="40"/>
          <w:lang w:val="en-GB"/>
        </w:rPr>
      </w:pPr>
      <w:r>
        <w:rPr>
          <w:rFonts w:ascii="Arial" w:hAnsi="Arial"/>
          <w:b/>
          <w:sz w:val="40"/>
          <w:szCs w:val="40"/>
          <w:lang w:val="en-GB"/>
        </w:rPr>
        <w:br w:type="page"/>
      </w:r>
    </w:p>
    <w:p w:rsidR="003A6A8C" w:rsidRPr="009A7BF9" w:rsidRDefault="003A6A8C">
      <w:pPr>
        <w:pStyle w:val="TOCHeading"/>
        <w:rPr>
          <w:rFonts w:cs="Arial"/>
          <w:sz w:val="40"/>
          <w:szCs w:val="40"/>
        </w:rPr>
      </w:pPr>
      <w:r w:rsidRPr="009A7BF9">
        <w:rPr>
          <w:rFonts w:cs="Arial"/>
          <w:sz w:val="40"/>
          <w:szCs w:val="40"/>
        </w:rPr>
        <w:lastRenderedPageBreak/>
        <w:t>Contents</w:t>
      </w:r>
    </w:p>
    <w:p w:rsidR="009A7BF9" w:rsidRDefault="009A7BF9">
      <w:pPr>
        <w:pStyle w:val="TOC1"/>
        <w:tabs>
          <w:tab w:val="right" w:leader="dot" w:pos="9459"/>
        </w:tabs>
        <w:rPr>
          <w:rFonts w:ascii="Arial" w:hAnsi="Arial" w:cs="Arial"/>
          <w:sz w:val="40"/>
          <w:szCs w:val="40"/>
        </w:rPr>
      </w:pPr>
    </w:p>
    <w:p w:rsidR="00B21769" w:rsidRDefault="003A6A8C">
      <w:pPr>
        <w:pStyle w:val="TOC1"/>
        <w:tabs>
          <w:tab w:val="right" w:leader="dot" w:pos="9459"/>
        </w:tabs>
        <w:rPr>
          <w:rFonts w:eastAsiaTheme="minorEastAsia"/>
          <w:noProof/>
          <w:lang w:val="en-GB" w:eastAsia="en-GB"/>
        </w:rPr>
      </w:pPr>
      <w:r w:rsidRPr="009A7BF9">
        <w:rPr>
          <w:rFonts w:ascii="Arial" w:hAnsi="Arial" w:cs="Arial"/>
          <w:sz w:val="40"/>
          <w:szCs w:val="40"/>
        </w:rPr>
        <w:fldChar w:fldCharType="begin"/>
      </w:r>
      <w:r w:rsidRPr="009A7BF9">
        <w:rPr>
          <w:rFonts w:ascii="Arial" w:hAnsi="Arial" w:cs="Arial"/>
          <w:sz w:val="40"/>
          <w:szCs w:val="40"/>
        </w:rPr>
        <w:instrText xml:space="preserve"> TOC \o "1-3" \h \z \u </w:instrText>
      </w:r>
      <w:r w:rsidRPr="009A7BF9">
        <w:rPr>
          <w:rFonts w:ascii="Arial" w:hAnsi="Arial" w:cs="Arial"/>
          <w:sz w:val="40"/>
          <w:szCs w:val="40"/>
        </w:rPr>
        <w:fldChar w:fldCharType="separate"/>
      </w:r>
      <w:hyperlink w:anchor="_Toc499820303" w:history="1">
        <w:r w:rsidR="00B21769" w:rsidRPr="00444175">
          <w:rPr>
            <w:rStyle w:val="Hyperlink"/>
            <w:rFonts w:cs="Arial"/>
            <w:noProof/>
          </w:rPr>
          <w:t>Glossary of Terms</w:t>
        </w:r>
        <w:r w:rsidR="00B21769">
          <w:rPr>
            <w:noProof/>
            <w:webHidden/>
          </w:rPr>
          <w:tab/>
        </w:r>
        <w:r w:rsidR="00B21769">
          <w:rPr>
            <w:noProof/>
            <w:webHidden/>
          </w:rPr>
          <w:fldChar w:fldCharType="begin"/>
        </w:r>
        <w:r w:rsidR="00B21769">
          <w:rPr>
            <w:noProof/>
            <w:webHidden/>
          </w:rPr>
          <w:instrText xml:space="preserve"> PAGEREF _Toc499820303 \h </w:instrText>
        </w:r>
        <w:r w:rsidR="00B21769">
          <w:rPr>
            <w:noProof/>
            <w:webHidden/>
          </w:rPr>
        </w:r>
        <w:r w:rsidR="00B21769">
          <w:rPr>
            <w:noProof/>
            <w:webHidden/>
          </w:rPr>
          <w:fldChar w:fldCharType="separate"/>
        </w:r>
        <w:r w:rsidR="002D26AC">
          <w:rPr>
            <w:noProof/>
            <w:webHidden/>
          </w:rPr>
          <w:t>3</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04" w:history="1">
        <w:r w:rsidR="00B21769" w:rsidRPr="00444175">
          <w:rPr>
            <w:rStyle w:val="Hyperlink"/>
            <w:noProof/>
            <w:lang w:val="en-GB"/>
          </w:rPr>
          <w:t>1.</w:t>
        </w:r>
        <w:r w:rsidR="00B21769">
          <w:rPr>
            <w:rFonts w:eastAsiaTheme="minorEastAsia"/>
            <w:noProof/>
            <w:lang w:val="en-GB" w:eastAsia="en-GB"/>
          </w:rPr>
          <w:tab/>
        </w:r>
        <w:r w:rsidR="00B21769" w:rsidRPr="00444175">
          <w:rPr>
            <w:rStyle w:val="Hyperlink"/>
            <w:noProof/>
            <w:lang w:val="en-GB"/>
          </w:rPr>
          <w:t>Introduction</w:t>
        </w:r>
        <w:r w:rsidR="00B21769">
          <w:rPr>
            <w:noProof/>
            <w:webHidden/>
          </w:rPr>
          <w:tab/>
        </w:r>
        <w:r w:rsidR="00B21769">
          <w:rPr>
            <w:noProof/>
            <w:webHidden/>
          </w:rPr>
          <w:fldChar w:fldCharType="begin"/>
        </w:r>
        <w:r w:rsidR="00B21769">
          <w:rPr>
            <w:noProof/>
            <w:webHidden/>
          </w:rPr>
          <w:instrText xml:space="preserve"> PAGEREF _Toc499820304 \h </w:instrText>
        </w:r>
        <w:r w:rsidR="00B21769">
          <w:rPr>
            <w:noProof/>
            <w:webHidden/>
          </w:rPr>
        </w:r>
        <w:r w:rsidR="00B21769">
          <w:rPr>
            <w:noProof/>
            <w:webHidden/>
          </w:rPr>
          <w:fldChar w:fldCharType="separate"/>
        </w:r>
        <w:r w:rsidR="002D26AC">
          <w:rPr>
            <w:noProof/>
            <w:webHidden/>
          </w:rPr>
          <w:t>5</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05" w:history="1">
        <w:r w:rsidR="00B21769" w:rsidRPr="00444175">
          <w:rPr>
            <w:rStyle w:val="Hyperlink"/>
            <w:noProof/>
            <w:lang w:val="en-GB"/>
          </w:rPr>
          <w:t>2.</w:t>
        </w:r>
        <w:r w:rsidR="00B21769">
          <w:rPr>
            <w:rFonts w:eastAsiaTheme="minorEastAsia"/>
            <w:noProof/>
            <w:lang w:val="en-GB" w:eastAsia="en-GB"/>
          </w:rPr>
          <w:tab/>
        </w:r>
        <w:r w:rsidR="00B21769" w:rsidRPr="00444175">
          <w:rPr>
            <w:rStyle w:val="Hyperlink"/>
            <w:noProof/>
            <w:lang w:val="en-GB"/>
          </w:rPr>
          <w:t>Instructions</w:t>
        </w:r>
        <w:r w:rsidR="00B21769">
          <w:rPr>
            <w:noProof/>
            <w:webHidden/>
          </w:rPr>
          <w:tab/>
        </w:r>
        <w:r w:rsidR="00B21769">
          <w:rPr>
            <w:noProof/>
            <w:webHidden/>
          </w:rPr>
          <w:fldChar w:fldCharType="begin"/>
        </w:r>
        <w:r w:rsidR="00B21769">
          <w:rPr>
            <w:noProof/>
            <w:webHidden/>
          </w:rPr>
          <w:instrText xml:space="preserve"> PAGEREF _Toc499820305 \h </w:instrText>
        </w:r>
        <w:r w:rsidR="00B21769">
          <w:rPr>
            <w:noProof/>
            <w:webHidden/>
          </w:rPr>
        </w:r>
        <w:r w:rsidR="00B21769">
          <w:rPr>
            <w:noProof/>
            <w:webHidden/>
          </w:rPr>
          <w:fldChar w:fldCharType="separate"/>
        </w:r>
        <w:r w:rsidR="002D26AC">
          <w:rPr>
            <w:noProof/>
            <w:webHidden/>
          </w:rPr>
          <w:t>8</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06" w:history="1">
        <w:r w:rsidR="00B21769" w:rsidRPr="00444175">
          <w:rPr>
            <w:rStyle w:val="Hyperlink"/>
            <w:noProof/>
            <w:lang w:val="en-GB"/>
          </w:rPr>
          <w:t>3.</w:t>
        </w:r>
        <w:r w:rsidR="00B21769">
          <w:rPr>
            <w:rFonts w:eastAsiaTheme="minorEastAsia"/>
            <w:noProof/>
            <w:lang w:val="en-GB" w:eastAsia="en-GB"/>
          </w:rPr>
          <w:tab/>
        </w:r>
        <w:r w:rsidR="00B21769" w:rsidRPr="00444175">
          <w:rPr>
            <w:rStyle w:val="Hyperlink"/>
            <w:noProof/>
            <w:lang w:val="en-GB"/>
          </w:rPr>
          <w:t>Annex A - Part 1: Potential supplier information</w:t>
        </w:r>
        <w:r w:rsidR="00B21769">
          <w:rPr>
            <w:noProof/>
            <w:webHidden/>
          </w:rPr>
          <w:tab/>
        </w:r>
        <w:r w:rsidR="00B21769">
          <w:rPr>
            <w:noProof/>
            <w:webHidden/>
          </w:rPr>
          <w:fldChar w:fldCharType="begin"/>
        </w:r>
        <w:r w:rsidR="00B21769">
          <w:rPr>
            <w:noProof/>
            <w:webHidden/>
          </w:rPr>
          <w:instrText xml:space="preserve"> PAGEREF _Toc499820306 \h </w:instrText>
        </w:r>
        <w:r w:rsidR="00B21769">
          <w:rPr>
            <w:noProof/>
            <w:webHidden/>
          </w:rPr>
        </w:r>
        <w:r w:rsidR="00B21769">
          <w:rPr>
            <w:noProof/>
            <w:webHidden/>
          </w:rPr>
          <w:fldChar w:fldCharType="separate"/>
        </w:r>
        <w:r w:rsidR="002D26AC">
          <w:rPr>
            <w:noProof/>
            <w:webHidden/>
          </w:rPr>
          <w:t>14</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07" w:history="1">
        <w:r w:rsidR="00B21769" w:rsidRPr="00444175">
          <w:rPr>
            <w:rStyle w:val="Hyperlink"/>
            <w:noProof/>
            <w:lang w:val="en-GB"/>
          </w:rPr>
          <w:t>4.</w:t>
        </w:r>
        <w:r w:rsidR="00B21769">
          <w:rPr>
            <w:rFonts w:eastAsiaTheme="minorEastAsia"/>
            <w:noProof/>
            <w:lang w:val="en-GB" w:eastAsia="en-GB"/>
          </w:rPr>
          <w:tab/>
        </w:r>
        <w:r w:rsidR="00B21769" w:rsidRPr="00444175">
          <w:rPr>
            <w:rStyle w:val="Hyperlink"/>
            <w:noProof/>
            <w:lang w:val="en-GB"/>
          </w:rPr>
          <w:t>Annex B - Part 2: Exclusion Grounds</w:t>
        </w:r>
        <w:r w:rsidR="00B21769">
          <w:rPr>
            <w:noProof/>
            <w:webHidden/>
          </w:rPr>
          <w:tab/>
        </w:r>
        <w:r w:rsidR="00B21769">
          <w:rPr>
            <w:noProof/>
            <w:webHidden/>
          </w:rPr>
          <w:fldChar w:fldCharType="begin"/>
        </w:r>
        <w:r w:rsidR="00B21769">
          <w:rPr>
            <w:noProof/>
            <w:webHidden/>
          </w:rPr>
          <w:instrText xml:space="preserve"> PAGEREF _Toc499820307 \h </w:instrText>
        </w:r>
        <w:r w:rsidR="00B21769">
          <w:rPr>
            <w:noProof/>
            <w:webHidden/>
          </w:rPr>
        </w:r>
        <w:r w:rsidR="00B21769">
          <w:rPr>
            <w:noProof/>
            <w:webHidden/>
          </w:rPr>
          <w:fldChar w:fldCharType="separate"/>
        </w:r>
        <w:r w:rsidR="002D26AC">
          <w:rPr>
            <w:noProof/>
            <w:webHidden/>
          </w:rPr>
          <w:t>18</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08" w:history="1">
        <w:r w:rsidR="00B21769" w:rsidRPr="00444175">
          <w:rPr>
            <w:rStyle w:val="Hyperlink"/>
            <w:noProof/>
            <w:lang w:val="en-GB"/>
          </w:rPr>
          <w:t>5.</w:t>
        </w:r>
        <w:r w:rsidR="00B21769">
          <w:rPr>
            <w:rFonts w:eastAsiaTheme="minorEastAsia"/>
            <w:noProof/>
            <w:lang w:val="en-GB" w:eastAsia="en-GB"/>
          </w:rPr>
          <w:tab/>
        </w:r>
        <w:r w:rsidR="00B21769" w:rsidRPr="00444175">
          <w:rPr>
            <w:rStyle w:val="Hyperlink"/>
            <w:noProof/>
            <w:lang w:val="en-GB"/>
          </w:rPr>
          <w:t>Annex C – Core Question Module</w:t>
        </w:r>
        <w:r w:rsidR="00B21769">
          <w:rPr>
            <w:noProof/>
            <w:webHidden/>
          </w:rPr>
          <w:tab/>
        </w:r>
        <w:r w:rsidR="00B21769">
          <w:rPr>
            <w:noProof/>
            <w:webHidden/>
          </w:rPr>
          <w:fldChar w:fldCharType="begin"/>
        </w:r>
        <w:r w:rsidR="00B21769">
          <w:rPr>
            <w:noProof/>
            <w:webHidden/>
          </w:rPr>
          <w:instrText xml:space="preserve"> PAGEREF _Toc499820308 \h </w:instrText>
        </w:r>
        <w:r w:rsidR="00B21769">
          <w:rPr>
            <w:noProof/>
            <w:webHidden/>
          </w:rPr>
        </w:r>
        <w:r w:rsidR="00B21769">
          <w:rPr>
            <w:noProof/>
            <w:webHidden/>
          </w:rPr>
          <w:fldChar w:fldCharType="separate"/>
        </w:r>
        <w:r w:rsidR="002D26AC">
          <w:rPr>
            <w:noProof/>
            <w:webHidden/>
          </w:rPr>
          <w:t>22</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16" w:history="1">
        <w:r w:rsidR="00B21769" w:rsidRPr="00444175">
          <w:rPr>
            <w:rStyle w:val="Hyperlink"/>
            <w:noProof/>
            <w:lang w:val="en-GB"/>
          </w:rPr>
          <w:t>6.</w:t>
        </w:r>
        <w:r w:rsidR="00B21769">
          <w:rPr>
            <w:rFonts w:eastAsiaTheme="minorEastAsia"/>
            <w:noProof/>
            <w:lang w:val="en-GB" w:eastAsia="en-GB"/>
          </w:rPr>
          <w:tab/>
        </w:r>
        <w:r w:rsidR="00B21769" w:rsidRPr="00444175">
          <w:rPr>
            <w:rStyle w:val="Hyperlink"/>
            <w:noProof/>
            <w:lang w:val="en-GB"/>
          </w:rPr>
          <w:t>Annex D – Supplementary Question Module</w:t>
        </w:r>
        <w:r w:rsidR="00B21769">
          <w:rPr>
            <w:noProof/>
            <w:webHidden/>
          </w:rPr>
          <w:tab/>
        </w:r>
        <w:r w:rsidR="00B21769">
          <w:rPr>
            <w:noProof/>
            <w:webHidden/>
          </w:rPr>
          <w:fldChar w:fldCharType="begin"/>
        </w:r>
        <w:r w:rsidR="00B21769">
          <w:rPr>
            <w:noProof/>
            <w:webHidden/>
          </w:rPr>
          <w:instrText xml:space="preserve"> PAGEREF _Toc499820316 \h </w:instrText>
        </w:r>
        <w:r w:rsidR="00B21769">
          <w:rPr>
            <w:noProof/>
            <w:webHidden/>
          </w:rPr>
        </w:r>
        <w:r w:rsidR="00B21769">
          <w:rPr>
            <w:noProof/>
            <w:webHidden/>
          </w:rPr>
          <w:fldChar w:fldCharType="separate"/>
        </w:r>
        <w:r w:rsidR="002D26AC">
          <w:rPr>
            <w:noProof/>
            <w:webHidden/>
          </w:rPr>
          <w:t>36</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17" w:history="1">
        <w:r w:rsidR="00B21769" w:rsidRPr="00444175">
          <w:rPr>
            <w:rStyle w:val="Hyperlink"/>
            <w:noProof/>
            <w:lang w:val="en-GB"/>
          </w:rPr>
          <w:t>7.</w:t>
        </w:r>
        <w:r w:rsidR="00B21769">
          <w:rPr>
            <w:rFonts w:eastAsiaTheme="minorEastAsia"/>
            <w:noProof/>
            <w:lang w:val="en-GB" w:eastAsia="en-GB"/>
          </w:rPr>
          <w:tab/>
        </w:r>
        <w:r w:rsidR="00B21769" w:rsidRPr="00444175">
          <w:rPr>
            <w:rStyle w:val="Hyperlink"/>
            <w:noProof/>
            <w:lang w:val="en-GB"/>
          </w:rPr>
          <w:t>Annex E – Additional Question Module</w:t>
        </w:r>
        <w:r w:rsidR="00B21769">
          <w:rPr>
            <w:noProof/>
            <w:webHidden/>
          </w:rPr>
          <w:tab/>
        </w:r>
        <w:r w:rsidR="00B21769">
          <w:rPr>
            <w:noProof/>
            <w:webHidden/>
          </w:rPr>
          <w:fldChar w:fldCharType="begin"/>
        </w:r>
        <w:r w:rsidR="00B21769">
          <w:rPr>
            <w:noProof/>
            <w:webHidden/>
          </w:rPr>
          <w:instrText xml:space="preserve"> PAGEREF _Toc499820317 \h </w:instrText>
        </w:r>
        <w:r w:rsidR="00B21769">
          <w:rPr>
            <w:noProof/>
            <w:webHidden/>
          </w:rPr>
        </w:r>
        <w:r w:rsidR="00B21769">
          <w:rPr>
            <w:noProof/>
            <w:webHidden/>
          </w:rPr>
          <w:fldChar w:fldCharType="separate"/>
        </w:r>
        <w:r w:rsidR="002D26AC">
          <w:rPr>
            <w:noProof/>
            <w:webHidden/>
          </w:rPr>
          <w:t>44</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18" w:history="1">
        <w:r w:rsidR="00B21769" w:rsidRPr="00444175">
          <w:rPr>
            <w:rStyle w:val="Hyperlink"/>
            <w:noProof/>
            <w:lang w:val="en-GB"/>
          </w:rPr>
          <w:t>8.</w:t>
        </w:r>
        <w:r w:rsidR="00B21769">
          <w:rPr>
            <w:rFonts w:eastAsiaTheme="minorEastAsia"/>
            <w:noProof/>
            <w:lang w:val="en-GB" w:eastAsia="en-GB"/>
          </w:rPr>
          <w:tab/>
        </w:r>
        <w:r w:rsidR="00B21769" w:rsidRPr="00444175">
          <w:rPr>
            <w:rStyle w:val="Hyperlink"/>
            <w:noProof/>
            <w:lang w:val="en-GB"/>
          </w:rPr>
          <w:t>Annex F – Reference Request Template</w:t>
        </w:r>
        <w:r w:rsidR="00B21769">
          <w:rPr>
            <w:noProof/>
            <w:webHidden/>
          </w:rPr>
          <w:tab/>
        </w:r>
        <w:r w:rsidR="00B21769">
          <w:rPr>
            <w:noProof/>
            <w:webHidden/>
          </w:rPr>
          <w:fldChar w:fldCharType="begin"/>
        </w:r>
        <w:r w:rsidR="00B21769">
          <w:rPr>
            <w:noProof/>
            <w:webHidden/>
          </w:rPr>
          <w:instrText xml:space="preserve"> PAGEREF _Toc499820318 \h </w:instrText>
        </w:r>
        <w:r w:rsidR="00B21769">
          <w:rPr>
            <w:noProof/>
            <w:webHidden/>
          </w:rPr>
        </w:r>
        <w:r w:rsidR="00B21769">
          <w:rPr>
            <w:noProof/>
            <w:webHidden/>
          </w:rPr>
          <w:fldChar w:fldCharType="separate"/>
        </w:r>
        <w:r w:rsidR="002D26AC">
          <w:rPr>
            <w:noProof/>
            <w:webHidden/>
          </w:rPr>
          <w:t>49</w:t>
        </w:r>
        <w:r w:rsidR="00B21769">
          <w:rPr>
            <w:noProof/>
            <w:webHidden/>
          </w:rPr>
          <w:fldChar w:fldCharType="end"/>
        </w:r>
      </w:hyperlink>
    </w:p>
    <w:p w:rsidR="00B21769" w:rsidRDefault="00A611C7">
      <w:pPr>
        <w:pStyle w:val="TOC1"/>
        <w:tabs>
          <w:tab w:val="left" w:pos="440"/>
          <w:tab w:val="right" w:leader="dot" w:pos="9459"/>
        </w:tabs>
        <w:rPr>
          <w:rFonts w:eastAsiaTheme="minorEastAsia"/>
          <w:noProof/>
          <w:lang w:val="en-GB" w:eastAsia="en-GB"/>
        </w:rPr>
      </w:pPr>
      <w:hyperlink w:anchor="_Toc499820319" w:history="1">
        <w:r w:rsidR="00B21769" w:rsidRPr="00444175">
          <w:rPr>
            <w:rStyle w:val="Hyperlink"/>
            <w:noProof/>
            <w:lang w:val="en-GB"/>
          </w:rPr>
          <w:t>9.</w:t>
        </w:r>
        <w:r w:rsidR="00B21769">
          <w:rPr>
            <w:rFonts w:eastAsiaTheme="minorEastAsia"/>
            <w:noProof/>
            <w:lang w:val="en-GB" w:eastAsia="en-GB"/>
          </w:rPr>
          <w:tab/>
        </w:r>
        <w:r w:rsidR="00B21769" w:rsidRPr="00444175">
          <w:rPr>
            <w:rStyle w:val="Hyperlink"/>
            <w:noProof/>
            <w:lang w:val="en-GB"/>
          </w:rPr>
          <w:t>Annex G – SQ Declaration</w:t>
        </w:r>
        <w:r w:rsidR="00B21769">
          <w:rPr>
            <w:noProof/>
            <w:webHidden/>
          </w:rPr>
          <w:tab/>
        </w:r>
        <w:r w:rsidR="00B21769">
          <w:rPr>
            <w:noProof/>
            <w:webHidden/>
          </w:rPr>
          <w:fldChar w:fldCharType="begin"/>
        </w:r>
        <w:r w:rsidR="00B21769">
          <w:rPr>
            <w:noProof/>
            <w:webHidden/>
          </w:rPr>
          <w:instrText xml:space="preserve"> PAGEREF _Toc499820319 \h </w:instrText>
        </w:r>
        <w:r w:rsidR="00B21769">
          <w:rPr>
            <w:noProof/>
            <w:webHidden/>
          </w:rPr>
        </w:r>
        <w:r w:rsidR="00B21769">
          <w:rPr>
            <w:noProof/>
            <w:webHidden/>
          </w:rPr>
          <w:fldChar w:fldCharType="separate"/>
        </w:r>
        <w:r w:rsidR="002D26AC">
          <w:rPr>
            <w:noProof/>
            <w:webHidden/>
          </w:rPr>
          <w:t>51</w:t>
        </w:r>
        <w:r w:rsidR="00B21769">
          <w:rPr>
            <w:noProof/>
            <w:webHidden/>
          </w:rPr>
          <w:fldChar w:fldCharType="end"/>
        </w:r>
      </w:hyperlink>
    </w:p>
    <w:p w:rsidR="00B21769" w:rsidRDefault="00A611C7">
      <w:pPr>
        <w:pStyle w:val="TOC1"/>
        <w:tabs>
          <w:tab w:val="left" w:pos="660"/>
          <w:tab w:val="right" w:leader="dot" w:pos="9459"/>
        </w:tabs>
        <w:rPr>
          <w:rFonts w:eastAsiaTheme="minorEastAsia"/>
          <w:noProof/>
          <w:lang w:val="en-GB" w:eastAsia="en-GB"/>
        </w:rPr>
      </w:pPr>
      <w:hyperlink w:anchor="_Toc499820320" w:history="1">
        <w:r w:rsidR="00B21769" w:rsidRPr="00444175">
          <w:rPr>
            <w:rStyle w:val="Hyperlink"/>
            <w:rFonts w:cs="Arial"/>
            <w:noProof/>
            <w:spacing w:val="5"/>
            <w:kern w:val="28"/>
            <w:lang w:val="en-GB"/>
          </w:rPr>
          <w:t>10.</w:t>
        </w:r>
        <w:r w:rsidR="00B21769">
          <w:rPr>
            <w:rFonts w:eastAsiaTheme="minorEastAsia"/>
            <w:noProof/>
            <w:lang w:val="en-GB" w:eastAsia="en-GB"/>
          </w:rPr>
          <w:tab/>
        </w:r>
        <w:r w:rsidR="00B21769" w:rsidRPr="00444175">
          <w:rPr>
            <w:rStyle w:val="Hyperlink"/>
            <w:noProof/>
          </w:rPr>
          <w:t>Template for Appendices and Attachments</w:t>
        </w:r>
        <w:r w:rsidR="00B21769">
          <w:rPr>
            <w:noProof/>
            <w:webHidden/>
          </w:rPr>
          <w:tab/>
        </w:r>
        <w:r w:rsidR="00B21769">
          <w:rPr>
            <w:noProof/>
            <w:webHidden/>
          </w:rPr>
          <w:fldChar w:fldCharType="begin"/>
        </w:r>
        <w:r w:rsidR="00B21769">
          <w:rPr>
            <w:noProof/>
            <w:webHidden/>
          </w:rPr>
          <w:instrText xml:space="preserve"> PAGEREF _Toc499820320 \h </w:instrText>
        </w:r>
        <w:r w:rsidR="00B21769">
          <w:rPr>
            <w:noProof/>
            <w:webHidden/>
          </w:rPr>
        </w:r>
        <w:r w:rsidR="00B21769">
          <w:rPr>
            <w:noProof/>
            <w:webHidden/>
          </w:rPr>
          <w:fldChar w:fldCharType="separate"/>
        </w:r>
        <w:r w:rsidR="002D26AC">
          <w:rPr>
            <w:noProof/>
            <w:webHidden/>
          </w:rPr>
          <w:t>52</w:t>
        </w:r>
        <w:r w:rsidR="00B21769">
          <w:rPr>
            <w:noProof/>
            <w:webHidden/>
          </w:rPr>
          <w:fldChar w:fldCharType="end"/>
        </w:r>
      </w:hyperlink>
    </w:p>
    <w:p w:rsidR="003A6A8C" w:rsidRDefault="003A6A8C">
      <w:r w:rsidRPr="009A7BF9">
        <w:rPr>
          <w:rFonts w:ascii="Arial" w:hAnsi="Arial" w:cs="Arial"/>
          <w:b/>
          <w:bCs/>
          <w:noProof/>
          <w:sz w:val="40"/>
          <w:szCs w:val="40"/>
        </w:rPr>
        <w:fldChar w:fldCharType="end"/>
      </w:r>
    </w:p>
    <w:p w:rsidR="00C4738F" w:rsidRPr="00706421" w:rsidRDefault="00C4738F" w:rsidP="00706421">
      <w:pPr>
        <w:spacing w:after="0" w:line="240" w:lineRule="auto"/>
        <w:rPr>
          <w:rFonts w:ascii="Arial" w:hAnsi="Arial"/>
          <w:sz w:val="24"/>
          <w:szCs w:val="24"/>
          <w:lang w:val="en-GB"/>
        </w:rPr>
      </w:pPr>
    </w:p>
    <w:p w:rsidR="00A22008" w:rsidRPr="00A22008" w:rsidRDefault="00A22008" w:rsidP="00A22008">
      <w:pPr>
        <w:spacing w:after="0" w:line="240" w:lineRule="auto"/>
        <w:rPr>
          <w:rFonts w:ascii="Arial" w:hAnsi="Arial"/>
          <w:sz w:val="24"/>
          <w:szCs w:val="24"/>
          <w:lang w:val="en-GB"/>
        </w:rPr>
      </w:pPr>
      <w:r w:rsidRPr="00A22008">
        <w:rPr>
          <w:rFonts w:ascii="Arial" w:hAnsi="Arial"/>
          <w:sz w:val="24"/>
          <w:szCs w:val="24"/>
          <w:lang w:val="en-GB"/>
        </w:rPr>
        <w:t xml:space="preserve">No part of this document may be produced or transmitted in any form or by any means without prior written approval of the </w:t>
      </w:r>
      <w:r w:rsidR="001E4F5A">
        <w:rPr>
          <w:rFonts w:ascii="Arial" w:hAnsi="Arial"/>
          <w:sz w:val="24"/>
          <w:szCs w:val="24"/>
          <w:lang w:val="en-GB"/>
        </w:rPr>
        <w:t>Gloucestershire</w:t>
      </w:r>
      <w:r w:rsidR="002250DB">
        <w:rPr>
          <w:rFonts w:ascii="Arial" w:hAnsi="Arial"/>
          <w:sz w:val="24"/>
          <w:szCs w:val="24"/>
          <w:lang w:val="en-GB"/>
        </w:rPr>
        <w:t xml:space="preserve"> County Council</w:t>
      </w:r>
      <w:r w:rsidRPr="00A22008">
        <w:rPr>
          <w:rFonts w:ascii="Arial" w:hAnsi="Arial"/>
          <w:sz w:val="24"/>
          <w:szCs w:val="24"/>
          <w:lang w:val="en-GB"/>
        </w:rPr>
        <w:t xml:space="preserve"> (the Authority).</w:t>
      </w:r>
    </w:p>
    <w:p w:rsidR="00A22008" w:rsidRPr="00A22008" w:rsidRDefault="00A22008" w:rsidP="00A22008">
      <w:pPr>
        <w:spacing w:after="0" w:line="240" w:lineRule="auto"/>
        <w:rPr>
          <w:rFonts w:ascii="Arial" w:hAnsi="Arial"/>
          <w:sz w:val="24"/>
          <w:szCs w:val="24"/>
          <w:lang w:val="en-GB"/>
        </w:rPr>
      </w:pPr>
    </w:p>
    <w:p w:rsidR="00A22008" w:rsidRPr="00A22008" w:rsidRDefault="00A22008" w:rsidP="00A22008">
      <w:pPr>
        <w:spacing w:after="0" w:line="240" w:lineRule="auto"/>
        <w:rPr>
          <w:rFonts w:ascii="Arial" w:hAnsi="Arial"/>
          <w:b/>
          <w:sz w:val="24"/>
          <w:szCs w:val="24"/>
          <w:lang w:val="en-GB"/>
        </w:rPr>
      </w:pPr>
      <w:r w:rsidRPr="00A22008">
        <w:rPr>
          <w:rFonts w:ascii="Arial" w:hAnsi="Arial"/>
          <w:b/>
          <w:sz w:val="24"/>
          <w:szCs w:val="24"/>
          <w:lang w:val="en-GB"/>
        </w:rPr>
        <w:t>Commercial in Confidence</w:t>
      </w:r>
    </w:p>
    <w:p w:rsidR="00A22008" w:rsidRPr="00A22008" w:rsidRDefault="00A22008" w:rsidP="00A22008">
      <w:pPr>
        <w:spacing w:after="0" w:line="240" w:lineRule="auto"/>
        <w:rPr>
          <w:rFonts w:ascii="Arial" w:hAnsi="Arial"/>
          <w:sz w:val="24"/>
          <w:szCs w:val="24"/>
          <w:lang w:val="en-GB"/>
        </w:rPr>
      </w:pPr>
      <w:r w:rsidRPr="00A22008">
        <w:rPr>
          <w:rFonts w:ascii="Arial" w:hAnsi="Arial"/>
          <w:sz w:val="24"/>
          <w:szCs w:val="24"/>
          <w:lang w:val="en-GB"/>
        </w:rPr>
        <w:t>Please do not make any amendments to the original text of this document as it may result in disqualification from the process.</w:t>
      </w:r>
    </w:p>
    <w:p w:rsidR="00A22008" w:rsidRPr="00A22008" w:rsidRDefault="00A22008" w:rsidP="00A22008">
      <w:pPr>
        <w:spacing w:after="0" w:line="240" w:lineRule="auto"/>
        <w:rPr>
          <w:rFonts w:ascii="Arial" w:hAnsi="Arial"/>
          <w:sz w:val="24"/>
          <w:szCs w:val="24"/>
          <w:lang w:val="en-GB"/>
        </w:rPr>
      </w:pPr>
    </w:p>
    <w:p w:rsidR="00706421" w:rsidRDefault="00706421" w:rsidP="00DE71E8">
      <w:pPr>
        <w:spacing w:after="300" w:line="240" w:lineRule="auto"/>
        <w:contextualSpacing/>
        <w:rPr>
          <w:rFonts w:ascii="Arial" w:eastAsiaTheme="majorEastAsia" w:hAnsi="Arial" w:cs="Arial"/>
          <w:spacing w:val="5"/>
          <w:kern w:val="28"/>
          <w:sz w:val="24"/>
          <w:szCs w:val="24"/>
          <w:lang w:val="en-GB"/>
        </w:rPr>
      </w:pPr>
    </w:p>
    <w:p w:rsidR="00512431" w:rsidRDefault="00706421">
      <w:pPr>
        <w:rPr>
          <w:rFonts w:ascii="Arial" w:eastAsiaTheme="majorEastAsia" w:hAnsi="Arial" w:cs="Arial"/>
          <w:spacing w:val="5"/>
          <w:kern w:val="28"/>
          <w:sz w:val="24"/>
          <w:szCs w:val="24"/>
          <w:lang w:val="en-GB"/>
        </w:rPr>
      </w:pPr>
      <w:r>
        <w:rPr>
          <w:rFonts w:ascii="Arial" w:eastAsiaTheme="majorEastAsia" w:hAnsi="Arial" w:cs="Arial"/>
          <w:spacing w:val="5"/>
          <w:kern w:val="28"/>
          <w:sz w:val="24"/>
          <w:szCs w:val="24"/>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5779"/>
      </w:tblGrid>
      <w:tr w:rsidR="00512431" w:rsidRPr="009A7BF9" w:rsidTr="00512431">
        <w:trPr>
          <w:trHeight w:val="592"/>
        </w:trPr>
        <w:tc>
          <w:tcPr>
            <w:tcW w:w="8784" w:type="dxa"/>
            <w:gridSpan w:val="2"/>
            <w:shd w:val="clear" w:color="auto" w:fill="E6E6E6"/>
            <w:vAlign w:val="center"/>
          </w:tcPr>
          <w:p w:rsidR="00512431" w:rsidRPr="009A7BF9" w:rsidRDefault="00512431" w:rsidP="009A7BF9">
            <w:pPr>
              <w:pStyle w:val="Heading1"/>
              <w:rPr>
                <w:rFonts w:cs="Arial"/>
              </w:rPr>
            </w:pPr>
            <w:bookmarkStart w:id="0" w:name="_Toc349635451"/>
            <w:bookmarkStart w:id="1" w:name="_Toc499820303"/>
            <w:r w:rsidRPr="009A7BF9">
              <w:rPr>
                <w:rFonts w:cs="Arial"/>
              </w:rPr>
              <w:lastRenderedPageBreak/>
              <w:t>Glossary of Terms</w:t>
            </w:r>
            <w:bookmarkEnd w:id="0"/>
            <w:bookmarkEnd w:id="1"/>
          </w:p>
        </w:tc>
      </w:tr>
      <w:tr w:rsidR="00790EDB" w:rsidRPr="009A7BF9" w:rsidTr="00512431">
        <w:tc>
          <w:tcPr>
            <w:tcW w:w="3005" w:type="dxa"/>
          </w:tcPr>
          <w:p w:rsidR="00790EDB" w:rsidRPr="009A7BF9" w:rsidRDefault="00790EDB" w:rsidP="00512431">
            <w:pPr>
              <w:pStyle w:val="00-Normal-BB"/>
              <w:spacing w:before="60" w:after="60"/>
              <w:rPr>
                <w:rFonts w:cs="Arial"/>
              </w:rPr>
            </w:pPr>
            <w:r>
              <w:rPr>
                <w:rFonts w:cs="Arial"/>
              </w:rPr>
              <w:t>Authority</w:t>
            </w:r>
          </w:p>
        </w:tc>
        <w:tc>
          <w:tcPr>
            <w:tcW w:w="5779" w:type="dxa"/>
          </w:tcPr>
          <w:p w:rsidR="00790EDB" w:rsidRPr="009A7BF9" w:rsidRDefault="00BE43FC" w:rsidP="00790EDB">
            <w:pPr>
              <w:autoSpaceDE w:val="0"/>
              <w:autoSpaceDN w:val="0"/>
              <w:adjustRightInd w:val="0"/>
              <w:spacing w:before="60" w:after="60"/>
              <w:rPr>
                <w:rFonts w:ascii="Arial" w:hAnsi="Arial" w:cs="Arial"/>
                <w:lang w:eastAsia="en-GB"/>
              </w:rPr>
            </w:pPr>
            <w:r>
              <w:rPr>
                <w:rFonts w:ascii="Arial" w:hAnsi="Arial" w:cs="Arial"/>
                <w:lang w:eastAsia="en-GB"/>
              </w:rPr>
              <w:t>Gloucestershire County Council</w:t>
            </w:r>
          </w:p>
        </w:tc>
      </w:tr>
      <w:tr w:rsidR="00512431" w:rsidRPr="009A7BF9" w:rsidTr="00512431">
        <w:tc>
          <w:tcPr>
            <w:tcW w:w="3005" w:type="dxa"/>
          </w:tcPr>
          <w:p w:rsidR="00512431" w:rsidRPr="009A7BF9" w:rsidRDefault="00512431" w:rsidP="00512431">
            <w:pPr>
              <w:pStyle w:val="00-Normal-BB"/>
              <w:spacing w:before="60" w:after="60"/>
              <w:rPr>
                <w:rFonts w:cs="Arial"/>
              </w:rPr>
            </w:pPr>
            <w:r w:rsidRPr="009A7BF9">
              <w:rPr>
                <w:rFonts w:cs="Arial"/>
              </w:rPr>
              <w:t>Bidder</w:t>
            </w:r>
          </w:p>
        </w:tc>
        <w:tc>
          <w:tcPr>
            <w:tcW w:w="5779" w:type="dxa"/>
          </w:tcPr>
          <w:p w:rsidR="00512431" w:rsidRPr="009A7BF9" w:rsidRDefault="00512431" w:rsidP="00790EDB">
            <w:pPr>
              <w:autoSpaceDE w:val="0"/>
              <w:autoSpaceDN w:val="0"/>
              <w:adjustRightInd w:val="0"/>
              <w:spacing w:before="60" w:after="60"/>
              <w:rPr>
                <w:rFonts w:ascii="Arial" w:hAnsi="Arial" w:cs="Arial"/>
                <w:lang w:eastAsia="en-GB"/>
              </w:rPr>
            </w:pPr>
            <w:r w:rsidRPr="009A7BF9">
              <w:rPr>
                <w:rFonts w:ascii="Arial" w:hAnsi="Arial" w:cs="Arial"/>
                <w:lang w:eastAsia="en-GB"/>
              </w:rPr>
              <w:t xml:space="preserve">Individuals and/or organisations who have been pre-qualified and to whom </w:t>
            </w:r>
            <w:r w:rsidR="00B62238">
              <w:rPr>
                <w:rFonts w:ascii="Arial" w:hAnsi="Arial" w:cs="Arial"/>
                <w:lang w:eastAsia="en-GB"/>
              </w:rPr>
              <w:t>the</w:t>
            </w:r>
            <w:r w:rsidR="00B62238" w:rsidRPr="009A7BF9">
              <w:rPr>
                <w:rFonts w:ascii="Arial" w:hAnsi="Arial" w:cs="Arial"/>
                <w:lang w:eastAsia="en-GB"/>
              </w:rPr>
              <w:t xml:space="preserve"> </w:t>
            </w:r>
            <w:r w:rsidRPr="009A7BF9">
              <w:rPr>
                <w:rFonts w:ascii="Arial" w:hAnsi="Arial" w:cs="Arial"/>
                <w:lang w:eastAsia="en-GB"/>
              </w:rPr>
              <w:t xml:space="preserve">Invitation to Submit an Initial Tender </w:t>
            </w:r>
            <w:r w:rsidR="00B62238">
              <w:rPr>
                <w:rFonts w:ascii="Arial" w:hAnsi="Arial" w:cs="Arial"/>
                <w:lang w:eastAsia="en-GB"/>
              </w:rPr>
              <w:t>will</w:t>
            </w:r>
            <w:r w:rsidR="00B62238" w:rsidRPr="009A7BF9">
              <w:rPr>
                <w:rFonts w:ascii="Arial" w:hAnsi="Arial" w:cs="Arial"/>
                <w:lang w:eastAsia="en-GB"/>
              </w:rPr>
              <w:t xml:space="preserve"> </w:t>
            </w:r>
            <w:r w:rsidRPr="009A7BF9">
              <w:rPr>
                <w:rFonts w:ascii="Arial" w:hAnsi="Arial" w:cs="Arial"/>
                <w:lang w:eastAsia="en-GB"/>
              </w:rPr>
              <w:t xml:space="preserve">be issued by the </w:t>
            </w:r>
            <w:r w:rsidR="00790EDB">
              <w:rPr>
                <w:rFonts w:ascii="Arial" w:hAnsi="Arial" w:cs="Arial"/>
                <w:lang w:eastAsia="en-GB"/>
              </w:rPr>
              <w:t>Authority</w:t>
            </w:r>
            <w:r w:rsidRPr="009A7BF9">
              <w:rPr>
                <w:rFonts w:ascii="Arial" w:hAnsi="Arial" w:cs="Arial"/>
                <w:lang w:eastAsia="en-GB"/>
              </w:rPr>
              <w:t xml:space="preserve">. </w:t>
            </w:r>
            <w:r w:rsidRPr="009A7BF9">
              <w:rPr>
                <w:rFonts w:ascii="Arial" w:hAnsi="Arial" w:cs="Arial"/>
              </w:rPr>
              <w:t>A Bidder may be (i) an individual organisation or (ii) a Consortium.</w:t>
            </w:r>
          </w:p>
        </w:tc>
      </w:tr>
      <w:tr w:rsidR="00512431" w:rsidRPr="009A7BF9" w:rsidTr="00512431">
        <w:tc>
          <w:tcPr>
            <w:tcW w:w="3005" w:type="dxa"/>
          </w:tcPr>
          <w:p w:rsidR="00512431" w:rsidRPr="009A7BF9" w:rsidRDefault="00512431" w:rsidP="00512431">
            <w:pPr>
              <w:pStyle w:val="00-Normal-BB"/>
              <w:spacing w:before="60" w:after="60"/>
              <w:rPr>
                <w:rFonts w:cs="Arial"/>
              </w:rPr>
            </w:pPr>
            <w:r w:rsidRPr="009A7BF9">
              <w:rPr>
                <w:rFonts w:cs="Arial"/>
              </w:rPr>
              <w:t>Consortium</w:t>
            </w:r>
          </w:p>
        </w:tc>
        <w:tc>
          <w:tcPr>
            <w:tcW w:w="5779" w:type="dxa"/>
          </w:tcPr>
          <w:p w:rsidR="00512431" w:rsidRPr="009A7BF9" w:rsidRDefault="00512431" w:rsidP="00512431">
            <w:pPr>
              <w:pStyle w:val="00-Normal-BB"/>
              <w:spacing w:before="60" w:after="60"/>
              <w:rPr>
                <w:rFonts w:cs="Arial"/>
              </w:rPr>
            </w:pPr>
            <w:r w:rsidRPr="009A7BF9">
              <w:rPr>
                <w:rFonts w:cs="Arial"/>
              </w:rPr>
              <w:t>A group of organisations coming together to form a bidding entity (which may include partners and/or a lead contractor with sub-contractors).</w:t>
            </w:r>
          </w:p>
        </w:tc>
      </w:tr>
      <w:tr w:rsidR="00512431" w:rsidRPr="009A7BF9" w:rsidTr="00512431">
        <w:tc>
          <w:tcPr>
            <w:tcW w:w="3005" w:type="dxa"/>
          </w:tcPr>
          <w:p w:rsidR="00512431" w:rsidRPr="009A7BF9" w:rsidRDefault="00512431" w:rsidP="00512431">
            <w:pPr>
              <w:pStyle w:val="00-Normal-BB"/>
              <w:spacing w:before="60" w:after="60"/>
              <w:rPr>
                <w:rFonts w:cs="Arial"/>
              </w:rPr>
            </w:pPr>
            <w:r w:rsidRPr="009A7BF9">
              <w:rPr>
                <w:rFonts w:cs="Arial"/>
              </w:rPr>
              <w:t>Consortium Member(s)</w:t>
            </w:r>
          </w:p>
        </w:tc>
        <w:tc>
          <w:tcPr>
            <w:tcW w:w="5779" w:type="dxa"/>
          </w:tcPr>
          <w:p w:rsidR="00512431" w:rsidRPr="009A7BF9" w:rsidRDefault="00512431" w:rsidP="00512431">
            <w:pPr>
              <w:pStyle w:val="00-Normal-BB"/>
              <w:spacing w:before="60" w:after="60"/>
              <w:rPr>
                <w:rFonts w:cs="Arial"/>
              </w:rPr>
            </w:pPr>
            <w:r w:rsidRPr="009A7BF9">
              <w:rPr>
                <w:rFonts w:cs="Arial"/>
              </w:rPr>
              <w:t>A member organisation(s) of a Consortium.</w:t>
            </w:r>
          </w:p>
        </w:tc>
      </w:tr>
      <w:tr w:rsidR="00512431" w:rsidRPr="009A7BF9" w:rsidTr="00512431">
        <w:tc>
          <w:tcPr>
            <w:tcW w:w="3005" w:type="dxa"/>
          </w:tcPr>
          <w:p w:rsidR="00512431" w:rsidRPr="009A7BF9" w:rsidRDefault="00512431" w:rsidP="00512431">
            <w:pPr>
              <w:pStyle w:val="00-Normal-BB"/>
              <w:spacing w:before="60" w:after="60"/>
              <w:rPr>
                <w:rFonts w:cs="Arial"/>
              </w:rPr>
            </w:pPr>
            <w:r w:rsidRPr="009A7BF9">
              <w:rPr>
                <w:rFonts w:cs="Arial"/>
              </w:rPr>
              <w:t>Contract</w:t>
            </w:r>
          </w:p>
          <w:p w:rsidR="00512431" w:rsidRPr="009A7BF9" w:rsidRDefault="00512431" w:rsidP="00512431">
            <w:pPr>
              <w:pStyle w:val="00-Normal-BB"/>
              <w:spacing w:before="60" w:after="60"/>
              <w:rPr>
                <w:rFonts w:cs="Arial"/>
              </w:rPr>
            </w:pPr>
          </w:p>
        </w:tc>
        <w:tc>
          <w:tcPr>
            <w:tcW w:w="5779" w:type="dxa"/>
          </w:tcPr>
          <w:p w:rsidR="00512431" w:rsidRPr="009A7BF9" w:rsidRDefault="00211A0C" w:rsidP="00790EDB">
            <w:pPr>
              <w:pStyle w:val="00-Normal-BB"/>
              <w:spacing w:before="60" w:after="60"/>
              <w:rPr>
                <w:rFonts w:cs="Arial"/>
              </w:rPr>
            </w:pPr>
            <w:r w:rsidRPr="009A7BF9">
              <w:rPr>
                <w:rFonts w:cs="Arial"/>
              </w:rPr>
              <w:t>The</w:t>
            </w:r>
            <w:r w:rsidR="00512431" w:rsidRPr="009A7BF9">
              <w:rPr>
                <w:rFonts w:cs="Arial"/>
              </w:rPr>
              <w:t xml:space="preserve"> Gloucestershire Highways </w:t>
            </w:r>
            <w:r w:rsidR="00BF3599">
              <w:rPr>
                <w:rFonts w:cs="Arial"/>
              </w:rPr>
              <w:t>Professional Services</w:t>
            </w:r>
            <w:r w:rsidR="00512431" w:rsidRPr="009A7BF9">
              <w:rPr>
                <w:rFonts w:cs="Arial"/>
              </w:rPr>
              <w:t xml:space="preserve"> Contract to be entered into between the </w:t>
            </w:r>
            <w:r w:rsidR="00790EDB">
              <w:rPr>
                <w:rFonts w:cs="Arial"/>
              </w:rPr>
              <w:t>Authority</w:t>
            </w:r>
            <w:r w:rsidR="00790EDB" w:rsidRPr="009A7BF9">
              <w:rPr>
                <w:rFonts w:cs="Arial"/>
              </w:rPr>
              <w:t xml:space="preserve"> </w:t>
            </w:r>
            <w:r w:rsidR="00512431" w:rsidRPr="009A7BF9">
              <w:rPr>
                <w:rFonts w:cs="Arial"/>
              </w:rPr>
              <w:t>and the Preferred Bidder.</w:t>
            </w:r>
          </w:p>
        </w:tc>
      </w:tr>
      <w:tr w:rsidR="00211A0C" w:rsidRPr="009A7BF9" w:rsidTr="00512431">
        <w:tc>
          <w:tcPr>
            <w:tcW w:w="3005" w:type="dxa"/>
          </w:tcPr>
          <w:p w:rsidR="00211A0C" w:rsidRPr="009A7BF9" w:rsidRDefault="00211A0C" w:rsidP="00512431">
            <w:pPr>
              <w:pStyle w:val="00-Normal-BB"/>
              <w:spacing w:before="60" w:after="60"/>
              <w:rPr>
                <w:rFonts w:cs="Arial"/>
              </w:rPr>
            </w:pPr>
            <w:r w:rsidRPr="001869F5">
              <w:rPr>
                <w:rFonts w:cs="Arial"/>
              </w:rPr>
              <w:t>Client</w:t>
            </w:r>
          </w:p>
        </w:tc>
        <w:tc>
          <w:tcPr>
            <w:tcW w:w="5779" w:type="dxa"/>
          </w:tcPr>
          <w:p w:rsidR="00211A0C" w:rsidRPr="009A7BF9" w:rsidRDefault="00211A0C" w:rsidP="00512431">
            <w:pPr>
              <w:pStyle w:val="00-Normal-BB"/>
              <w:spacing w:before="60" w:after="60"/>
              <w:rPr>
                <w:rFonts w:cs="Arial"/>
              </w:rPr>
            </w:pPr>
            <w:r w:rsidRPr="002D069B">
              <w:rPr>
                <w:rFonts w:cs="Arial"/>
              </w:rPr>
              <w:t>Gloucestershire County Council</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CPN</w:t>
            </w:r>
          </w:p>
        </w:tc>
        <w:tc>
          <w:tcPr>
            <w:tcW w:w="5779" w:type="dxa"/>
          </w:tcPr>
          <w:p w:rsidR="00211A0C" w:rsidRPr="009A7BF9" w:rsidRDefault="00211A0C" w:rsidP="00512431">
            <w:pPr>
              <w:pStyle w:val="00-Normal-BB"/>
              <w:spacing w:before="60" w:after="60"/>
              <w:rPr>
                <w:rFonts w:cs="Arial"/>
              </w:rPr>
            </w:pPr>
            <w:r w:rsidRPr="009A7BF9">
              <w:rPr>
                <w:rFonts w:cs="Arial"/>
              </w:rPr>
              <w:t>Competitive Procedure with Negotiation</w:t>
            </w:r>
          </w:p>
        </w:tc>
      </w:tr>
      <w:tr w:rsidR="00211A0C" w:rsidRPr="009A7BF9" w:rsidTr="00512431">
        <w:tc>
          <w:tcPr>
            <w:tcW w:w="3005" w:type="dxa"/>
          </w:tcPr>
          <w:p w:rsidR="00211A0C" w:rsidRPr="009A7BF9" w:rsidRDefault="00211A0C" w:rsidP="00512431">
            <w:pPr>
              <w:pStyle w:val="00-Normal-BB"/>
              <w:spacing w:before="60" w:after="60"/>
              <w:rPr>
                <w:rFonts w:cs="Arial"/>
              </w:rPr>
            </w:pPr>
            <w:r>
              <w:rPr>
                <w:rFonts w:cs="Arial"/>
              </w:rPr>
              <w:t>E-Procurement Portal</w:t>
            </w:r>
          </w:p>
        </w:tc>
        <w:tc>
          <w:tcPr>
            <w:tcW w:w="5779" w:type="dxa"/>
          </w:tcPr>
          <w:p w:rsidR="00211A0C" w:rsidRPr="009A7BF9" w:rsidRDefault="00211A0C" w:rsidP="00BF3599">
            <w:pPr>
              <w:pStyle w:val="00-Normal-BB"/>
              <w:spacing w:before="60" w:after="60"/>
              <w:rPr>
                <w:rFonts w:cs="Arial"/>
              </w:rPr>
            </w:pPr>
            <w:r w:rsidRPr="00033E34">
              <w:rPr>
                <w:rFonts w:cs="Arial"/>
              </w:rPr>
              <w:t xml:space="preserve">Gloucestershire County Council manages opportunities online via the following e-procurement portal: </w:t>
            </w:r>
            <w:hyperlink r:id="rId9" w:history="1">
              <w:r w:rsidRPr="00332BFE">
                <w:rPr>
                  <w:rStyle w:val="Hyperlink"/>
                  <w:rFonts w:cs="Arial"/>
                </w:rPr>
                <w:t>www.supplyingthesouthwest.org.uk</w:t>
              </w:r>
            </w:hyperlink>
            <w:r>
              <w:rPr>
                <w:rFonts w:cs="Arial"/>
              </w:rPr>
              <w:t xml:space="preserve"> </w:t>
            </w:r>
            <w:r w:rsidRPr="00033E34">
              <w:rPr>
                <w:rFonts w:cs="Arial"/>
              </w:rPr>
              <w:t xml:space="preserve">. All interaction with Gloucestershire County Council in respect of this SQ must be conducted through this system through Project ID </w:t>
            </w:r>
            <w:r w:rsidR="007B3224">
              <w:rPr>
                <w:rFonts w:cs="Arial"/>
              </w:rPr>
              <w:t>DN363742</w:t>
            </w:r>
            <w:r w:rsidRPr="00033E34">
              <w:rPr>
                <w:rFonts w:cs="Arial"/>
              </w:rPr>
              <w:t>.</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Final Tender</w:t>
            </w:r>
          </w:p>
        </w:tc>
        <w:tc>
          <w:tcPr>
            <w:tcW w:w="5779" w:type="dxa"/>
          </w:tcPr>
          <w:p w:rsidR="00211A0C" w:rsidRPr="009A7BF9" w:rsidRDefault="00211A0C" w:rsidP="00512431">
            <w:pPr>
              <w:pStyle w:val="00-Normal-BB"/>
              <w:spacing w:before="60" w:after="60"/>
              <w:rPr>
                <w:rFonts w:cs="Arial"/>
              </w:rPr>
            </w:pPr>
            <w:r w:rsidRPr="009A7BF9">
              <w:rPr>
                <w:rFonts w:cs="Arial"/>
              </w:rPr>
              <w:t>A final tender submitted by a Bidder in response to the ISFT.</w:t>
            </w:r>
          </w:p>
        </w:tc>
      </w:tr>
      <w:tr w:rsidR="00211A0C" w:rsidRPr="009A7BF9" w:rsidTr="00512431">
        <w:tc>
          <w:tcPr>
            <w:tcW w:w="3005" w:type="dxa"/>
          </w:tcPr>
          <w:p w:rsidR="00211A0C" w:rsidRPr="009A7BF9" w:rsidDel="00F85E54" w:rsidRDefault="00211A0C" w:rsidP="00512431">
            <w:pPr>
              <w:pStyle w:val="00-Normal-BB"/>
              <w:spacing w:before="60" w:after="60"/>
              <w:rPr>
                <w:rFonts w:cs="Arial"/>
              </w:rPr>
            </w:pPr>
            <w:r w:rsidRPr="009A7BF9">
              <w:rPr>
                <w:rFonts w:cs="Arial"/>
              </w:rPr>
              <w:t>Initial Tender</w:t>
            </w:r>
          </w:p>
        </w:tc>
        <w:tc>
          <w:tcPr>
            <w:tcW w:w="5779" w:type="dxa"/>
          </w:tcPr>
          <w:p w:rsidR="00211A0C" w:rsidRPr="009A7BF9" w:rsidRDefault="00211A0C" w:rsidP="00512431">
            <w:pPr>
              <w:rPr>
                <w:rFonts w:ascii="Arial" w:hAnsi="Arial" w:cs="Arial"/>
              </w:rPr>
            </w:pPr>
            <w:r w:rsidRPr="009A7BF9">
              <w:rPr>
                <w:rFonts w:ascii="Arial" w:hAnsi="Arial" w:cs="Arial"/>
              </w:rPr>
              <w:t>An initial tender submitted by a Bidder in response to the ISIT.</w:t>
            </w:r>
          </w:p>
        </w:tc>
      </w:tr>
      <w:tr w:rsidR="00211A0C" w:rsidRPr="009A7BF9" w:rsidTr="00512431">
        <w:tc>
          <w:tcPr>
            <w:tcW w:w="3005" w:type="dxa"/>
          </w:tcPr>
          <w:p w:rsidR="00211A0C" w:rsidRPr="009A7BF9" w:rsidRDefault="00211A0C" w:rsidP="00B62238">
            <w:pPr>
              <w:pStyle w:val="00-Normal-BB"/>
              <w:spacing w:before="60" w:after="60"/>
              <w:rPr>
                <w:rFonts w:cs="Arial"/>
              </w:rPr>
            </w:pPr>
            <w:r w:rsidRPr="009A7BF9">
              <w:rPr>
                <w:rFonts w:cs="Arial"/>
              </w:rPr>
              <w:t>ISIT</w:t>
            </w:r>
          </w:p>
        </w:tc>
        <w:tc>
          <w:tcPr>
            <w:tcW w:w="5779" w:type="dxa"/>
          </w:tcPr>
          <w:p w:rsidR="00211A0C" w:rsidRPr="009A7BF9" w:rsidRDefault="00211A0C" w:rsidP="00211A0C">
            <w:pPr>
              <w:pStyle w:val="00-Normal-BB"/>
              <w:spacing w:before="60" w:after="60"/>
              <w:rPr>
                <w:rFonts w:cs="Arial"/>
              </w:rPr>
            </w:pPr>
            <w:r w:rsidRPr="009A7BF9">
              <w:rPr>
                <w:rFonts w:cs="Arial"/>
              </w:rPr>
              <w:t>Th</w:t>
            </w:r>
            <w:r>
              <w:rPr>
                <w:rFonts w:cs="Arial"/>
              </w:rPr>
              <w:t>e</w:t>
            </w:r>
            <w:r w:rsidRPr="009A7BF9">
              <w:rPr>
                <w:rFonts w:cs="Arial"/>
              </w:rPr>
              <w:t xml:space="preserve"> Invitation to Submit an Initial Tender document(s), issued following the conclusion of the </w:t>
            </w:r>
            <w:r>
              <w:rPr>
                <w:rFonts w:cs="Arial"/>
              </w:rPr>
              <w:t>S</w:t>
            </w:r>
            <w:r w:rsidRPr="009A7BF9">
              <w:rPr>
                <w:rFonts w:cs="Arial"/>
              </w:rPr>
              <w:t xml:space="preserve">Q process. The ISIT invites short-listed </w:t>
            </w:r>
            <w:r w:rsidRPr="00EE6218">
              <w:rPr>
                <w:rFonts w:cs="Arial"/>
              </w:rPr>
              <w:t>Bidders</w:t>
            </w:r>
            <w:r w:rsidRPr="009A7BF9">
              <w:rPr>
                <w:rFonts w:cs="Arial"/>
              </w:rPr>
              <w:t xml:space="preserve"> to submit an Initial Tender for the Contract.</w:t>
            </w:r>
          </w:p>
        </w:tc>
      </w:tr>
      <w:tr w:rsidR="00211A0C" w:rsidRPr="009A7BF9" w:rsidTr="00512431">
        <w:tc>
          <w:tcPr>
            <w:tcW w:w="3005" w:type="dxa"/>
          </w:tcPr>
          <w:p w:rsidR="00211A0C" w:rsidRPr="009A7BF9" w:rsidDel="00F85E54" w:rsidRDefault="00211A0C" w:rsidP="00512431">
            <w:pPr>
              <w:pStyle w:val="00-Normal-BB"/>
              <w:spacing w:before="60" w:after="60"/>
              <w:rPr>
                <w:rFonts w:cs="Arial"/>
              </w:rPr>
            </w:pPr>
            <w:r w:rsidRPr="009A7BF9">
              <w:rPr>
                <w:rFonts w:cs="Arial"/>
              </w:rPr>
              <w:t>ISFT</w:t>
            </w:r>
          </w:p>
        </w:tc>
        <w:tc>
          <w:tcPr>
            <w:tcW w:w="5779" w:type="dxa"/>
          </w:tcPr>
          <w:p w:rsidR="00211A0C" w:rsidRPr="009A7BF9" w:rsidRDefault="00211A0C" w:rsidP="00512431">
            <w:pPr>
              <w:pStyle w:val="00-Normal-BB"/>
              <w:spacing w:before="60" w:after="60"/>
              <w:rPr>
                <w:rFonts w:cs="Arial"/>
              </w:rPr>
            </w:pPr>
            <w:r w:rsidRPr="009A7BF9">
              <w:rPr>
                <w:rFonts w:cs="Arial"/>
              </w:rPr>
              <w:t>The Invitation to Submit a Final Tender document(s) issued following ISIT process and negotiation which invites specified</w:t>
            </w:r>
            <w:r>
              <w:rPr>
                <w:rFonts w:cs="Arial"/>
              </w:rPr>
              <w:t xml:space="preserve"> </w:t>
            </w:r>
            <w:r w:rsidRPr="009A7BF9">
              <w:rPr>
                <w:rFonts w:cs="Arial"/>
              </w:rPr>
              <w:t xml:space="preserve"> Bidders to submit a Final Tender for the Contract.</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OJEU</w:t>
            </w:r>
          </w:p>
        </w:tc>
        <w:tc>
          <w:tcPr>
            <w:tcW w:w="5779" w:type="dxa"/>
          </w:tcPr>
          <w:p w:rsidR="00211A0C" w:rsidRPr="009A7BF9" w:rsidRDefault="00211A0C" w:rsidP="00512431">
            <w:pPr>
              <w:pStyle w:val="00-Normal-BB"/>
              <w:spacing w:before="60" w:after="60"/>
              <w:rPr>
                <w:rFonts w:cs="Arial"/>
              </w:rPr>
            </w:pPr>
            <w:r w:rsidRPr="009A7BF9">
              <w:rPr>
                <w:rFonts w:cs="Arial"/>
              </w:rPr>
              <w:t>Official Journal of the European Union.</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Negotiation</w:t>
            </w:r>
          </w:p>
        </w:tc>
        <w:tc>
          <w:tcPr>
            <w:tcW w:w="5779" w:type="dxa"/>
          </w:tcPr>
          <w:p w:rsidR="00211A0C" w:rsidRPr="009A7BF9" w:rsidRDefault="00211A0C" w:rsidP="00512431">
            <w:pPr>
              <w:autoSpaceDE w:val="0"/>
              <w:autoSpaceDN w:val="0"/>
              <w:adjustRightInd w:val="0"/>
              <w:spacing w:before="60" w:after="60"/>
              <w:rPr>
                <w:rFonts w:ascii="Arial" w:hAnsi="Arial" w:cs="Arial"/>
                <w:lang w:eastAsia="en-GB"/>
              </w:rPr>
            </w:pPr>
            <w:r w:rsidRPr="009A7BF9">
              <w:rPr>
                <w:rFonts w:ascii="Arial" w:hAnsi="Arial" w:cs="Arial"/>
                <w:lang w:eastAsia="en-GB"/>
              </w:rPr>
              <w:t>The negotiations between each Bidder and the Authority following submission of Initial Tenders but before issue of the ISFT.</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Preferred Bidder</w:t>
            </w:r>
          </w:p>
        </w:tc>
        <w:tc>
          <w:tcPr>
            <w:tcW w:w="5779" w:type="dxa"/>
          </w:tcPr>
          <w:p w:rsidR="00211A0C" w:rsidRPr="009A7BF9" w:rsidRDefault="00211A0C" w:rsidP="00790EDB">
            <w:pPr>
              <w:autoSpaceDE w:val="0"/>
              <w:autoSpaceDN w:val="0"/>
              <w:adjustRightInd w:val="0"/>
              <w:spacing w:before="60" w:after="60"/>
              <w:rPr>
                <w:rFonts w:ascii="Arial" w:hAnsi="Arial" w:cs="Arial"/>
              </w:rPr>
            </w:pPr>
            <w:r w:rsidRPr="009A7BF9">
              <w:rPr>
                <w:rFonts w:ascii="Arial" w:hAnsi="Arial" w:cs="Arial"/>
                <w:lang w:eastAsia="en-GB"/>
              </w:rPr>
              <w:t xml:space="preserve">The highest scoring Bidder selected by the </w:t>
            </w:r>
            <w:r>
              <w:rPr>
                <w:rFonts w:ascii="Arial" w:hAnsi="Arial" w:cs="Arial"/>
                <w:lang w:eastAsia="en-GB"/>
              </w:rPr>
              <w:t>Authority</w:t>
            </w:r>
            <w:r w:rsidRPr="009A7BF9">
              <w:rPr>
                <w:rFonts w:ascii="Arial" w:hAnsi="Arial" w:cs="Arial"/>
                <w:lang w:eastAsia="en-GB"/>
              </w:rPr>
              <w:t xml:space="preserve"> following assessment of Tenders </w:t>
            </w:r>
          </w:p>
        </w:tc>
      </w:tr>
      <w:tr w:rsidR="00211A0C" w:rsidRPr="009A7BF9" w:rsidTr="00512431">
        <w:tc>
          <w:tcPr>
            <w:tcW w:w="3005" w:type="dxa"/>
          </w:tcPr>
          <w:p w:rsidR="00211A0C" w:rsidRPr="009A7BF9" w:rsidRDefault="00211A0C" w:rsidP="00512431">
            <w:pPr>
              <w:pStyle w:val="00-Normal-BB"/>
              <w:spacing w:before="60" w:after="60"/>
              <w:rPr>
                <w:rFonts w:cs="Arial"/>
              </w:rPr>
            </w:pPr>
            <w:r w:rsidRPr="002D069B">
              <w:rPr>
                <w:rFonts w:cs="Arial"/>
              </w:rPr>
              <w:t>Provide the Service</w:t>
            </w:r>
          </w:p>
        </w:tc>
        <w:tc>
          <w:tcPr>
            <w:tcW w:w="5779" w:type="dxa"/>
          </w:tcPr>
          <w:p w:rsidR="00211A0C" w:rsidRPr="009A7BF9" w:rsidRDefault="00211A0C" w:rsidP="00512431">
            <w:pPr>
              <w:autoSpaceDE w:val="0"/>
              <w:autoSpaceDN w:val="0"/>
              <w:adjustRightInd w:val="0"/>
              <w:spacing w:before="60" w:after="60"/>
              <w:rPr>
                <w:rFonts w:ascii="Arial" w:hAnsi="Arial" w:cs="Arial"/>
              </w:rPr>
            </w:pPr>
            <w:r w:rsidRPr="00674757">
              <w:rPr>
                <w:rFonts w:ascii="Arial" w:hAnsi="Arial" w:cs="Arial"/>
                <w:lang w:eastAsia="en-GB"/>
              </w:rPr>
              <w:t>As defined in the Contract</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Regulations</w:t>
            </w:r>
          </w:p>
        </w:tc>
        <w:tc>
          <w:tcPr>
            <w:tcW w:w="5779" w:type="dxa"/>
          </w:tcPr>
          <w:p w:rsidR="00211A0C" w:rsidRPr="009A7BF9" w:rsidRDefault="00211A0C" w:rsidP="00512431">
            <w:pPr>
              <w:autoSpaceDE w:val="0"/>
              <w:autoSpaceDN w:val="0"/>
              <w:adjustRightInd w:val="0"/>
              <w:spacing w:before="60" w:after="60"/>
              <w:rPr>
                <w:rFonts w:ascii="Arial" w:hAnsi="Arial" w:cs="Arial"/>
              </w:rPr>
            </w:pPr>
            <w:r w:rsidRPr="009A7BF9">
              <w:rPr>
                <w:rFonts w:ascii="Arial" w:hAnsi="Arial" w:cs="Arial"/>
              </w:rPr>
              <w:t>Means the Public Contracts Regulations 2015 (as amended)</w:t>
            </w:r>
          </w:p>
        </w:tc>
      </w:tr>
      <w:tr w:rsidR="00211A0C" w:rsidRPr="009A7BF9" w:rsidTr="00512431">
        <w:tc>
          <w:tcPr>
            <w:tcW w:w="3005" w:type="dxa"/>
          </w:tcPr>
          <w:p w:rsidR="00211A0C" w:rsidRPr="00B62238" w:rsidRDefault="00211A0C" w:rsidP="00512431">
            <w:pPr>
              <w:pStyle w:val="00-Normal-BB"/>
              <w:spacing w:before="60" w:after="60"/>
              <w:rPr>
                <w:rFonts w:cs="Arial"/>
              </w:rPr>
            </w:pPr>
            <w:r>
              <w:rPr>
                <w:rFonts w:cs="Arial"/>
              </w:rPr>
              <w:t xml:space="preserve">Selection Questionnaire </w:t>
            </w:r>
            <w:r>
              <w:rPr>
                <w:rFonts w:cs="Arial"/>
              </w:rPr>
              <w:lastRenderedPageBreak/>
              <w:t>(SQ)</w:t>
            </w:r>
          </w:p>
        </w:tc>
        <w:tc>
          <w:tcPr>
            <w:tcW w:w="5779" w:type="dxa"/>
          </w:tcPr>
          <w:p w:rsidR="00211A0C" w:rsidRPr="00B62238" w:rsidRDefault="00211A0C" w:rsidP="00512431">
            <w:pPr>
              <w:autoSpaceDE w:val="0"/>
              <w:autoSpaceDN w:val="0"/>
              <w:adjustRightInd w:val="0"/>
              <w:spacing w:before="60" w:after="60"/>
              <w:rPr>
                <w:rFonts w:ascii="Arial" w:hAnsi="Arial" w:cs="Arial"/>
              </w:rPr>
            </w:pPr>
            <w:r>
              <w:rPr>
                <w:rFonts w:ascii="Arial" w:hAnsi="Arial" w:cs="Arial"/>
              </w:rPr>
              <w:lastRenderedPageBreak/>
              <w:t>This document, including all annexures and appendices.</w:t>
            </w:r>
          </w:p>
        </w:tc>
      </w:tr>
      <w:tr w:rsidR="00211A0C" w:rsidRPr="009A7BF9" w:rsidTr="00512431">
        <w:tc>
          <w:tcPr>
            <w:tcW w:w="3005" w:type="dxa"/>
          </w:tcPr>
          <w:p w:rsidR="00211A0C" w:rsidRPr="00B62238" w:rsidRDefault="00211A0C" w:rsidP="00512431">
            <w:pPr>
              <w:pStyle w:val="00-Normal-BB"/>
              <w:spacing w:before="60" w:after="60"/>
              <w:rPr>
                <w:rFonts w:cs="Arial"/>
                <w:highlight w:val="yellow"/>
              </w:rPr>
            </w:pPr>
            <w:r w:rsidRPr="00B62238">
              <w:rPr>
                <w:rFonts w:cs="Arial"/>
              </w:rPr>
              <w:lastRenderedPageBreak/>
              <w:t>Shortlist</w:t>
            </w:r>
          </w:p>
        </w:tc>
        <w:tc>
          <w:tcPr>
            <w:tcW w:w="5779" w:type="dxa"/>
          </w:tcPr>
          <w:p w:rsidR="00211A0C" w:rsidRPr="00B62238" w:rsidRDefault="00211A0C" w:rsidP="00512431">
            <w:pPr>
              <w:autoSpaceDE w:val="0"/>
              <w:autoSpaceDN w:val="0"/>
              <w:adjustRightInd w:val="0"/>
              <w:spacing w:before="60" w:after="60"/>
              <w:rPr>
                <w:rFonts w:ascii="Arial" w:hAnsi="Arial" w:cs="Arial"/>
                <w:highlight w:val="yellow"/>
              </w:rPr>
            </w:pPr>
            <w:r w:rsidRPr="00384846">
              <w:rPr>
                <w:rFonts w:ascii="Arial" w:hAnsi="Arial" w:cs="Arial"/>
              </w:rPr>
              <w:t>The process by which the Authority will decide which Bidders will continue through the procurement process, including, in the first instance, the right be invited to attend the Initial Tender phase.</w:t>
            </w:r>
          </w:p>
        </w:tc>
      </w:tr>
      <w:tr w:rsidR="00211A0C" w:rsidRPr="009A7BF9" w:rsidTr="00512431">
        <w:tc>
          <w:tcPr>
            <w:tcW w:w="3005" w:type="dxa"/>
          </w:tcPr>
          <w:p w:rsidR="00211A0C" w:rsidRPr="00B62238" w:rsidRDefault="00211A0C" w:rsidP="00512431">
            <w:pPr>
              <w:pStyle w:val="00-Normal-BB"/>
              <w:spacing w:before="60" w:after="60"/>
              <w:rPr>
                <w:rFonts w:cs="Arial"/>
              </w:rPr>
            </w:pPr>
            <w:r w:rsidRPr="00790EDB">
              <w:rPr>
                <w:rFonts w:cs="Arial"/>
              </w:rPr>
              <w:t>Supplier</w:t>
            </w:r>
          </w:p>
        </w:tc>
        <w:tc>
          <w:tcPr>
            <w:tcW w:w="5779" w:type="dxa"/>
          </w:tcPr>
          <w:p w:rsidR="00211A0C" w:rsidRPr="00790EDB" w:rsidRDefault="00211A0C" w:rsidP="00512431">
            <w:pPr>
              <w:autoSpaceDE w:val="0"/>
              <w:autoSpaceDN w:val="0"/>
              <w:adjustRightInd w:val="0"/>
              <w:spacing w:before="60" w:after="60"/>
              <w:rPr>
                <w:rFonts w:ascii="Arial" w:hAnsi="Arial" w:cs="Arial"/>
              </w:rPr>
            </w:pPr>
            <w:r>
              <w:rPr>
                <w:rFonts w:ascii="Arial" w:hAnsi="Arial" w:cs="Arial"/>
              </w:rPr>
              <w:t>A</w:t>
            </w:r>
            <w:r w:rsidRPr="00790EDB">
              <w:rPr>
                <w:rFonts w:ascii="Arial" w:hAnsi="Arial" w:cs="Arial"/>
              </w:rPr>
              <w:t>ny economic operator as defined by the Public Contracts Regulations 2015 and could be a registered company; charitable organisation; Voluntary Community and Social Enterprise (VCSE); Special Purpose Vehicle; or other form of entity.</w:t>
            </w:r>
          </w:p>
        </w:tc>
      </w:tr>
      <w:tr w:rsidR="00211A0C" w:rsidRPr="009A7BF9" w:rsidTr="00512431">
        <w:tc>
          <w:tcPr>
            <w:tcW w:w="3005" w:type="dxa"/>
          </w:tcPr>
          <w:p w:rsidR="00211A0C" w:rsidRPr="009A7BF9" w:rsidRDefault="00211A0C" w:rsidP="00512431">
            <w:pPr>
              <w:pStyle w:val="00-Normal-BB"/>
              <w:spacing w:before="60" w:after="60"/>
              <w:rPr>
                <w:rFonts w:cs="Arial"/>
              </w:rPr>
            </w:pPr>
            <w:r>
              <w:rPr>
                <w:rFonts w:cs="Arial"/>
              </w:rPr>
              <w:t xml:space="preserve">Tender </w:t>
            </w:r>
          </w:p>
        </w:tc>
        <w:tc>
          <w:tcPr>
            <w:tcW w:w="5779" w:type="dxa"/>
          </w:tcPr>
          <w:p w:rsidR="00211A0C" w:rsidRPr="009A7BF9" w:rsidRDefault="00211A0C" w:rsidP="00B62238">
            <w:pPr>
              <w:autoSpaceDE w:val="0"/>
              <w:autoSpaceDN w:val="0"/>
              <w:adjustRightInd w:val="0"/>
              <w:spacing w:before="60" w:after="60"/>
              <w:rPr>
                <w:rFonts w:ascii="Arial" w:hAnsi="Arial" w:cs="Arial"/>
                <w:lang w:eastAsia="en-GB"/>
              </w:rPr>
            </w:pPr>
            <w:r w:rsidRPr="00674757">
              <w:rPr>
                <w:rFonts w:ascii="Arial" w:hAnsi="Arial" w:cs="Arial"/>
              </w:rPr>
              <w:t>Means the Initial Tender or Final Tender, as the case may be.</w:t>
            </w:r>
            <w:r>
              <w:t xml:space="preserve"> </w:t>
            </w:r>
          </w:p>
        </w:tc>
      </w:tr>
      <w:tr w:rsidR="00211A0C" w:rsidRPr="009A7BF9" w:rsidTr="00512431">
        <w:tc>
          <w:tcPr>
            <w:tcW w:w="3005" w:type="dxa"/>
          </w:tcPr>
          <w:p w:rsidR="00211A0C" w:rsidRPr="009A7BF9" w:rsidRDefault="00211A0C" w:rsidP="00512431">
            <w:pPr>
              <w:pStyle w:val="00-Normal-BB"/>
              <w:spacing w:before="60" w:after="60"/>
              <w:rPr>
                <w:rFonts w:cs="Arial"/>
              </w:rPr>
            </w:pPr>
            <w:r w:rsidRPr="009A7BF9">
              <w:rPr>
                <w:rFonts w:cs="Arial"/>
              </w:rPr>
              <w:t>Tender Period</w:t>
            </w:r>
          </w:p>
        </w:tc>
        <w:tc>
          <w:tcPr>
            <w:tcW w:w="5779" w:type="dxa"/>
          </w:tcPr>
          <w:p w:rsidR="00211A0C" w:rsidRPr="009A7BF9" w:rsidRDefault="00211A0C" w:rsidP="00B62238">
            <w:pPr>
              <w:autoSpaceDE w:val="0"/>
              <w:autoSpaceDN w:val="0"/>
              <w:adjustRightInd w:val="0"/>
              <w:spacing w:before="60" w:after="60"/>
              <w:rPr>
                <w:rFonts w:ascii="Arial" w:hAnsi="Arial" w:cs="Arial"/>
              </w:rPr>
            </w:pPr>
            <w:r w:rsidRPr="009A7BF9">
              <w:rPr>
                <w:rFonts w:ascii="Arial" w:hAnsi="Arial" w:cs="Arial"/>
                <w:lang w:eastAsia="en-GB"/>
              </w:rPr>
              <w:t xml:space="preserve">The period from the date of this </w:t>
            </w:r>
            <w:r>
              <w:rPr>
                <w:rFonts w:ascii="Arial" w:hAnsi="Arial" w:cs="Arial"/>
                <w:lang w:eastAsia="en-GB"/>
              </w:rPr>
              <w:t>SQ</w:t>
            </w:r>
            <w:r w:rsidRPr="009A7BF9">
              <w:rPr>
                <w:rFonts w:ascii="Arial" w:hAnsi="Arial" w:cs="Arial"/>
                <w:lang w:eastAsia="en-GB"/>
              </w:rPr>
              <w:t xml:space="preserve"> to the date set for submission of Final Tenders.</w:t>
            </w:r>
          </w:p>
        </w:tc>
      </w:tr>
      <w:tr w:rsidR="00211A0C" w:rsidRPr="009A7BF9" w:rsidTr="00512431">
        <w:tc>
          <w:tcPr>
            <w:tcW w:w="3005" w:type="dxa"/>
          </w:tcPr>
          <w:p w:rsidR="00211A0C" w:rsidRPr="009A7BF9" w:rsidRDefault="00211A0C" w:rsidP="00512431">
            <w:pPr>
              <w:pStyle w:val="00-Normal-BB"/>
              <w:spacing w:before="60" w:after="60"/>
              <w:rPr>
                <w:rFonts w:cs="Arial"/>
              </w:rPr>
            </w:pPr>
            <w:r>
              <w:rPr>
                <w:rFonts w:cs="Arial"/>
              </w:rPr>
              <w:t>You, Your</w:t>
            </w:r>
          </w:p>
        </w:tc>
        <w:tc>
          <w:tcPr>
            <w:tcW w:w="5779" w:type="dxa"/>
          </w:tcPr>
          <w:p w:rsidR="00211A0C" w:rsidRPr="009A7BF9" w:rsidRDefault="00211A0C" w:rsidP="00E71DA9">
            <w:pPr>
              <w:autoSpaceDE w:val="0"/>
              <w:autoSpaceDN w:val="0"/>
              <w:adjustRightInd w:val="0"/>
              <w:spacing w:before="60" w:after="60"/>
              <w:rPr>
                <w:rFonts w:ascii="Arial" w:hAnsi="Arial" w:cs="Arial"/>
                <w:lang w:eastAsia="en-GB"/>
              </w:rPr>
            </w:pPr>
            <w:r>
              <w:rPr>
                <w:rFonts w:ascii="Arial" w:hAnsi="Arial" w:cs="Arial"/>
                <w:lang w:eastAsia="en-GB"/>
              </w:rPr>
              <w:t xml:space="preserve">The relevant </w:t>
            </w:r>
            <w:r w:rsidR="00674757">
              <w:rPr>
                <w:rFonts w:ascii="Arial" w:hAnsi="Arial" w:cs="Arial"/>
                <w:lang w:eastAsia="en-GB"/>
              </w:rPr>
              <w:t xml:space="preserve">Supplier </w:t>
            </w:r>
            <w:r>
              <w:rPr>
                <w:rFonts w:ascii="Arial" w:hAnsi="Arial" w:cs="Arial"/>
                <w:lang w:eastAsia="en-GB"/>
              </w:rPr>
              <w:t>completing this SQ</w:t>
            </w:r>
          </w:p>
        </w:tc>
      </w:tr>
    </w:tbl>
    <w:p w:rsidR="00706421" w:rsidRDefault="00706421">
      <w:pPr>
        <w:rPr>
          <w:rFonts w:ascii="Arial" w:eastAsiaTheme="majorEastAsia" w:hAnsi="Arial" w:cs="Arial"/>
          <w:spacing w:val="5"/>
          <w:kern w:val="28"/>
          <w:sz w:val="24"/>
          <w:szCs w:val="24"/>
          <w:lang w:val="en-GB"/>
        </w:rPr>
      </w:pPr>
    </w:p>
    <w:p w:rsidR="00512431" w:rsidRDefault="00512431">
      <w:pPr>
        <w:rPr>
          <w:rFonts w:ascii="Arial" w:eastAsiaTheme="majorEastAsia" w:hAnsi="Arial" w:cs="Arial"/>
          <w:spacing w:val="5"/>
          <w:kern w:val="28"/>
          <w:sz w:val="24"/>
          <w:szCs w:val="24"/>
          <w:lang w:val="en-GB"/>
        </w:rPr>
      </w:pPr>
      <w:r>
        <w:rPr>
          <w:rFonts w:ascii="Arial" w:eastAsiaTheme="majorEastAsia" w:hAnsi="Arial" w:cs="Arial"/>
          <w:spacing w:val="5"/>
          <w:kern w:val="28"/>
          <w:sz w:val="24"/>
          <w:szCs w:val="24"/>
          <w:lang w:val="en-GB"/>
        </w:rPr>
        <w:br w:type="page"/>
      </w:r>
    </w:p>
    <w:p w:rsidR="00512431" w:rsidRDefault="00512431">
      <w:pPr>
        <w:rPr>
          <w:rFonts w:ascii="Arial" w:eastAsiaTheme="majorEastAsia" w:hAnsi="Arial" w:cs="Arial"/>
          <w:spacing w:val="5"/>
          <w:kern w:val="28"/>
          <w:sz w:val="24"/>
          <w:szCs w:val="24"/>
          <w:lang w:val="en-GB"/>
        </w:rPr>
      </w:pPr>
    </w:p>
    <w:p w:rsidR="00A22008" w:rsidRPr="009A7BF9" w:rsidRDefault="00A22008" w:rsidP="00ED5BA6">
      <w:pPr>
        <w:pStyle w:val="Heading1"/>
        <w:numPr>
          <w:ilvl w:val="0"/>
          <w:numId w:val="7"/>
        </w:numPr>
        <w:rPr>
          <w:sz w:val="44"/>
          <w:szCs w:val="44"/>
          <w:lang w:val="en-GB"/>
        </w:rPr>
      </w:pPr>
      <w:bookmarkStart w:id="2" w:name="_Toc499820304"/>
      <w:r w:rsidRPr="009A7BF9">
        <w:rPr>
          <w:sz w:val="44"/>
          <w:szCs w:val="44"/>
          <w:lang w:val="en-GB"/>
        </w:rPr>
        <w:t>Introduction</w:t>
      </w:r>
      <w:bookmarkEnd w:id="2"/>
    </w:p>
    <w:p w:rsidR="00A22008" w:rsidRPr="00A22008" w:rsidRDefault="00A22008" w:rsidP="00A22008">
      <w:pPr>
        <w:spacing w:after="0" w:line="240" w:lineRule="auto"/>
        <w:rPr>
          <w:rFonts w:ascii="Arial" w:hAnsi="Arial"/>
          <w:b/>
          <w:sz w:val="24"/>
          <w:lang w:val="en-GB"/>
        </w:rPr>
      </w:pPr>
      <w:r w:rsidRPr="00A22008">
        <w:rPr>
          <w:rFonts w:ascii="Arial" w:hAnsi="Arial"/>
          <w:b/>
          <w:sz w:val="24"/>
          <w:lang w:val="en-GB"/>
        </w:rPr>
        <w:t>General</w:t>
      </w:r>
      <w:r w:rsidR="00C4738F">
        <w:rPr>
          <w:rFonts w:ascii="Arial" w:hAnsi="Arial"/>
          <w:b/>
          <w:sz w:val="24"/>
          <w:lang w:val="en-GB"/>
        </w:rPr>
        <w:t xml:space="preserve"> Information</w:t>
      </w:r>
    </w:p>
    <w:p w:rsidR="00A22008" w:rsidRPr="00A22008" w:rsidRDefault="00A22008" w:rsidP="00A22008">
      <w:pPr>
        <w:spacing w:after="0" w:line="240" w:lineRule="auto"/>
        <w:contextualSpacing/>
        <w:rPr>
          <w:rFonts w:ascii="Arial" w:hAnsi="Arial"/>
          <w:b/>
          <w:sz w:val="24"/>
          <w:lang w:val="en-GB"/>
        </w:rPr>
      </w:pPr>
    </w:p>
    <w:p w:rsidR="00872861" w:rsidRPr="00872861" w:rsidRDefault="00872861" w:rsidP="00A22008">
      <w:pPr>
        <w:spacing w:after="0" w:line="240" w:lineRule="auto"/>
        <w:contextualSpacing/>
        <w:rPr>
          <w:rFonts w:ascii="Arial" w:hAnsi="Arial"/>
          <w:sz w:val="24"/>
          <w:u w:val="single"/>
          <w:lang w:val="en-GB"/>
        </w:rPr>
      </w:pPr>
      <w:r w:rsidRPr="00872861">
        <w:rPr>
          <w:rFonts w:ascii="Arial" w:hAnsi="Arial"/>
          <w:sz w:val="24"/>
          <w:u w:val="single"/>
          <w:lang w:val="en-GB"/>
        </w:rPr>
        <w:t>E-Procurement</w:t>
      </w:r>
    </w:p>
    <w:p w:rsidR="00A22008" w:rsidRPr="00A22008" w:rsidRDefault="001E4F5A" w:rsidP="00A22008">
      <w:pPr>
        <w:spacing w:after="0" w:line="240" w:lineRule="auto"/>
        <w:contextualSpacing/>
        <w:rPr>
          <w:rFonts w:ascii="Arial" w:hAnsi="Arial"/>
          <w:sz w:val="24"/>
          <w:lang w:val="en-GB"/>
        </w:rPr>
      </w:pPr>
      <w:r>
        <w:rPr>
          <w:rFonts w:ascii="Arial" w:hAnsi="Arial"/>
          <w:sz w:val="24"/>
          <w:lang w:val="en-GB"/>
        </w:rPr>
        <w:t>Gloucestershire</w:t>
      </w:r>
      <w:r w:rsidR="00872861">
        <w:rPr>
          <w:rFonts w:ascii="Arial" w:hAnsi="Arial"/>
          <w:sz w:val="24"/>
          <w:lang w:val="en-GB"/>
        </w:rPr>
        <w:t xml:space="preserve"> County Council</w:t>
      </w:r>
      <w:r w:rsidR="00A22008" w:rsidRPr="00A22008">
        <w:rPr>
          <w:rFonts w:ascii="Arial" w:hAnsi="Arial"/>
          <w:sz w:val="24"/>
          <w:lang w:val="en-GB"/>
        </w:rPr>
        <w:t xml:space="preserve"> manages opportunities online via</w:t>
      </w:r>
      <w:r w:rsidR="00872861">
        <w:rPr>
          <w:rFonts w:ascii="Arial" w:hAnsi="Arial"/>
          <w:sz w:val="24"/>
          <w:lang w:val="en-GB"/>
        </w:rPr>
        <w:t xml:space="preserve"> the following e-procurement portal: </w:t>
      </w:r>
      <w:hyperlink r:id="rId10" w:history="1">
        <w:r w:rsidR="00A22008" w:rsidRPr="00A22008">
          <w:rPr>
            <w:rFonts w:ascii="Arial" w:hAnsi="Arial"/>
            <w:color w:val="0000FF" w:themeColor="hyperlink"/>
            <w:sz w:val="24"/>
            <w:u w:val="single"/>
            <w:lang w:val="en-GB"/>
          </w:rPr>
          <w:t>www.supplyingthesouthwest.org.uk</w:t>
        </w:r>
      </w:hyperlink>
      <w:r w:rsidR="00872861">
        <w:rPr>
          <w:rFonts w:ascii="Arial" w:hAnsi="Arial"/>
          <w:sz w:val="24"/>
          <w:lang w:val="en-GB"/>
        </w:rPr>
        <w:t xml:space="preserve">. All interaction with </w:t>
      </w:r>
      <w:r>
        <w:rPr>
          <w:rFonts w:ascii="Arial" w:hAnsi="Arial"/>
          <w:sz w:val="24"/>
          <w:lang w:val="en-GB"/>
        </w:rPr>
        <w:t>Gloucestershire</w:t>
      </w:r>
      <w:r w:rsidR="00872861">
        <w:rPr>
          <w:rFonts w:ascii="Arial" w:hAnsi="Arial"/>
          <w:sz w:val="24"/>
          <w:lang w:val="en-GB"/>
        </w:rPr>
        <w:t xml:space="preserve"> County Council</w:t>
      </w:r>
      <w:r w:rsidR="00A22008" w:rsidRPr="00A22008">
        <w:rPr>
          <w:rFonts w:ascii="Arial" w:hAnsi="Arial"/>
          <w:sz w:val="24"/>
          <w:lang w:val="en-GB"/>
        </w:rPr>
        <w:t xml:space="preserve"> in respect of this </w:t>
      </w:r>
      <w:r w:rsidR="002E3EA3">
        <w:rPr>
          <w:rFonts w:ascii="Arial" w:hAnsi="Arial"/>
          <w:sz w:val="24"/>
          <w:lang w:val="en-GB"/>
        </w:rPr>
        <w:t>SQ</w:t>
      </w:r>
      <w:r w:rsidR="00691BCE">
        <w:rPr>
          <w:rFonts w:ascii="Arial" w:hAnsi="Arial"/>
          <w:sz w:val="24"/>
          <w:lang w:val="en-GB"/>
        </w:rPr>
        <w:t xml:space="preserve"> must </w:t>
      </w:r>
      <w:r w:rsidR="00A22008" w:rsidRPr="00A22008">
        <w:rPr>
          <w:rFonts w:ascii="Arial" w:hAnsi="Arial"/>
          <w:sz w:val="24"/>
          <w:lang w:val="en-GB"/>
        </w:rPr>
        <w:t>be conducted through this system</w:t>
      </w:r>
      <w:r w:rsidR="001A0904">
        <w:rPr>
          <w:rFonts w:ascii="Arial" w:hAnsi="Arial"/>
          <w:sz w:val="24"/>
          <w:lang w:val="en-GB"/>
        </w:rPr>
        <w:t xml:space="preserve"> through Project</w:t>
      </w:r>
      <w:r w:rsidR="002E3EA3">
        <w:rPr>
          <w:rFonts w:ascii="Arial" w:hAnsi="Arial"/>
          <w:sz w:val="24"/>
          <w:lang w:val="en-GB"/>
        </w:rPr>
        <w:t xml:space="preserve"> ID</w:t>
      </w:r>
      <w:r w:rsidR="001A0904">
        <w:rPr>
          <w:rFonts w:ascii="Arial" w:hAnsi="Arial"/>
          <w:sz w:val="24"/>
          <w:lang w:val="en-GB"/>
        </w:rPr>
        <w:t xml:space="preserve"> </w:t>
      </w:r>
      <w:r w:rsidR="007B3224">
        <w:rPr>
          <w:rFonts w:ascii="Arial" w:hAnsi="Arial"/>
          <w:sz w:val="24"/>
          <w:lang w:val="en-GB"/>
        </w:rPr>
        <w:t>DN363742</w:t>
      </w:r>
      <w:r w:rsidR="00A22008" w:rsidRPr="00A22008">
        <w:rPr>
          <w:rFonts w:ascii="Arial" w:hAnsi="Arial"/>
          <w:sz w:val="24"/>
          <w:lang w:val="en-GB"/>
        </w:rPr>
        <w:t>.</w:t>
      </w:r>
    </w:p>
    <w:p w:rsidR="00A22008" w:rsidRDefault="00A22008" w:rsidP="00A22008">
      <w:pPr>
        <w:spacing w:after="0" w:line="240" w:lineRule="auto"/>
        <w:contextualSpacing/>
        <w:rPr>
          <w:rFonts w:ascii="Arial" w:hAnsi="Arial"/>
          <w:sz w:val="24"/>
          <w:lang w:val="en-GB"/>
        </w:rPr>
      </w:pPr>
    </w:p>
    <w:p w:rsidR="00872861" w:rsidRPr="00872861" w:rsidRDefault="002E3EA3" w:rsidP="00A22008">
      <w:pPr>
        <w:spacing w:after="0" w:line="240" w:lineRule="auto"/>
        <w:contextualSpacing/>
        <w:rPr>
          <w:rFonts w:ascii="Arial" w:hAnsi="Arial"/>
          <w:sz w:val="24"/>
          <w:u w:val="single"/>
          <w:lang w:val="en-GB"/>
        </w:rPr>
      </w:pPr>
      <w:r>
        <w:rPr>
          <w:rFonts w:ascii="Arial" w:hAnsi="Arial"/>
          <w:sz w:val="24"/>
          <w:u w:val="single"/>
          <w:lang w:val="en-GB"/>
        </w:rPr>
        <w:t>SQ</w:t>
      </w:r>
      <w:r w:rsidR="00872861" w:rsidRPr="00872861">
        <w:rPr>
          <w:rFonts w:ascii="Arial" w:hAnsi="Arial"/>
          <w:sz w:val="24"/>
          <w:u w:val="single"/>
          <w:lang w:val="en-GB"/>
        </w:rPr>
        <w:t xml:space="preserve"> </w:t>
      </w:r>
      <w:r w:rsidR="00BE43FC">
        <w:rPr>
          <w:rFonts w:ascii="Arial" w:hAnsi="Arial"/>
          <w:sz w:val="24"/>
          <w:u w:val="single"/>
          <w:lang w:val="en-GB"/>
        </w:rPr>
        <w:t>–</w:t>
      </w:r>
      <w:r w:rsidR="00872861" w:rsidRPr="00872861">
        <w:rPr>
          <w:rFonts w:ascii="Arial" w:hAnsi="Arial"/>
          <w:sz w:val="24"/>
          <w:u w:val="single"/>
          <w:lang w:val="en-GB"/>
        </w:rPr>
        <w:t xml:space="preserve"> PAS</w:t>
      </w:r>
      <w:r w:rsidR="00BE43FC">
        <w:rPr>
          <w:rFonts w:ascii="Arial" w:hAnsi="Arial"/>
          <w:sz w:val="24"/>
          <w:u w:val="single"/>
          <w:lang w:val="en-GB"/>
        </w:rPr>
        <w:t xml:space="preserve"> </w:t>
      </w:r>
      <w:r w:rsidR="00872861" w:rsidRPr="00872861">
        <w:rPr>
          <w:rFonts w:ascii="Arial" w:hAnsi="Arial"/>
          <w:sz w:val="24"/>
          <w:u w:val="single"/>
          <w:lang w:val="en-GB"/>
        </w:rPr>
        <w:t>91</w:t>
      </w:r>
    </w:p>
    <w:p w:rsidR="00691BCE" w:rsidRDefault="009D612C" w:rsidP="00691BCE">
      <w:pPr>
        <w:spacing w:after="0" w:line="240" w:lineRule="auto"/>
        <w:contextualSpacing/>
        <w:rPr>
          <w:rFonts w:ascii="Arial" w:hAnsi="Arial" w:cs="Arial"/>
          <w:sz w:val="24"/>
          <w:szCs w:val="24"/>
        </w:rPr>
      </w:pPr>
      <w:r>
        <w:rPr>
          <w:rFonts w:ascii="Arial" w:hAnsi="Arial"/>
          <w:sz w:val="24"/>
          <w:lang w:val="en-GB"/>
        </w:rPr>
        <w:t xml:space="preserve">This </w:t>
      </w:r>
      <w:r w:rsidR="002E3EA3">
        <w:rPr>
          <w:rFonts w:ascii="Arial" w:hAnsi="Arial"/>
          <w:sz w:val="24"/>
          <w:lang w:val="en-GB"/>
        </w:rPr>
        <w:t>Selection</w:t>
      </w:r>
      <w:r w:rsidR="00872861">
        <w:rPr>
          <w:rFonts w:ascii="Arial" w:hAnsi="Arial"/>
          <w:sz w:val="24"/>
          <w:lang w:val="en-GB"/>
        </w:rPr>
        <w:t xml:space="preserve"> Questionnaire</w:t>
      </w:r>
      <w:r w:rsidR="00854D23">
        <w:rPr>
          <w:rFonts w:ascii="Arial" w:hAnsi="Arial"/>
          <w:sz w:val="24"/>
          <w:lang w:val="en-GB"/>
        </w:rPr>
        <w:t xml:space="preserve"> (SQ)</w:t>
      </w:r>
      <w:r w:rsidR="00872861">
        <w:rPr>
          <w:rFonts w:ascii="Arial" w:hAnsi="Arial"/>
          <w:sz w:val="24"/>
          <w:lang w:val="en-GB"/>
        </w:rPr>
        <w:t xml:space="preserve"> </w:t>
      </w:r>
      <w:r w:rsidR="00691BCE">
        <w:rPr>
          <w:rFonts w:ascii="Arial" w:hAnsi="Arial"/>
          <w:sz w:val="24"/>
          <w:lang w:val="en-GB"/>
        </w:rPr>
        <w:t xml:space="preserve">is based on the </w:t>
      </w:r>
      <w:r w:rsidR="00A22008">
        <w:rPr>
          <w:rFonts w:ascii="Arial" w:hAnsi="Arial"/>
          <w:sz w:val="24"/>
          <w:lang w:val="en-GB"/>
        </w:rPr>
        <w:t>s</w:t>
      </w:r>
      <w:r w:rsidR="00A22008" w:rsidRPr="00A22008">
        <w:rPr>
          <w:rFonts w:ascii="Arial" w:hAnsi="Arial"/>
          <w:sz w:val="24"/>
          <w:lang w:val="en-GB"/>
        </w:rPr>
        <w:t xml:space="preserve">tandardised </w:t>
      </w:r>
      <w:r w:rsidR="00A22008">
        <w:rPr>
          <w:rFonts w:ascii="Arial" w:hAnsi="Arial"/>
          <w:sz w:val="24"/>
          <w:lang w:val="en-GB"/>
        </w:rPr>
        <w:t xml:space="preserve">PAS 91: 2013 Construction </w:t>
      </w:r>
      <w:r w:rsidR="00A22008" w:rsidRPr="00A22008">
        <w:rPr>
          <w:rFonts w:ascii="Arial" w:hAnsi="Arial"/>
          <w:sz w:val="24"/>
          <w:lang w:val="en-GB"/>
        </w:rPr>
        <w:t>Pre-Qualification Questionnaire (</w:t>
      </w:r>
      <w:r w:rsidR="00ED3341">
        <w:rPr>
          <w:rFonts w:ascii="Arial" w:hAnsi="Arial"/>
          <w:sz w:val="24"/>
          <w:lang w:val="en-GB"/>
        </w:rPr>
        <w:t>C</w:t>
      </w:r>
      <w:r w:rsidR="00A22008" w:rsidRPr="00A22008">
        <w:rPr>
          <w:rFonts w:ascii="Arial" w:hAnsi="Arial"/>
          <w:sz w:val="24"/>
          <w:lang w:val="en-GB"/>
        </w:rPr>
        <w:t xml:space="preserve">PQQ) published by </w:t>
      </w:r>
      <w:r w:rsidR="00ED3341">
        <w:rPr>
          <w:rFonts w:ascii="Arial" w:hAnsi="Arial"/>
          <w:sz w:val="24"/>
          <w:lang w:val="en-GB"/>
        </w:rPr>
        <w:t>British Standards Institute</w:t>
      </w:r>
      <w:r w:rsidR="00691BCE">
        <w:rPr>
          <w:rFonts w:ascii="Arial" w:hAnsi="Arial" w:cs="Arial"/>
          <w:sz w:val="24"/>
          <w:szCs w:val="24"/>
        </w:rPr>
        <w:t xml:space="preserve">, </w:t>
      </w:r>
      <w:r w:rsidR="00691BCE" w:rsidRPr="00A22008">
        <w:rPr>
          <w:rFonts w:ascii="Arial" w:hAnsi="Arial" w:cs="Arial"/>
          <w:sz w:val="24"/>
          <w:szCs w:val="24"/>
        </w:rPr>
        <w:t xml:space="preserve">revised </w:t>
      </w:r>
      <w:r w:rsidR="00687C8B">
        <w:rPr>
          <w:rFonts w:ascii="Arial" w:hAnsi="Arial" w:cs="Arial"/>
          <w:sz w:val="24"/>
          <w:szCs w:val="24"/>
        </w:rPr>
        <w:t>to include the</w:t>
      </w:r>
      <w:r w:rsidR="00691BCE" w:rsidRPr="00A22008">
        <w:rPr>
          <w:rFonts w:ascii="Arial" w:hAnsi="Arial" w:cs="Arial"/>
          <w:sz w:val="24"/>
          <w:szCs w:val="24"/>
        </w:rPr>
        <w:t xml:space="preserve"> </w:t>
      </w:r>
      <w:r w:rsidR="00691BCE">
        <w:rPr>
          <w:rFonts w:ascii="Arial" w:hAnsi="Arial" w:cs="Arial"/>
          <w:sz w:val="24"/>
          <w:szCs w:val="24"/>
        </w:rPr>
        <w:t>Public Contracts Regulations 2015</w:t>
      </w:r>
      <w:r w:rsidR="002E3EA3">
        <w:rPr>
          <w:rFonts w:ascii="Arial" w:hAnsi="Arial" w:cs="Arial"/>
          <w:sz w:val="24"/>
          <w:szCs w:val="24"/>
        </w:rPr>
        <w:t xml:space="preserve"> and the requirements of the Crown Commercial Service standard Selection Questionnaire.</w:t>
      </w:r>
    </w:p>
    <w:p w:rsidR="00E77692" w:rsidRDefault="00E77692" w:rsidP="00691BCE">
      <w:pPr>
        <w:spacing w:after="0" w:line="240" w:lineRule="auto"/>
        <w:contextualSpacing/>
        <w:rPr>
          <w:rFonts w:ascii="Arial" w:hAnsi="Arial" w:cs="Arial"/>
          <w:sz w:val="24"/>
          <w:szCs w:val="24"/>
        </w:rPr>
      </w:pPr>
    </w:p>
    <w:p w:rsidR="00E77692" w:rsidRPr="00A22008" w:rsidRDefault="00E77692" w:rsidP="00691BCE">
      <w:pPr>
        <w:spacing w:after="0" w:line="240" w:lineRule="auto"/>
        <w:contextualSpacing/>
        <w:rPr>
          <w:rFonts w:ascii="Arial" w:hAnsi="Arial" w:cs="Arial"/>
          <w:sz w:val="24"/>
          <w:szCs w:val="24"/>
        </w:rPr>
      </w:pPr>
      <w:r>
        <w:rPr>
          <w:rFonts w:ascii="Arial" w:hAnsi="Arial" w:cs="Arial"/>
          <w:sz w:val="24"/>
          <w:szCs w:val="24"/>
        </w:rPr>
        <w:t>In line with the FAQs forming part of procurement policy note 8/16 published by the Crown Commercial Service, this Selection Questionnaire incorporates Part 1 and Part 2 of the Standard Selection Questionnaire. Part 3 is replaced by the selection questions from the PAS</w:t>
      </w:r>
      <w:r w:rsidR="00BE43FC">
        <w:rPr>
          <w:rFonts w:ascii="Arial" w:hAnsi="Arial" w:cs="Arial"/>
          <w:sz w:val="24"/>
          <w:szCs w:val="24"/>
        </w:rPr>
        <w:t xml:space="preserve"> </w:t>
      </w:r>
      <w:r>
        <w:rPr>
          <w:rFonts w:ascii="Arial" w:hAnsi="Arial" w:cs="Arial"/>
          <w:sz w:val="24"/>
          <w:szCs w:val="24"/>
        </w:rPr>
        <w:t xml:space="preserve">91.  </w:t>
      </w:r>
    </w:p>
    <w:p w:rsidR="00706421" w:rsidRDefault="00706421" w:rsidP="00706421">
      <w:pPr>
        <w:spacing w:after="0" w:line="240" w:lineRule="auto"/>
        <w:contextualSpacing/>
        <w:rPr>
          <w:rFonts w:ascii="Arial" w:hAnsi="Arial" w:cs="Arial"/>
          <w:sz w:val="24"/>
          <w:szCs w:val="24"/>
        </w:rPr>
      </w:pPr>
    </w:p>
    <w:p w:rsidR="00706421" w:rsidRPr="00A22008" w:rsidRDefault="00872861" w:rsidP="00706421">
      <w:pPr>
        <w:spacing w:after="0" w:line="240" w:lineRule="auto"/>
        <w:contextualSpacing/>
        <w:rPr>
          <w:rFonts w:ascii="Arial" w:hAnsi="Arial"/>
          <w:sz w:val="24"/>
          <w:lang w:val="en-GB"/>
        </w:rPr>
      </w:pPr>
      <w:r>
        <w:rPr>
          <w:rFonts w:ascii="Arial" w:hAnsi="Arial" w:cs="Arial"/>
          <w:sz w:val="24"/>
          <w:szCs w:val="24"/>
        </w:rPr>
        <w:t>A</w:t>
      </w:r>
      <w:r w:rsidR="00706421" w:rsidRPr="00A22008">
        <w:rPr>
          <w:rFonts w:ascii="Arial" w:hAnsi="Arial" w:cs="Arial"/>
          <w:sz w:val="24"/>
          <w:szCs w:val="24"/>
        </w:rPr>
        <w:t xml:space="preserve">dditional questions </w:t>
      </w:r>
      <w:r>
        <w:rPr>
          <w:rFonts w:ascii="Arial" w:hAnsi="Arial" w:cs="Arial"/>
          <w:sz w:val="24"/>
          <w:szCs w:val="24"/>
        </w:rPr>
        <w:t>used for the evaluation and shortlist</w:t>
      </w:r>
      <w:r w:rsidR="00512431">
        <w:rPr>
          <w:rFonts w:ascii="Arial" w:hAnsi="Arial" w:cs="Arial"/>
          <w:sz w:val="24"/>
          <w:szCs w:val="24"/>
        </w:rPr>
        <w:t xml:space="preserve"> to</w:t>
      </w:r>
      <w:r>
        <w:rPr>
          <w:rFonts w:ascii="Arial" w:hAnsi="Arial" w:cs="Arial"/>
          <w:sz w:val="24"/>
          <w:szCs w:val="24"/>
        </w:rPr>
        <w:t xml:space="preserve"> invitation to</w:t>
      </w:r>
      <w:r w:rsidR="00512431">
        <w:rPr>
          <w:rFonts w:ascii="Arial" w:hAnsi="Arial" w:cs="Arial"/>
          <w:sz w:val="24"/>
          <w:szCs w:val="24"/>
        </w:rPr>
        <w:t xml:space="preserve"> submit an initial</w:t>
      </w:r>
      <w:r>
        <w:rPr>
          <w:rFonts w:ascii="Arial" w:hAnsi="Arial" w:cs="Arial"/>
          <w:sz w:val="24"/>
          <w:szCs w:val="24"/>
        </w:rPr>
        <w:t xml:space="preserve"> tender </w:t>
      </w:r>
      <w:r w:rsidR="00706421" w:rsidRPr="00A22008">
        <w:rPr>
          <w:rFonts w:ascii="Arial" w:hAnsi="Arial" w:cs="Arial"/>
          <w:sz w:val="24"/>
          <w:szCs w:val="24"/>
        </w:rPr>
        <w:t xml:space="preserve">are presented towards the end of this document - after </w:t>
      </w:r>
      <w:r>
        <w:rPr>
          <w:rFonts w:ascii="Arial" w:hAnsi="Arial" w:cs="Arial"/>
          <w:sz w:val="24"/>
          <w:szCs w:val="24"/>
        </w:rPr>
        <w:t>the PAS 91 C</w:t>
      </w:r>
      <w:r w:rsidR="00706421" w:rsidRPr="00A22008">
        <w:rPr>
          <w:rFonts w:ascii="Arial" w:hAnsi="Arial" w:cs="Arial"/>
          <w:sz w:val="24"/>
          <w:szCs w:val="24"/>
        </w:rPr>
        <w:t>o</w:t>
      </w:r>
      <w:r>
        <w:rPr>
          <w:rFonts w:ascii="Arial" w:hAnsi="Arial" w:cs="Arial"/>
          <w:sz w:val="24"/>
          <w:szCs w:val="24"/>
        </w:rPr>
        <w:t xml:space="preserve">re questions </w:t>
      </w:r>
      <w:r w:rsidR="00E77692">
        <w:rPr>
          <w:rFonts w:ascii="Arial" w:hAnsi="Arial" w:cs="Arial"/>
          <w:sz w:val="24"/>
          <w:szCs w:val="24"/>
        </w:rPr>
        <w:t>C2</w:t>
      </w:r>
      <w:r w:rsidR="00854D23">
        <w:rPr>
          <w:rFonts w:ascii="Arial" w:hAnsi="Arial" w:cs="Arial"/>
          <w:sz w:val="24"/>
          <w:szCs w:val="24"/>
        </w:rPr>
        <w:t xml:space="preserve"> and</w:t>
      </w:r>
      <w:r>
        <w:rPr>
          <w:rFonts w:ascii="Arial" w:hAnsi="Arial" w:cs="Arial"/>
          <w:sz w:val="24"/>
          <w:szCs w:val="24"/>
        </w:rPr>
        <w:t xml:space="preserve"> C4 and </w:t>
      </w:r>
      <w:r w:rsidR="00691BCE">
        <w:rPr>
          <w:rFonts w:ascii="Arial" w:hAnsi="Arial" w:cs="Arial"/>
          <w:sz w:val="24"/>
          <w:szCs w:val="24"/>
        </w:rPr>
        <w:t>Supplementary (</w:t>
      </w:r>
      <w:r>
        <w:rPr>
          <w:rFonts w:ascii="Arial" w:hAnsi="Arial" w:cs="Arial"/>
          <w:sz w:val="24"/>
          <w:szCs w:val="24"/>
        </w:rPr>
        <w:t>Optional</w:t>
      </w:r>
      <w:r w:rsidR="00691BCE">
        <w:rPr>
          <w:rFonts w:ascii="Arial" w:hAnsi="Arial" w:cs="Arial"/>
          <w:sz w:val="24"/>
          <w:szCs w:val="24"/>
        </w:rPr>
        <w:t>)</w:t>
      </w:r>
      <w:r>
        <w:rPr>
          <w:rFonts w:ascii="Arial" w:hAnsi="Arial" w:cs="Arial"/>
          <w:sz w:val="24"/>
          <w:szCs w:val="24"/>
        </w:rPr>
        <w:t xml:space="preserve"> questions </w:t>
      </w:r>
      <w:r w:rsidR="00691BCE">
        <w:rPr>
          <w:rFonts w:ascii="Arial" w:hAnsi="Arial" w:cs="Arial"/>
          <w:sz w:val="24"/>
          <w:szCs w:val="24"/>
        </w:rPr>
        <w:t>S</w:t>
      </w:r>
      <w:r w:rsidR="00706421" w:rsidRPr="00A22008">
        <w:rPr>
          <w:rFonts w:ascii="Arial" w:hAnsi="Arial" w:cs="Arial"/>
          <w:sz w:val="24"/>
          <w:szCs w:val="24"/>
        </w:rPr>
        <w:t>1</w:t>
      </w:r>
      <w:r>
        <w:rPr>
          <w:rFonts w:ascii="Arial" w:hAnsi="Arial" w:cs="Arial"/>
          <w:sz w:val="24"/>
          <w:szCs w:val="24"/>
        </w:rPr>
        <w:t xml:space="preserve"> -</w:t>
      </w:r>
      <w:r w:rsidR="00691BCE">
        <w:rPr>
          <w:rFonts w:ascii="Arial" w:hAnsi="Arial" w:cs="Arial"/>
          <w:sz w:val="24"/>
          <w:szCs w:val="24"/>
        </w:rPr>
        <w:t xml:space="preserve"> S</w:t>
      </w:r>
      <w:r w:rsidR="00706421" w:rsidRPr="00A22008">
        <w:rPr>
          <w:rFonts w:ascii="Arial" w:hAnsi="Arial" w:cs="Arial"/>
          <w:sz w:val="24"/>
          <w:szCs w:val="24"/>
        </w:rPr>
        <w:t>4.</w:t>
      </w:r>
    </w:p>
    <w:p w:rsidR="00A22008" w:rsidRPr="00A22008" w:rsidRDefault="00A22008" w:rsidP="00706421">
      <w:pPr>
        <w:spacing w:after="0" w:line="240" w:lineRule="auto"/>
        <w:contextualSpacing/>
        <w:rPr>
          <w:rFonts w:ascii="Arial" w:hAnsi="Arial"/>
          <w:sz w:val="24"/>
          <w:lang w:val="en-GB"/>
        </w:rPr>
      </w:pPr>
    </w:p>
    <w:tbl>
      <w:tblPr>
        <w:tblStyle w:val="TableGrid"/>
        <w:tblW w:w="0" w:type="auto"/>
        <w:tblLook w:val="04A0" w:firstRow="1" w:lastRow="0" w:firstColumn="1" w:lastColumn="0" w:noHBand="0" w:noVBand="1"/>
      </w:tblPr>
      <w:tblGrid>
        <w:gridCol w:w="2376"/>
        <w:gridCol w:w="6866"/>
      </w:tblGrid>
      <w:tr w:rsidR="00A22008" w:rsidRPr="00A22008" w:rsidTr="009A3816">
        <w:tc>
          <w:tcPr>
            <w:tcW w:w="2376" w:type="dxa"/>
            <w:shd w:val="clear" w:color="auto" w:fill="C6D9F1" w:themeFill="text2" w:themeFillTint="33"/>
          </w:tcPr>
          <w:p w:rsidR="00A22008" w:rsidRPr="00A22008" w:rsidRDefault="00790EDB" w:rsidP="00790EDB">
            <w:pPr>
              <w:contextualSpacing/>
              <w:rPr>
                <w:rFonts w:ascii="Arial" w:hAnsi="Arial"/>
                <w:b/>
                <w:sz w:val="24"/>
                <w:lang w:val="en-GB"/>
              </w:rPr>
            </w:pPr>
            <w:r>
              <w:rPr>
                <w:rFonts w:ascii="Arial" w:hAnsi="Arial"/>
                <w:b/>
                <w:sz w:val="24"/>
                <w:lang w:val="en-GB"/>
              </w:rPr>
              <w:t>S</w:t>
            </w:r>
            <w:r w:rsidR="00A22008" w:rsidRPr="00A22008">
              <w:rPr>
                <w:rFonts w:ascii="Arial" w:hAnsi="Arial"/>
                <w:b/>
                <w:sz w:val="24"/>
                <w:lang w:val="en-GB"/>
              </w:rPr>
              <w:t>cope</w:t>
            </w:r>
            <w:r>
              <w:rPr>
                <w:rFonts w:ascii="Arial" w:hAnsi="Arial"/>
                <w:b/>
                <w:sz w:val="24"/>
                <w:lang w:val="en-GB"/>
              </w:rPr>
              <w:t xml:space="preserve"> of Service</w:t>
            </w:r>
          </w:p>
        </w:tc>
        <w:tc>
          <w:tcPr>
            <w:tcW w:w="6866" w:type="dxa"/>
          </w:tcPr>
          <w:p w:rsidR="005B694B" w:rsidRDefault="005B694B" w:rsidP="00691BCE">
            <w:pPr>
              <w:contextualSpacing/>
              <w:rPr>
                <w:rFonts w:ascii="Arial" w:hAnsi="Arial"/>
                <w:sz w:val="24"/>
                <w:lang w:val="en-GB"/>
              </w:rPr>
            </w:pPr>
          </w:p>
          <w:p w:rsidR="00BF3599" w:rsidRPr="00B914AE" w:rsidRDefault="00BF3599" w:rsidP="00332837">
            <w:pPr>
              <w:pStyle w:val="01-Level3-BB"/>
              <w:numPr>
                <w:ilvl w:val="0"/>
                <w:numId w:val="0"/>
              </w:numPr>
              <w:jc w:val="left"/>
            </w:pPr>
            <w:r w:rsidRPr="00B914AE">
              <w:t>The Client requires the Consultant to deliver professional highways consultancy services (Services) in relation to development proposals for all relevant Client’s schemes, including but not limited to dealing with Client’s and / or Local Planning Authorities, Highways Authorities and other Consultees, as more fully described within the Scope.</w:t>
            </w:r>
          </w:p>
          <w:p w:rsidR="00BF3599" w:rsidRPr="00B914AE" w:rsidRDefault="00BF3599" w:rsidP="00332837">
            <w:pPr>
              <w:pStyle w:val="01-Level3-BB"/>
              <w:numPr>
                <w:ilvl w:val="0"/>
                <w:numId w:val="0"/>
              </w:numPr>
              <w:jc w:val="left"/>
            </w:pPr>
            <w:r w:rsidRPr="00B914AE">
              <w:t>To deliver its highways schemes Client requires the services of an external consultant possessing specialist technical skill to supplement and support Client’s in-house teams and the Clients other providers.</w:t>
            </w:r>
          </w:p>
          <w:p w:rsidR="00BF3599" w:rsidRPr="00B914AE" w:rsidRDefault="00BF3599" w:rsidP="00332837">
            <w:pPr>
              <w:pStyle w:val="01-Level3-BB"/>
              <w:numPr>
                <w:ilvl w:val="0"/>
                <w:numId w:val="0"/>
              </w:numPr>
              <w:jc w:val="left"/>
            </w:pPr>
            <w:r w:rsidRPr="00B914AE">
              <w:t>It shall be a mutual objective for both Client and Consultant to ensure that the professional highways services are:</w:t>
            </w:r>
          </w:p>
          <w:p w:rsidR="00BF3599" w:rsidRPr="00B914AE" w:rsidRDefault="00BF3599" w:rsidP="00332837">
            <w:pPr>
              <w:pStyle w:val="01-Level3-BB"/>
              <w:numPr>
                <w:ilvl w:val="0"/>
                <w:numId w:val="0"/>
              </w:numPr>
              <w:jc w:val="left"/>
            </w:pPr>
            <w:r w:rsidRPr="00B914AE">
              <w:t>environmentally sustainable;</w:t>
            </w:r>
          </w:p>
          <w:p w:rsidR="00BF3599" w:rsidRPr="00B914AE" w:rsidRDefault="00BF3599" w:rsidP="00332837">
            <w:pPr>
              <w:pStyle w:val="01-Level3-BB"/>
              <w:numPr>
                <w:ilvl w:val="0"/>
                <w:numId w:val="0"/>
              </w:numPr>
              <w:jc w:val="left"/>
            </w:pPr>
            <w:r w:rsidRPr="00B914AE">
              <w:t>strengthen the role of the local communities in the decision making process;</w:t>
            </w:r>
          </w:p>
          <w:p w:rsidR="00BF3599" w:rsidRPr="00B914AE" w:rsidRDefault="00BF3599" w:rsidP="00332837">
            <w:pPr>
              <w:pStyle w:val="01-Level3-BB"/>
              <w:numPr>
                <w:ilvl w:val="0"/>
                <w:numId w:val="0"/>
              </w:numPr>
              <w:jc w:val="left"/>
            </w:pPr>
            <w:r w:rsidRPr="00B914AE">
              <w:t>sustainable in delivery, function and serviceability</w:t>
            </w:r>
          </w:p>
          <w:p w:rsidR="00BF3599" w:rsidRPr="00B914AE" w:rsidRDefault="00BF3599" w:rsidP="00332837">
            <w:pPr>
              <w:pStyle w:val="01-Level3-BB"/>
              <w:numPr>
                <w:ilvl w:val="0"/>
                <w:numId w:val="0"/>
              </w:numPr>
              <w:jc w:val="left"/>
            </w:pPr>
            <w:r w:rsidRPr="00B914AE">
              <w:t xml:space="preserve">compliant with Gloucestershire County Council’s policies and standards </w:t>
            </w:r>
          </w:p>
          <w:p w:rsidR="00BF3599" w:rsidRPr="00B914AE" w:rsidRDefault="00BF3599" w:rsidP="00332837">
            <w:pPr>
              <w:pStyle w:val="01-Level3-BB"/>
              <w:numPr>
                <w:ilvl w:val="0"/>
                <w:numId w:val="0"/>
              </w:numPr>
              <w:jc w:val="left"/>
            </w:pPr>
            <w:r w:rsidRPr="00B914AE">
              <w:t>provide excellent value for money.</w:t>
            </w:r>
          </w:p>
          <w:p w:rsidR="00BF3599" w:rsidRPr="00B914AE" w:rsidRDefault="00BF3599" w:rsidP="00332837">
            <w:pPr>
              <w:pStyle w:val="01-Level3-BB"/>
              <w:numPr>
                <w:ilvl w:val="0"/>
                <w:numId w:val="0"/>
              </w:numPr>
              <w:jc w:val="left"/>
            </w:pPr>
            <w:r w:rsidRPr="00B914AE">
              <w:t>Consultant shall deliver the Services’ objectives in accordance with the Service Specifications.</w:t>
            </w:r>
          </w:p>
          <w:p w:rsidR="00BF3599" w:rsidRPr="00B914AE" w:rsidRDefault="00BF3599" w:rsidP="00332837">
            <w:pPr>
              <w:pStyle w:val="01-Level3-BB"/>
              <w:numPr>
                <w:ilvl w:val="0"/>
                <w:numId w:val="0"/>
              </w:numPr>
              <w:jc w:val="left"/>
            </w:pPr>
            <w:r w:rsidRPr="00B914AE">
              <w:lastRenderedPageBreak/>
              <w:t>All costs shall be developed and submitted in accordance with the Pricing Schedules.</w:t>
            </w:r>
          </w:p>
          <w:p w:rsidR="00BF3599" w:rsidRPr="00B914AE" w:rsidRDefault="00BF3599" w:rsidP="00332837">
            <w:pPr>
              <w:pStyle w:val="01-Level3-BB"/>
              <w:numPr>
                <w:ilvl w:val="0"/>
                <w:numId w:val="0"/>
              </w:numPr>
              <w:jc w:val="left"/>
            </w:pPr>
            <w:r w:rsidRPr="00B914AE">
              <w:t>The Services under this Contract consist of a comprehensive highways and transport, network and asset management design, maintenance and improvement services for Client.  There is no grant of exclusivity to these Services and no guarantee is given of the value in any calendar year, or to the extent of Services required.  Client reserves the right to seek and employ other routes for procurement of professional highways consultancy services on the basis of the capacity, capability, cost, complexity, political sensitivity, and resources.</w:t>
            </w:r>
          </w:p>
          <w:p w:rsidR="00BF3599" w:rsidRPr="00B914AE" w:rsidRDefault="00BF3599" w:rsidP="00332837">
            <w:pPr>
              <w:pStyle w:val="01-Level3-BB"/>
              <w:numPr>
                <w:ilvl w:val="0"/>
                <w:numId w:val="0"/>
              </w:numPr>
              <w:jc w:val="left"/>
            </w:pPr>
            <w:bookmarkStart w:id="3" w:name="_Toc462991339"/>
            <w:bookmarkStart w:id="4" w:name="_Toc462993413"/>
            <w:r w:rsidRPr="00B914AE">
              <w:t>The extent of Services to be delivered through this Contract will be determined on value for money, complexity, capability, reputational risk and quality of the Services.  It is in Consultant’s interests therefore to demonstrate that procurement through this Contract is the best option for Client.</w:t>
            </w:r>
            <w:bookmarkEnd w:id="3"/>
            <w:bookmarkEnd w:id="4"/>
          </w:p>
          <w:p w:rsidR="00BF3599" w:rsidRPr="00B914AE" w:rsidRDefault="00BF3599" w:rsidP="00332837">
            <w:pPr>
              <w:pStyle w:val="01-Level3-BB"/>
              <w:numPr>
                <w:ilvl w:val="0"/>
                <w:numId w:val="0"/>
              </w:numPr>
              <w:jc w:val="left"/>
            </w:pPr>
            <w:r w:rsidRPr="00B914AE">
              <w:t>It is anticipated that the delivery of the Services will include supply of the staff to supplement, and collocate with the in-house teams.</w:t>
            </w:r>
          </w:p>
          <w:p w:rsidR="00BF3599" w:rsidRPr="00B914AE" w:rsidRDefault="00BF3599" w:rsidP="00332837">
            <w:pPr>
              <w:pStyle w:val="01-Level3-BB"/>
              <w:numPr>
                <w:ilvl w:val="0"/>
                <w:numId w:val="0"/>
              </w:numPr>
              <w:jc w:val="left"/>
            </w:pPr>
            <w:r w:rsidRPr="00B914AE">
              <w:t>Consultant shall, at the beginning of the Contract and at subsequent times throughout, provide Client with details of the key personnel proposed by Consultant to deliver the Services. This information will include details of their qualifications and experience.</w:t>
            </w:r>
          </w:p>
          <w:p w:rsidR="00EE6218" w:rsidRPr="00A22008" w:rsidRDefault="00EE6218" w:rsidP="00EE6218">
            <w:pPr>
              <w:contextualSpacing/>
              <w:rPr>
                <w:rFonts w:ascii="Arial" w:hAnsi="Arial"/>
                <w:sz w:val="24"/>
                <w:lang w:val="en-GB"/>
              </w:rPr>
            </w:pPr>
          </w:p>
        </w:tc>
      </w:tr>
      <w:tr w:rsidR="00A22008" w:rsidRPr="00A22008" w:rsidTr="009A3816">
        <w:tc>
          <w:tcPr>
            <w:tcW w:w="2376" w:type="dxa"/>
            <w:shd w:val="clear" w:color="auto" w:fill="C6D9F1" w:themeFill="text2" w:themeFillTint="33"/>
          </w:tcPr>
          <w:p w:rsidR="00A22008" w:rsidRDefault="00A22008" w:rsidP="00A22008">
            <w:pPr>
              <w:contextualSpacing/>
              <w:rPr>
                <w:rFonts w:ascii="Arial" w:hAnsi="Arial"/>
                <w:b/>
                <w:sz w:val="24"/>
                <w:lang w:val="en-GB"/>
              </w:rPr>
            </w:pPr>
            <w:r w:rsidRPr="00A22008">
              <w:rPr>
                <w:rFonts w:ascii="Arial" w:hAnsi="Arial"/>
                <w:b/>
                <w:sz w:val="24"/>
                <w:lang w:val="en-GB"/>
              </w:rPr>
              <w:lastRenderedPageBreak/>
              <w:t xml:space="preserve">Contract Duration </w:t>
            </w:r>
          </w:p>
          <w:p w:rsidR="00D062C1" w:rsidRPr="00D062C1" w:rsidRDefault="00D062C1" w:rsidP="00A22008">
            <w:pPr>
              <w:contextualSpacing/>
              <w:rPr>
                <w:rFonts w:ascii="Arial" w:hAnsi="Arial"/>
                <w:b/>
                <w:sz w:val="24"/>
                <w:lang w:val="en-GB"/>
              </w:rPr>
            </w:pPr>
            <w:r>
              <w:rPr>
                <w:rFonts w:ascii="Arial" w:hAnsi="Arial"/>
                <w:b/>
                <w:sz w:val="24"/>
                <w:lang w:val="en-GB"/>
              </w:rPr>
              <w:t>(</w:t>
            </w:r>
            <w:r w:rsidRPr="0041036C">
              <w:rPr>
                <w:rFonts w:ascii="Arial" w:hAnsi="Arial"/>
                <w:b/>
                <w:i/>
                <w:sz w:val="24"/>
                <w:lang w:val="en-GB"/>
              </w:rPr>
              <w:t>Service</w:t>
            </w:r>
            <w:r>
              <w:rPr>
                <w:rFonts w:ascii="Arial" w:hAnsi="Arial"/>
                <w:b/>
                <w:sz w:val="24"/>
                <w:lang w:val="en-GB"/>
              </w:rPr>
              <w:t xml:space="preserve"> Delivery Period)</w:t>
            </w:r>
          </w:p>
        </w:tc>
        <w:tc>
          <w:tcPr>
            <w:tcW w:w="6866" w:type="dxa"/>
          </w:tcPr>
          <w:p w:rsidR="005B694B" w:rsidRDefault="005B694B" w:rsidP="00A22008">
            <w:pPr>
              <w:contextualSpacing/>
              <w:rPr>
                <w:rFonts w:ascii="Arial" w:hAnsi="Arial"/>
                <w:sz w:val="24"/>
                <w:lang w:val="en-GB"/>
              </w:rPr>
            </w:pPr>
          </w:p>
          <w:p w:rsidR="00A22008" w:rsidRPr="00A22008" w:rsidRDefault="00A22008" w:rsidP="00A22008">
            <w:pPr>
              <w:contextualSpacing/>
              <w:rPr>
                <w:rFonts w:ascii="Arial" w:hAnsi="Arial"/>
                <w:sz w:val="24"/>
                <w:lang w:val="en-GB"/>
              </w:rPr>
            </w:pPr>
            <w:r w:rsidRPr="0041036C">
              <w:rPr>
                <w:rFonts w:ascii="Arial" w:hAnsi="Arial"/>
                <w:i/>
                <w:sz w:val="24"/>
                <w:lang w:val="en-GB"/>
              </w:rPr>
              <w:t>Start</w:t>
            </w:r>
            <w:r w:rsidR="00025C85" w:rsidRPr="0041036C">
              <w:rPr>
                <w:rFonts w:ascii="Arial" w:hAnsi="Arial"/>
                <w:i/>
                <w:sz w:val="24"/>
                <w:lang w:val="en-GB"/>
              </w:rPr>
              <w:t>ing</w:t>
            </w:r>
            <w:r w:rsidRPr="00A22008">
              <w:rPr>
                <w:rFonts w:ascii="Arial" w:hAnsi="Arial"/>
                <w:sz w:val="24"/>
                <w:lang w:val="en-GB"/>
              </w:rPr>
              <w:t xml:space="preserve"> </w:t>
            </w:r>
            <w:r w:rsidRPr="0041036C">
              <w:rPr>
                <w:rFonts w:ascii="Arial" w:hAnsi="Arial"/>
                <w:i/>
                <w:sz w:val="24"/>
                <w:lang w:val="en-GB"/>
              </w:rPr>
              <w:t>Date</w:t>
            </w:r>
            <w:r w:rsidRPr="00A22008">
              <w:rPr>
                <w:rFonts w:ascii="Arial" w:hAnsi="Arial"/>
                <w:sz w:val="24"/>
                <w:lang w:val="en-GB"/>
              </w:rPr>
              <w:t xml:space="preserve">: </w:t>
            </w:r>
            <w:r w:rsidR="000E3E0D">
              <w:rPr>
                <w:rFonts w:ascii="Arial" w:hAnsi="Arial"/>
                <w:sz w:val="24"/>
                <w:lang w:val="en-GB"/>
              </w:rPr>
              <w:t>0</w:t>
            </w:r>
            <w:r w:rsidR="001E4F5A">
              <w:rPr>
                <w:rFonts w:ascii="Arial" w:hAnsi="Arial"/>
                <w:sz w:val="24"/>
                <w:lang w:val="en-GB"/>
              </w:rPr>
              <w:t>1</w:t>
            </w:r>
            <w:r w:rsidR="000E3E0D">
              <w:rPr>
                <w:rFonts w:ascii="Arial" w:hAnsi="Arial"/>
                <w:sz w:val="24"/>
                <w:lang w:val="en-GB"/>
              </w:rPr>
              <w:t xml:space="preserve"> April 201</w:t>
            </w:r>
            <w:r w:rsidR="001E4F5A">
              <w:rPr>
                <w:rFonts w:ascii="Arial" w:hAnsi="Arial"/>
                <w:sz w:val="24"/>
                <w:lang w:val="en-GB"/>
              </w:rPr>
              <w:t>9</w:t>
            </w:r>
          </w:p>
          <w:p w:rsidR="00A22008" w:rsidRDefault="00A22008" w:rsidP="001E4F5A">
            <w:pPr>
              <w:contextualSpacing/>
              <w:rPr>
                <w:rFonts w:ascii="Arial" w:hAnsi="Arial"/>
                <w:sz w:val="24"/>
                <w:lang w:val="en-GB"/>
              </w:rPr>
            </w:pPr>
            <w:r w:rsidRPr="00A22008">
              <w:rPr>
                <w:rFonts w:ascii="Arial" w:hAnsi="Arial"/>
                <w:sz w:val="24"/>
                <w:lang w:val="en-GB"/>
              </w:rPr>
              <w:t xml:space="preserve">End Date: </w:t>
            </w:r>
            <w:r w:rsidR="001E4F5A">
              <w:rPr>
                <w:rFonts w:ascii="Arial" w:hAnsi="Arial"/>
                <w:sz w:val="24"/>
                <w:lang w:val="en-GB"/>
              </w:rPr>
              <w:t>31</w:t>
            </w:r>
            <w:r w:rsidR="000E3E0D">
              <w:rPr>
                <w:rFonts w:ascii="Arial" w:hAnsi="Arial"/>
                <w:sz w:val="24"/>
                <w:lang w:val="en-GB"/>
              </w:rPr>
              <w:t xml:space="preserve"> </w:t>
            </w:r>
            <w:r w:rsidR="001E4F5A">
              <w:rPr>
                <w:rFonts w:ascii="Arial" w:hAnsi="Arial"/>
                <w:sz w:val="24"/>
                <w:lang w:val="en-GB"/>
              </w:rPr>
              <w:t>March</w:t>
            </w:r>
            <w:r w:rsidR="000E3E0D">
              <w:rPr>
                <w:rFonts w:ascii="Arial" w:hAnsi="Arial"/>
                <w:sz w:val="24"/>
                <w:lang w:val="en-GB"/>
              </w:rPr>
              <w:t xml:space="preserve"> </w:t>
            </w:r>
            <w:r w:rsidR="009F6473">
              <w:rPr>
                <w:rFonts w:ascii="Arial" w:hAnsi="Arial"/>
                <w:sz w:val="24"/>
                <w:lang w:val="en-GB"/>
              </w:rPr>
              <w:t>2025</w:t>
            </w:r>
            <w:r w:rsidR="000E3E0D">
              <w:rPr>
                <w:rFonts w:ascii="Arial" w:hAnsi="Arial"/>
                <w:sz w:val="24"/>
                <w:lang w:val="en-GB"/>
              </w:rPr>
              <w:t>, subject to extension options</w:t>
            </w:r>
            <w:r w:rsidR="001E4F5A">
              <w:rPr>
                <w:rFonts w:ascii="Arial" w:hAnsi="Arial"/>
                <w:sz w:val="24"/>
                <w:lang w:val="en-GB"/>
              </w:rPr>
              <w:t xml:space="preserve"> of up to </w:t>
            </w:r>
            <w:r w:rsidR="00854D23">
              <w:rPr>
                <w:rFonts w:ascii="Arial" w:hAnsi="Arial"/>
                <w:sz w:val="24"/>
                <w:lang w:val="en-GB"/>
              </w:rPr>
              <w:t xml:space="preserve">4 </w:t>
            </w:r>
            <w:r w:rsidR="001E4F5A">
              <w:rPr>
                <w:rFonts w:ascii="Arial" w:hAnsi="Arial"/>
                <w:sz w:val="24"/>
                <w:lang w:val="en-GB"/>
              </w:rPr>
              <w:t>additional years</w:t>
            </w:r>
          </w:p>
          <w:p w:rsidR="00A26615" w:rsidRDefault="00A26615" w:rsidP="001E4F5A">
            <w:pPr>
              <w:contextualSpacing/>
              <w:rPr>
                <w:rFonts w:ascii="Arial" w:hAnsi="Arial"/>
                <w:sz w:val="24"/>
                <w:lang w:val="en-GB"/>
              </w:rPr>
            </w:pPr>
          </w:p>
          <w:p w:rsidR="00A26615" w:rsidRPr="00A26615" w:rsidRDefault="00A26615" w:rsidP="001E4F5A">
            <w:pPr>
              <w:contextualSpacing/>
              <w:rPr>
                <w:rFonts w:ascii="Arial" w:hAnsi="Arial"/>
                <w:sz w:val="24"/>
                <w:lang w:val="en-GB"/>
              </w:rPr>
            </w:pPr>
            <w:r>
              <w:rPr>
                <w:rFonts w:ascii="Arial" w:hAnsi="Arial"/>
                <w:sz w:val="24"/>
                <w:lang w:val="en-GB"/>
              </w:rPr>
              <w:t xml:space="preserve">We anticipate a mobilisation period from the point of award to the Starting </w:t>
            </w:r>
            <w:r w:rsidRPr="00A26615">
              <w:rPr>
                <w:rFonts w:ascii="Arial" w:hAnsi="Arial"/>
                <w:sz w:val="24"/>
                <w:lang w:val="en-GB"/>
              </w:rPr>
              <w:t>Date.</w:t>
            </w:r>
          </w:p>
          <w:p w:rsidR="005B694B" w:rsidRPr="00A22008" w:rsidRDefault="005B694B" w:rsidP="001E4F5A">
            <w:pPr>
              <w:contextualSpacing/>
              <w:rPr>
                <w:rFonts w:ascii="Arial" w:hAnsi="Arial"/>
                <w:sz w:val="24"/>
                <w:lang w:val="en-GB"/>
              </w:rPr>
            </w:pPr>
          </w:p>
        </w:tc>
      </w:tr>
    </w:tbl>
    <w:p w:rsidR="00B85E52" w:rsidRDefault="00B85E52">
      <w:r>
        <w:br w:type="page"/>
      </w:r>
    </w:p>
    <w:tbl>
      <w:tblPr>
        <w:tblStyle w:val="TableGrid"/>
        <w:tblW w:w="0" w:type="auto"/>
        <w:tblLook w:val="04A0" w:firstRow="1" w:lastRow="0" w:firstColumn="1" w:lastColumn="0" w:noHBand="0" w:noVBand="1"/>
      </w:tblPr>
      <w:tblGrid>
        <w:gridCol w:w="2376"/>
        <w:gridCol w:w="6866"/>
      </w:tblGrid>
      <w:tr w:rsidR="00A22008" w:rsidRPr="00A22008" w:rsidTr="009A3816">
        <w:tc>
          <w:tcPr>
            <w:tcW w:w="2376" w:type="dxa"/>
            <w:shd w:val="clear" w:color="auto" w:fill="C6D9F1" w:themeFill="text2" w:themeFillTint="33"/>
          </w:tcPr>
          <w:p w:rsidR="00A22008" w:rsidRPr="00A22008" w:rsidRDefault="00A22008" w:rsidP="00A22008">
            <w:pPr>
              <w:contextualSpacing/>
              <w:rPr>
                <w:rFonts w:ascii="Arial" w:hAnsi="Arial"/>
                <w:b/>
                <w:sz w:val="24"/>
                <w:lang w:val="en-GB"/>
              </w:rPr>
            </w:pPr>
            <w:r w:rsidRPr="00A22008">
              <w:rPr>
                <w:rFonts w:ascii="Arial" w:hAnsi="Arial"/>
                <w:b/>
                <w:sz w:val="24"/>
                <w:lang w:val="en-GB"/>
              </w:rPr>
              <w:lastRenderedPageBreak/>
              <w:t>Procurement Programme</w:t>
            </w:r>
          </w:p>
        </w:tc>
        <w:tc>
          <w:tcPr>
            <w:tcW w:w="6866" w:type="dxa"/>
          </w:tcPr>
          <w:p w:rsidR="00A26615" w:rsidRDefault="00A22008" w:rsidP="00A22008">
            <w:pPr>
              <w:contextualSpacing/>
              <w:rPr>
                <w:rFonts w:ascii="Arial" w:hAnsi="Arial"/>
                <w:sz w:val="24"/>
                <w:lang w:val="en-GB"/>
              </w:rPr>
            </w:pPr>
            <w:r w:rsidRPr="00A22008">
              <w:rPr>
                <w:rFonts w:ascii="Arial" w:hAnsi="Arial"/>
                <w:sz w:val="24"/>
                <w:lang w:val="en-GB"/>
              </w:rPr>
              <w:t xml:space="preserve">The proposed programme for the full procurement exercise is set out below. </w:t>
            </w:r>
            <w:r w:rsidR="00025C85">
              <w:rPr>
                <w:rFonts w:ascii="Arial" w:hAnsi="Arial"/>
                <w:sz w:val="24"/>
                <w:lang w:val="en-GB"/>
              </w:rPr>
              <w:t xml:space="preserve">The information relating to the </w:t>
            </w:r>
            <w:r w:rsidR="002E3EA3">
              <w:rPr>
                <w:rFonts w:ascii="Arial" w:hAnsi="Arial"/>
                <w:sz w:val="24"/>
                <w:lang w:val="en-GB"/>
              </w:rPr>
              <w:t>SQ</w:t>
            </w:r>
            <w:r w:rsidR="00E35C8F">
              <w:rPr>
                <w:rFonts w:ascii="Arial" w:hAnsi="Arial"/>
                <w:sz w:val="24"/>
                <w:lang w:val="en-GB"/>
              </w:rPr>
              <w:t xml:space="preserve"> deadlines for raising and answering questions and the expressions of interest and return of </w:t>
            </w:r>
            <w:r w:rsidR="002E3EA3">
              <w:rPr>
                <w:rFonts w:ascii="Arial" w:hAnsi="Arial"/>
                <w:sz w:val="24"/>
                <w:lang w:val="en-GB"/>
              </w:rPr>
              <w:t>SQ</w:t>
            </w:r>
            <w:r w:rsidR="00E35C8F">
              <w:rPr>
                <w:rFonts w:ascii="Arial" w:hAnsi="Arial"/>
                <w:sz w:val="24"/>
                <w:lang w:val="en-GB"/>
              </w:rPr>
              <w:t xml:space="preserve"> submissions is fixed. </w:t>
            </w:r>
            <w:r w:rsidR="00E35C8F" w:rsidRPr="00A22008">
              <w:rPr>
                <w:rFonts w:ascii="Arial" w:hAnsi="Arial"/>
                <w:sz w:val="24"/>
                <w:lang w:val="en-GB"/>
              </w:rPr>
              <w:t>Th</w:t>
            </w:r>
            <w:r w:rsidR="00E35C8F">
              <w:rPr>
                <w:rFonts w:ascii="Arial" w:hAnsi="Arial"/>
                <w:sz w:val="24"/>
                <w:lang w:val="en-GB"/>
              </w:rPr>
              <w:t>e remainder of the timetable in table 1</w:t>
            </w:r>
            <w:r w:rsidR="00E35C8F" w:rsidRPr="00A22008">
              <w:rPr>
                <w:rFonts w:ascii="Arial" w:hAnsi="Arial"/>
                <w:sz w:val="24"/>
                <w:lang w:val="en-GB"/>
              </w:rPr>
              <w:t xml:space="preserve"> </w:t>
            </w:r>
            <w:r w:rsidRPr="00A22008">
              <w:rPr>
                <w:rFonts w:ascii="Arial" w:hAnsi="Arial"/>
                <w:sz w:val="24"/>
                <w:lang w:val="en-GB"/>
              </w:rPr>
              <w:t xml:space="preserve">is intended as a guide and whilst </w:t>
            </w:r>
            <w:r w:rsidR="00BE43FC">
              <w:rPr>
                <w:rFonts w:ascii="Arial" w:hAnsi="Arial"/>
                <w:sz w:val="24"/>
                <w:lang w:val="en-GB"/>
              </w:rPr>
              <w:t>the Authority</w:t>
            </w:r>
            <w:r w:rsidRPr="00A22008">
              <w:rPr>
                <w:rFonts w:ascii="Arial" w:hAnsi="Arial"/>
                <w:sz w:val="24"/>
                <w:lang w:val="en-GB"/>
              </w:rPr>
              <w:t xml:space="preserve"> does not intend to depart from the programme it reserves the right </w:t>
            </w:r>
            <w:r w:rsidR="00E35C8F">
              <w:rPr>
                <w:rFonts w:ascii="Arial" w:hAnsi="Arial"/>
                <w:sz w:val="24"/>
                <w:lang w:val="en-GB"/>
              </w:rPr>
              <w:t xml:space="preserve">at its discretion </w:t>
            </w:r>
            <w:r w:rsidRPr="00A22008">
              <w:rPr>
                <w:rFonts w:ascii="Arial" w:hAnsi="Arial"/>
                <w:sz w:val="24"/>
                <w:lang w:val="en-GB"/>
              </w:rPr>
              <w:t>to do so at any stage and will notify you during the process should it decide to do so.</w:t>
            </w:r>
            <w:r w:rsidR="00025C85">
              <w:rPr>
                <w:rFonts w:ascii="Arial" w:hAnsi="Arial"/>
                <w:sz w:val="24"/>
                <w:lang w:val="en-GB"/>
              </w:rPr>
              <w:t xml:space="preserve"> </w:t>
            </w:r>
          </w:p>
          <w:p w:rsidR="00A26615" w:rsidRDefault="00A26615" w:rsidP="00A22008">
            <w:pPr>
              <w:contextualSpacing/>
              <w:rPr>
                <w:rFonts w:ascii="Arial" w:hAnsi="Arial"/>
                <w:sz w:val="24"/>
                <w:lang w:val="en-GB"/>
              </w:rPr>
            </w:pPr>
          </w:p>
          <w:p w:rsidR="00A22008" w:rsidRDefault="00BE79DD" w:rsidP="00A22008">
            <w:pPr>
              <w:contextualSpacing/>
              <w:rPr>
                <w:rFonts w:ascii="Arial" w:hAnsi="Arial"/>
                <w:sz w:val="24"/>
                <w:lang w:val="en-GB"/>
              </w:rPr>
            </w:pPr>
            <w:r>
              <w:rPr>
                <w:rFonts w:ascii="Arial" w:hAnsi="Arial"/>
                <w:sz w:val="24"/>
                <w:lang w:val="en-GB"/>
              </w:rPr>
              <w:t xml:space="preserve">The Authority also reserves the right at its discretion to award the contract on the basis of the Initial Tenders without Negotiation. </w:t>
            </w:r>
          </w:p>
          <w:p w:rsidR="00F8796B" w:rsidRDefault="00F8796B" w:rsidP="00A22008">
            <w:pPr>
              <w:contextualSpacing/>
              <w:rPr>
                <w:rFonts w:ascii="Arial" w:hAnsi="Arial"/>
                <w:sz w:val="24"/>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41"/>
              <w:gridCol w:w="1440"/>
            </w:tblGrid>
            <w:tr w:rsidR="00CF333B" w:rsidRPr="0018710B" w:rsidTr="00BF1A10">
              <w:tc>
                <w:tcPr>
                  <w:tcW w:w="4741" w:type="dxa"/>
                  <w:tcBorders>
                    <w:top w:val="single" w:sz="4" w:space="0" w:color="808080"/>
                    <w:left w:val="single" w:sz="4" w:space="0" w:color="808080"/>
                    <w:bottom w:val="single" w:sz="4" w:space="0" w:color="808080"/>
                    <w:right w:val="single" w:sz="4" w:space="0" w:color="808080"/>
                  </w:tcBorders>
                  <w:shd w:val="clear" w:color="auto" w:fill="C6D9F1" w:themeFill="text2" w:themeFillTint="33"/>
                  <w:hideMark/>
                </w:tcPr>
                <w:p w:rsidR="00CF333B" w:rsidRPr="00D643D0" w:rsidRDefault="00F8796B" w:rsidP="00BE79DD">
                  <w:pPr>
                    <w:spacing w:before="60" w:after="60"/>
                    <w:rPr>
                      <w:rFonts w:ascii="Arial" w:hAnsi="Arial" w:cs="Arial"/>
                      <w:b/>
                      <w:sz w:val="20"/>
                      <w:szCs w:val="20"/>
                    </w:rPr>
                  </w:pPr>
                  <w:r w:rsidRPr="00831E22">
                    <w:rPr>
                      <w:rFonts w:ascii="Arial" w:hAnsi="Arial"/>
                      <w:b/>
                      <w:sz w:val="20"/>
                      <w:szCs w:val="20"/>
                      <w:u w:val="single"/>
                      <w:lang w:val="en-GB"/>
                    </w:rPr>
                    <w:t xml:space="preserve">Table </w:t>
                  </w:r>
                  <w:r w:rsidRPr="00BE79DD">
                    <w:rPr>
                      <w:rFonts w:ascii="Arial" w:hAnsi="Arial"/>
                      <w:b/>
                      <w:sz w:val="20"/>
                      <w:szCs w:val="20"/>
                      <w:lang w:val="en-GB"/>
                    </w:rPr>
                    <w:t>1</w:t>
                  </w:r>
                  <w:r w:rsidR="00BE79DD">
                    <w:rPr>
                      <w:rFonts w:ascii="Arial" w:hAnsi="Arial"/>
                      <w:b/>
                      <w:sz w:val="20"/>
                      <w:szCs w:val="20"/>
                      <w:lang w:val="en-GB"/>
                    </w:rPr>
                    <w:t xml:space="preserve">                    </w:t>
                  </w:r>
                  <w:r w:rsidR="00CF333B" w:rsidRPr="00BE79DD">
                    <w:rPr>
                      <w:rFonts w:ascii="Arial" w:hAnsi="Arial" w:cs="Arial"/>
                      <w:b/>
                      <w:sz w:val="20"/>
                      <w:szCs w:val="20"/>
                    </w:rPr>
                    <w:t>Activity</w:t>
                  </w:r>
                </w:p>
              </w:tc>
              <w:tc>
                <w:tcPr>
                  <w:tcW w:w="1440" w:type="dxa"/>
                  <w:tcBorders>
                    <w:top w:val="single" w:sz="4" w:space="0" w:color="808080"/>
                    <w:left w:val="single" w:sz="4" w:space="0" w:color="808080"/>
                    <w:bottom w:val="single" w:sz="4" w:space="0" w:color="808080"/>
                    <w:right w:val="single" w:sz="4" w:space="0" w:color="808080"/>
                  </w:tcBorders>
                  <w:shd w:val="clear" w:color="auto" w:fill="C6D9F1" w:themeFill="text2" w:themeFillTint="33"/>
                  <w:hideMark/>
                </w:tcPr>
                <w:p w:rsidR="00CF333B" w:rsidRPr="0018710B" w:rsidRDefault="00CF333B">
                  <w:pPr>
                    <w:spacing w:before="60" w:after="60"/>
                    <w:jc w:val="center"/>
                    <w:rPr>
                      <w:rFonts w:ascii="Arial" w:hAnsi="Arial" w:cs="Arial"/>
                      <w:b/>
                      <w:sz w:val="20"/>
                      <w:szCs w:val="20"/>
                    </w:rPr>
                  </w:pPr>
                  <w:r w:rsidRPr="0018710B">
                    <w:rPr>
                      <w:rFonts w:ascii="Arial" w:hAnsi="Arial" w:cs="Arial"/>
                      <w:b/>
                      <w:sz w:val="20"/>
                      <w:szCs w:val="20"/>
                    </w:rPr>
                    <w:t>Date</w:t>
                  </w:r>
                </w:p>
              </w:tc>
            </w:tr>
            <w:tr w:rsidR="009B5278"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9B5278" w:rsidRPr="00A01503" w:rsidRDefault="009B5278" w:rsidP="00CB3C82">
                  <w:pPr>
                    <w:spacing w:beforeLines="20" w:before="48" w:afterLines="20" w:after="48"/>
                    <w:rPr>
                      <w:rFonts w:ascii="Arial" w:hAnsi="Arial" w:cs="Arial"/>
                      <w:sz w:val="20"/>
                      <w:szCs w:val="20"/>
                    </w:rPr>
                  </w:pPr>
                  <w:r>
                    <w:rPr>
                      <w:rFonts w:ascii="Arial" w:hAnsi="Arial" w:cs="Arial"/>
                      <w:sz w:val="20"/>
                      <w:szCs w:val="20"/>
                    </w:rPr>
                    <w:t>Publication of Contract Notice</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9B5278" w:rsidRPr="00831E22" w:rsidRDefault="00332837" w:rsidP="00332837">
                  <w:pPr>
                    <w:spacing w:beforeLines="20" w:before="48" w:afterLines="20" w:after="48"/>
                    <w:rPr>
                      <w:rFonts w:ascii="Arial" w:hAnsi="Arial" w:cs="Arial"/>
                      <w:sz w:val="20"/>
                      <w:szCs w:val="20"/>
                    </w:rPr>
                  </w:pPr>
                  <w:r>
                    <w:rPr>
                      <w:rFonts w:ascii="Arial" w:hAnsi="Arial" w:cs="Arial"/>
                      <w:sz w:val="20"/>
                      <w:szCs w:val="20"/>
                    </w:rPr>
                    <w:t>07</w:t>
                  </w:r>
                  <w:r w:rsidR="009F7325" w:rsidRPr="00831E22">
                    <w:rPr>
                      <w:rFonts w:ascii="Arial" w:hAnsi="Arial" w:cs="Arial"/>
                      <w:sz w:val="20"/>
                      <w:szCs w:val="20"/>
                    </w:rPr>
                    <w:t>.</w:t>
                  </w:r>
                  <w:r>
                    <w:rPr>
                      <w:rFonts w:ascii="Arial" w:hAnsi="Arial" w:cs="Arial"/>
                      <w:sz w:val="20"/>
                      <w:szCs w:val="20"/>
                    </w:rPr>
                    <w:t>09</w:t>
                  </w:r>
                  <w:r w:rsidR="009F7325" w:rsidRPr="00831E22">
                    <w:rPr>
                      <w:rFonts w:ascii="Arial" w:hAnsi="Arial" w:cs="Arial"/>
                      <w:sz w:val="20"/>
                      <w:szCs w:val="20"/>
                    </w:rPr>
                    <w:t>.</w:t>
                  </w:r>
                  <w:r w:rsidR="009F6473" w:rsidRPr="00831E22">
                    <w:rPr>
                      <w:rFonts w:ascii="Arial" w:hAnsi="Arial" w:cs="Arial"/>
                      <w:sz w:val="20"/>
                      <w:szCs w:val="20"/>
                    </w:rPr>
                    <w:t>1</w:t>
                  </w:r>
                  <w:r w:rsidR="009F6473">
                    <w:rPr>
                      <w:rFonts w:ascii="Arial" w:hAnsi="Arial" w:cs="Arial"/>
                      <w:sz w:val="20"/>
                      <w:szCs w:val="20"/>
                    </w:rPr>
                    <w:t>8</w:t>
                  </w:r>
                </w:p>
              </w:tc>
            </w:tr>
            <w:tr w:rsidR="009B5278"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9B5278" w:rsidRPr="0018710B" w:rsidRDefault="002E3EA3" w:rsidP="00A01503">
                  <w:pPr>
                    <w:spacing w:beforeLines="20" w:before="48" w:afterLines="20" w:after="48"/>
                    <w:rPr>
                      <w:rFonts w:ascii="Arial" w:hAnsi="Arial" w:cs="Arial"/>
                      <w:sz w:val="20"/>
                      <w:szCs w:val="20"/>
                    </w:rPr>
                  </w:pPr>
                  <w:r>
                    <w:rPr>
                      <w:rFonts w:ascii="Arial" w:hAnsi="Arial" w:cs="Arial"/>
                      <w:sz w:val="20"/>
                      <w:szCs w:val="20"/>
                    </w:rPr>
                    <w:t>SQ</w:t>
                  </w:r>
                  <w:r w:rsidR="009B5278" w:rsidRPr="0018710B">
                    <w:rPr>
                      <w:rFonts w:ascii="Arial" w:hAnsi="Arial" w:cs="Arial"/>
                      <w:sz w:val="20"/>
                      <w:szCs w:val="20"/>
                    </w:rPr>
                    <w:t xml:space="preserve"> </w:t>
                  </w:r>
                  <w:r w:rsidR="002C2F77">
                    <w:rPr>
                      <w:rFonts w:ascii="Arial" w:hAnsi="Arial" w:cs="Arial"/>
                      <w:sz w:val="20"/>
                      <w:szCs w:val="20"/>
                    </w:rPr>
                    <w:t>documents available</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9B5278" w:rsidRPr="00831E22" w:rsidRDefault="00332837" w:rsidP="00332837">
                  <w:pPr>
                    <w:spacing w:beforeLines="20" w:before="48" w:afterLines="20" w:after="48"/>
                    <w:rPr>
                      <w:rFonts w:ascii="Arial" w:hAnsi="Arial" w:cs="Arial"/>
                      <w:sz w:val="20"/>
                      <w:szCs w:val="20"/>
                    </w:rPr>
                  </w:pPr>
                  <w:r>
                    <w:rPr>
                      <w:rFonts w:ascii="Arial" w:hAnsi="Arial" w:cs="Arial"/>
                      <w:sz w:val="20"/>
                      <w:szCs w:val="20"/>
                    </w:rPr>
                    <w:t>07</w:t>
                  </w:r>
                  <w:r w:rsidR="009F7325" w:rsidRPr="00831E22">
                    <w:rPr>
                      <w:rFonts w:ascii="Arial" w:hAnsi="Arial" w:cs="Arial"/>
                      <w:sz w:val="20"/>
                      <w:szCs w:val="20"/>
                    </w:rPr>
                    <w:t>.</w:t>
                  </w:r>
                  <w:r>
                    <w:rPr>
                      <w:rFonts w:ascii="Arial" w:hAnsi="Arial" w:cs="Arial"/>
                      <w:sz w:val="20"/>
                      <w:szCs w:val="20"/>
                    </w:rPr>
                    <w:t>09</w:t>
                  </w:r>
                  <w:r w:rsidR="009F6473">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2C2F77" w:rsidP="00A01503">
                  <w:pPr>
                    <w:spacing w:beforeLines="20" w:before="48" w:afterLines="20" w:after="48"/>
                    <w:rPr>
                      <w:rFonts w:ascii="Arial" w:hAnsi="Arial" w:cs="Arial"/>
                      <w:sz w:val="20"/>
                      <w:szCs w:val="20"/>
                    </w:rPr>
                  </w:pPr>
                  <w:r>
                    <w:rPr>
                      <w:rFonts w:ascii="Arial" w:hAnsi="Arial" w:cs="Arial"/>
                      <w:sz w:val="20"/>
                      <w:szCs w:val="20"/>
                    </w:rPr>
                    <w:t>Deadline</w:t>
                  </w:r>
                  <w:r w:rsidR="00CF333B" w:rsidRPr="0018710B">
                    <w:rPr>
                      <w:rFonts w:ascii="Arial" w:hAnsi="Arial" w:cs="Arial"/>
                      <w:sz w:val="20"/>
                      <w:szCs w:val="20"/>
                    </w:rPr>
                    <w:t xml:space="preserve"> for </w:t>
                  </w:r>
                  <w:r>
                    <w:rPr>
                      <w:rFonts w:ascii="Arial" w:hAnsi="Arial" w:cs="Arial"/>
                      <w:sz w:val="20"/>
                      <w:szCs w:val="20"/>
                    </w:rPr>
                    <w:t xml:space="preserve">raising </w:t>
                  </w:r>
                  <w:r w:rsidR="002E3EA3">
                    <w:rPr>
                      <w:rFonts w:ascii="Arial" w:hAnsi="Arial" w:cs="Arial"/>
                      <w:sz w:val="20"/>
                      <w:szCs w:val="20"/>
                    </w:rPr>
                    <w:t>SQ</w:t>
                  </w:r>
                  <w:r w:rsidR="00CF333B" w:rsidRPr="0018710B">
                    <w:rPr>
                      <w:rFonts w:ascii="Arial" w:hAnsi="Arial" w:cs="Arial"/>
                      <w:sz w:val="20"/>
                      <w:szCs w:val="20"/>
                    </w:rPr>
                    <w:t xml:space="preserve"> Queries</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CB3C82" w:rsidP="00BF1A10">
                  <w:pPr>
                    <w:spacing w:beforeLines="20" w:before="48" w:afterLines="20" w:after="48"/>
                    <w:rPr>
                      <w:rFonts w:ascii="Arial" w:hAnsi="Arial" w:cs="Arial"/>
                      <w:sz w:val="20"/>
                      <w:szCs w:val="20"/>
                    </w:rPr>
                  </w:pPr>
                  <w:r w:rsidRPr="00831E22">
                    <w:rPr>
                      <w:rFonts w:ascii="Arial" w:hAnsi="Arial" w:cs="Arial"/>
                      <w:sz w:val="20"/>
                      <w:szCs w:val="20"/>
                    </w:rPr>
                    <w:t>1</w:t>
                  </w:r>
                  <w:r w:rsidR="007A1F46" w:rsidRPr="00831E22">
                    <w:rPr>
                      <w:rFonts w:ascii="Arial" w:hAnsi="Arial" w:cs="Arial"/>
                      <w:sz w:val="20"/>
                      <w:szCs w:val="20"/>
                    </w:rPr>
                    <w:t>2</w:t>
                  </w:r>
                  <w:r w:rsidRPr="00831E22">
                    <w:rPr>
                      <w:rFonts w:ascii="Arial" w:hAnsi="Arial" w:cs="Arial"/>
                      <w:sz w:val="20"/>
                      <w:szCs w:val="20"/>
                    </w:rPr>
                    <w:t xml:space="preserve">pm </w:t>
                  </w:r>
                  <w:r w:rsidR="00BF1A10">
                    <w:rPr>
                      <w:rFonts w:ascii="Arial" w:hAnsi="Arial" w:cs="Arial"/>
                      <w:sz w:val="20"/>
                      <w:szCs w:val="20"/>
                    </w:rPr>
                    <w:t>26</w:t>
                  </w:r>
                  <w:r w:rsidR="00CF333B" w:rsidRPr="00831E22">
                    <w:rPr>
                      <w:rFonts w:ascii="Arial" w:hAnsi="Arial" w:cs="Arial"/>
                      <w:sz w:val="20"/>
                      <w:szCs w:val="20"/>
                    </w:rPr>
                    <w:t>.</w:t>
                  </w:r>
                  <w:r w:rsidR="00BF1A10">
                    <w:rPr>
                      <w:rFonts w:ascii="Arial" w:hAnsi="Arial" w:cs="Arial"/>
                      <w:sz w:val="20"/>
                      <w:szCs w:val="20"/>
                    </w:rPr>
                    <w:t>09</w:t>
                  </w:r>
                  <w:r w:rsidR="00CF333B" w:rsidRPr="00831E22">
                    <w:rPr>
                      <w:rFonts w:ascii="Arial" w:hAnsi="Arial" w:cs="Arial"/>
                      <w:sz w:val="20"/>
                      <w:szCs w:val="20"/>
                    </w:rPr>
                    <w:t>.</w:t>
                  </w:r>
                  <w:r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2C2F77">
                  <w:pPr>
                    <w:spacing w:beforeLines="20" w:before="48" w:afterLines="20" w:after="48"/>
                    <w:rPr>
                      <w:rFonts w:ascii="Arial" w:hAnsi="Arial" w:cs="Arial"/>
                      <w:sz w:val="20"/>
                      <w:szCs w:val="20"/>
                    </w:rPr>
                  </w:pPr>
                  <w:r>
                    <w:rPr>
                      <w:rFonts w:ascii="Arial" w:hAnsi="Arial" w:cs="Arial"/>
                      <w:sz w:val="20"/>
                      <w:szCs w:val="20"/>
                    </w:rPr>
                    <w:t>Deadline</w:t>
                  </w:r>
                  <w:r w:rsidR="00CF333B" w:rsidRPr="0018710B">
                    <w:rPr>
                      <w:rFonts w:ascii="Arial" w:hAnsi="Arial" w:cs="Arial"/>
                      <w:sz w:val="20"/>
                      <w:szCs w:val="20"/>
                    </w:rPr>
                    <w:t xml:space="preserve"> for answer</w:t>
                  </w:r>
                  <w:r>
                    <w:rPr>
                      <w:rFonts w:ascii="Arial" w:hAnsi="Arial" w:cs="Arial"/>
                      <w:sz w:val="20"/>
                      <w:szCs w:val="20"/>
                    </w:rPr>
                    <w:t>s</w:t>
                  </w:r>
                  <w:r w:rsidR="00CF333B" w:rsidRPr="0018710B">
                    <w:rPr>
                      <w:rFonts w:ascii="Arial" w:hAnsi="Arial" w:cs="Arial"/>
                      <w:sz w:val="20"/>
                      <w:szCs w:val="20"/>
                    </w:rPr>
                    <w:t xml:space="preserve"> to</w:t>
                  </w:r>
                  <w:r w:rsidR="00CF333B">
                    <w:rPr>
                      <w:rFonts w:ascii="Arial" w:hAnsi="Arial" w:cs="Arial"/>
                      <w:sz w:val="20"/>
                      <w:szCs w:val="20"/>
                    </w:rPr>
                    <w:t xml:space="preserve"> </w:t>
                  </w:r>
                  <w:r w:rsidR="002E3EA3">
                    <w:rPr>
                      <w:rFonts w:ascii="Arial" w:hAnsi="Arial" w:cs="Arial"/>
                      <w:sz w:val="20"/>
                      <w:szCs w:val="20"/>
                    </w:rPr>
                    <w:t>SQ</w:t>
                  </w:r>
                  <w:r w:rsidR="00CF333B" w:rsidRPr="0018710B">
                    <w:rPr>
                      <w:rFonts w:ascii="Arial" w:hAnsi="Arial" w:cs="Arial"/>
                      <w:sz w:val="20"/>
                      <w:szCs w:val="20"/>
                    </w:rPr>
                    <w:t xml:space="preserve"> Queries</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BF1A10" w:rsidP="00BF1A10">
                  <w:pPr>
                    <w:spacing w:beforeLines="20" w:before="48" w:afterLines="20" w:after="48"/>
                    <w:rPr>
                      <w:rFonts w:ascii="Arial" w:hAnsi="Arial" w:cs="Arial"/>
                      <w:sz w:val="20"/>
                      <w:szCs w:val="20"/>
                    </w:rPr>
                  </w:pPr>
                  <w:r>
                    <w:rPr>
                      <w:rFonts w:ascii="Arial" w:hAnsi="Arial" w:cs="Arial"/>
                      <w:sz w:val="20"/>
                      <w:szCs w:val="20"/>
                    </w:rPr>
                    <w:t>01</w:t>
                  </w:r>
                  <w:r w:rsidR="00CF333B" w:rsidRPr="00831E22">
                    <w:rPr>
                      <w:rFonts w:ascii="Arial" w:hAnsi="Arial" w:cs="Arial"/>
                      <w:sz w:val="20"/>
                      <w:szCs w:val="20"/>
                    </w:rPr>
                    <w:t>.</w:t>
                  </w:r>
                  <w:r>
                    <w:rPr>
                      <w:rFonts w:ascii="Arial" w:hAnsi="Arial" w:cs="Arial"/>
                      <w:sz w:val="20"/>
                      <w:szCs w:val="20"/>
                    </w:rPr>
                    <w:t>10</w:t>
                  </w:r>
                  <w:r w:rsidR="00CF333B" w:rsidRPr="00831E22">
                    <w:rPr>
                      <w:rFonts w:ascii="Arial" w:hAnsi="Arial" w:cs="Arial"/>
                      <w:sz w:val="20"/>
                      <w:szCs w:val="20"/>
                    </w:rPr>
                    <w:t>.</w:t>
                  </w:r>
                  <w:r w:rsidR="00CB3C82"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2C2F77" w:rsidP="00211A0C">
                  <w:pPr>
                    <w:spacing w:beforeLines="20" w:before="48" w:afterLines="20" w:after="48"/>
                    <w:rPr>
                      <w:rFonts w:ascii="Arial" w:hAnsi="Arial" w:cs="Arial"/>
                      <w:sz w:val="20"/>
                      <w:szCs w:val="20"/>
                    </w:rPr>
                  </w:pPr>
                  <w:r>
                    <w:rPr>
                      <w:rFonts w:ascii="Arial" w:hAnsi="Arial" w:cs="Arial"/>
                      <w:sz w:val="20"/>
                      <w:szCs w:val="20"/>
                    </w:rPr>
                    <w:t xml:space="preserve">Deadline for </w:t>
                  </w:r>
                  <w:r w:rsidR="00211A0C">
                    <w:rPr>
                      <w:rFonts w:ascii="Arial" w:hAnsi="Arial" w:cs="Arial"/>
                      <w:sz w:val="20"/>
                      <w:szCs w:val="20"/>
                    </w:rPr>
                    <w:t>submission</w:t>
                  </w:r>
                  <w:r w:rsidR="00211A0C" w:rsidRPr="0018710B">
                    <w:rPr>
                      <w:rFonts w:ascii="Arial" w:hAnsi="Arial" w:cs="Arial"/>
                      <w:sz w:val="20"/>
                      <w:szCs w:val="20"/>
                    </w:rPr>
                    <w:t xml:space="preserve"> </w:t>
                  </w:r>
                  <w:r w:rsidR="00CF333B" w:rsidRPr="0018710B">
                    <w:rPr>
                      <w:rFonts w:ascii="Arial" w:hAnsi="Arial" w:cs="Arial"/>
                      <w:sz w:val="20"/>
                      <w:szCs w:val="20"/>
                    </w:rPr>
                    <w:t xml:space="preserve">of </w:t>
                  </w:r>
                  <w:r w:rsidR="002E3EA3">
                    <w:rPr>
                      <w:rFonts w:ascii="Arial" w:hAnsi="Arial" w:cs="Arial"/>
                      <w:sz w:val="20"/>
                      <w:szCs w:val="20"/>
                    </w:rPr>
                    <w:t>SQ</w:t>
                  </w:r>
                  <w:r w:rsidR="00CF333B" w:rsidRPr="0018710B">
                    <w:rPr>
                      <w:rFonts w:ascii="Arial" w:hAnsi="Arial" w:cs="Arial"/>
                      <w:sz w:val="20"/>
                      <w:szCs w:val="20"/>
                    </w:rPr>
                    <w:t xml:space="preserve"> Submission</w:t>
                  </w:r>
                  <w:r w:rsidR="00025C85">
                    <w:rPr>
                      <w:rFonts w:ascii="Arial" w:hAnsi="Arial" w:cs="Arial"/>
                      <w:sz w:val="20"/>
                      <w:szCs w:val="20"/>
                    </w:rPr>
                    <w:t>s</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CB3C82" w:rsidP="00332837">
                  <w:pPr>
                    <w:spacing w:beforeLines="20" w:before="48" w:afterLines="20" w:after="48"/>
                    <w:rPr>
                      <w:rFonts w:ascii="Arial" w:hAnsi="Arial" w:cs="Arial"/>
                      <w:sz w:val="20"/>
                      <w:szCs w:val="20"/>
                    </w:rPr>
                  </w:pPr>
                  <w:r w:rsidRPr="00831E22">
                    <w:rPr>
                      <w:rFonts w:ascii="Arial" w:hAnsi="Arial" w:cs="Arial"/>
                      <w:sz w:val="20"/>
                      <w:szCs w:val="20"/>
                    </w:rPr>
                    <w:t xml:space="preserve">12pm </w:t>
                  </w:r>
                  <w:r w:rsidR="00332837">
                    <w:rPr>
                      <w:rFonts w:ascii="Arial" w:hAnsi="Arial" w:cs="Arial"/>
                      <w:sz w:val="20"/>
                      <w:szCs w:val="20"/>
                    </w:rPr>
                    <w:t>08</w:t>
                  </w:r>
                  <w:r w:rsidR="00CF333B" w:rsidRPr="00831E22">
                    <w:rPr>
                      <w:rFonts w:ascii="Arial" w:hAnsi="Arial" w:cs="Arial"/>
                      <w:sz w:val="20"/>
                      <w:szCs w:val="20"/>
                    </w:rPr>
                    <w:t>.</w:t>
                  </w:r>
                  <w:r w:rsidR="009F6473">
                    <w:rPr>
                      <w:rFonts w:ascii="Arial" w:hAnsi="Arial" w:cs="Arial"/>
                      <w:sz w:val="20"/>
                      <w:szCs w:val="20"/>
                    </w:rPr>
                    <w:t>10</w:t>
                  </w:r>
                  <w:r w:rsidR="00CF333B" w:rsidRPr="00831E22">
                    <w:rPr>
                      <w:rFonts w:ascii="Arial" w:hAnsi="Arial" w:cs="Arial"/>
                      <w:sz w:val="20"/>
                      <w:szCs w:val="20"/>
                    </w:rPr>
                    <w:t>.</w:t>
                  </w:r>
                  <w:r w:rsidR="009F7325"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CB3C82" w:rsidP="00CB3C82">
                  <w:pPr>
                    <w:spacing w:beforeLines="20" w:before="48" w:afterLines="20" w:after="48"/>
                    <w:rPr>
                      <w:rFonts w:ascii="Arial" w:hAnsi="Arial" w:cs="Arial"/>
                      <w:sz w:val="20"/>
                      <w:szCs w:val="20"/>
                    </w:rPr>
                  </w:pPr>
                  <w:r w:rsidRPr="0018710B">
                    <w:rPr>
                      <w:rFonts w:ascii="Arial" w:hAnsi="Arial" w:cs="Arial"/>
                      <w:sz w:val="20"/>
                      <w:szCs w:val="20"/>
                    </w:rPr>
                    <w:t>Final date for References</w:t>
                  </w:r>
                  <w:r>
                    <w:rPr>
                      <w:rFonts w:ascii="Arial" w:hAnsi="Arial" w:cs="Arial"/>
                      <w:sz w:val="20"/>
                      <w:szCs w:val="20"/>
                    </w:rPr>
                    <w:t xml:space="preserve"> </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9F7325" w:rsidP="00332837">
                  <w:pPr>
                    <w:spacing w:beforeLines="20" w:before="48" w:afterLines="20" w:after="48"/>
                    <w:rPr>
                      <w:rFonts w:ascii="Arial" w:hAnsi="Arial" w:cs="Arial"/>
                      <w:sz w:val="20"/>
                      <w:szCs w:val="20"/>
                    </w:rPr>
                  </w:pPr>
                  <w:r w:rsidRPr="00831E22">
                    <w:rPr>
                      <w:rFonts w:ascii="Arial" w:hAnsi="Arial" w:cs="Arial"/>
                      <w:sz w:val="20"/>
                      <w:szCs w:val="20"/>
                    </w:rPr>
                    <w:t xml:space="preserve">12pm </w:t>
                  </w:r>
                  <w:r w:rsidR="00332837">
                    <w:rPr>
                      <w:rFonts w:ascii="Arial" w:hAnsi="Arial" w:cs="Arial"/>
                      <w:sz w:val="20"/>
                      <w:szCs w:val="20"/>
                    </w:rPr>
                    <w:t>08</w:t>
                  </w:r>
                  <w:r w:rsidRPr="00831E22">
                    <w:rPr>
                      <w:rFonts w:ascii="Arial" w:hAnsi="Arial" w:cs="Arial"/>
                      <w:sz w:val="20"/>
                      <w:szCs w:val="20"/>
                    </w:rPr>
                    <w:t>.</w:t>
                  </w:r>
                  <w:r w:rsidR="009F6473">
                    <w:rPr>
                      <w:rFonts w:ascii="Arial" w:hAnsi="Arial" w:cs="Arial"/>
                      <w:sz w:val="20"/>
                      <w:szCs w:val="20"/>
                    </w:rPr>
                    <w:t>10</w:t>
                  </w:r>
                  <w:r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CB3C82">
                  <w:pPr>
                    <w:spacing w:beforeLines="20" w:before="48" w:afterLines="20" w:after="48"/>
                    <w:rPr>
                      <w:rFonts w:ascii="Arial" w:hAnsi="Arial" w:cs="Arial"/>
                      <w:sz w:val="20"/>
                      <w:szCs w:val="20"/>
                    </w:rPr>
                  </w:pPr>
                  <w:r w:rsidRPr="0018710B">
                    <w:rPr>
                      <w:rFonts w:ascii="Arial" w:hAnsi="Arial" w:cs="Arial"/>
                      <w:sz w:val="20"/>
                      <w:szCs w:val="20"/>
                    </w:rPr>
                    <w:t xml:space="preserve">Evaluation of </w:t>
                  </w:r>
                  <w:r>
                    <w:rPr>
                      <w:rFonts w:ascii="Arial" w:hAnsi="Arial" w:cs="Arial"/>
                      <w:sz w:val="20"/>
                      <w:szCs w:val="20"/>
                    </w:rPr>
                    <w:t>SQ</w:t>
                  </w:r>
                  <w:r w:rsidRPr="0018710B">
                    <w:rPr>
                      <w:rFonts w:ascii="Arial" w:hAnsi="Arial" w:cs="Arial"/>
                      <w:sz w:val="20"/>
                      <w:szCs w:val="20"/>
                    </w:rPr>
                    <w:t xml:space="preserve"> Submissions</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332837" w:rsidP="00332837">
                  <w:pPr>
                    <w:spacing w:beforeLines="20" w:before="48" w:afterLines="20" w:after="48"/>
                    <w:rPr>
                      <w:rFonts w:ascii="Arial" w:hAnsi="Arial" w:cs="Arial"/>
                      <w:sz w:val="20"/>
                      <w:szCs w:val="20"/>
                    </w:rPr>
                  </w:pPr>
                  <w:r>
                    <w:rPr>
                      <w:rFonts w:ascii="Arial" w:hAnsi="Arial" w:cs="Arial"/>
                      <w:sz w:val="20"/>
                      <w:szCs w:val="20"/>
                    </w:rPr>
                    <w:t>08</w:t>
                  </w:r>
                  <w:r w:rsidR="009F7325" w:rsidRPr="00831E22">
                    <w:rPr>
                      <w:rFonts w:ascii="Arial" w:hAnsi="Arial" w:cs="Arial"/>
                      <w:sz w:val="20"/>
                      <w:szCs w:val="20"/>
                    </w:rPr>
                    <w:t>.</w:t>
                  </w:r>
                  <w:r w:rsidR="009F6473">
                    <w:rPr>
                      <w:rFonts w:ascii="Arial" w:hAnsi="Arial" w:cs="Arial"/>
                      <w:sz w:val="20"/>
                      <w:szCs w:val="20"/>
                    </w:rPr>
                    <w:t>10</w:t>
                  </w:r>
                  <w:r w:rsidR="009F7325" w:rsidRPr="00831E22">
                    <w:rPr>
                      <w:rFonts w:ascii="Arial" w:hAnsi="Arial" w:cs="Arial"/>
                      <w:sz w:val="20"/>
                      <w:szCs w:val="20"/>
                    </w:rPr>
                    <w:t>.18 –</w:t>
                  </w:r>
                  <w:r w:rsidR="009F6473">
                    <w:rPr>
                      <w:rFonts w:ascii="Arial" w:hAnsi="Arial" w:cs="Arial"/>
                      <w:sz w:val="20"/>
                      <w:szCs w:val="20"/>
                    </w:rPr>
                    <w:t>15</w:t>
                  </w:r>
                  <w:r w:rsidR="009F7325" w:rsidRPr="00831E22">
                    <w:rPr>
                      <w:rFonts w:ascii="Arial" w:hAnsi="Arial" w:cs="Arial"/>
                      <w:sz w:val="20"/>
                      <w:szCs w:val="20"/>
                    </w:rPr>
                    <w:t>.</w:t>
                  </w:r>
                  <w:r w:rsidR="009F6473">
                    <w:rPr>
                      <w:rFonts w:ascii="Arial" w:hAnsi="Arial" w:cs="Arial"/>
                      <w:sz w:val="20"/>
                      <w:szCs w:val="20"/>
                    </w:rPr>
                    <w:t>10</w:t>
                  </w:r>
                  <w:r w:rsidR="00CF333B" w:rsidRPr="00831E22">
                    <w:rPr>
                      <w:rFonts w:ascii="Arial" w:hAnsi="Arial" w:cs="Arial"/>
                      <w:sz w:val="20"/>
                      <w:szCs w:val="20"/>
                    </w:rPr>
                    <w:t>.</w:t>
                  </w:r>
                  <w:r w:rsidR="009F7325"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18710B" w:rsidRDefault="00CF333B" w:rsidP="00025C85">
                  <w:pPr>
                    <w:spacing w:beforeLines="20" w:before="48" w:afterLines="20" w:after="48"/>
                    <w:rPr>
                      <w:rFonts w:ascii="Arial" w:hAnsi="Arial" w:cs="Arial"/>
                      <w:sz w:val="20"/>
                      <w:szCs w:val="20"/>
                    </w:rPr>
                  </w:pPr>
                  <w:r w:rsidRPr="0018710B">
                    <w:rPr>
                      <w:rFonts w:ascii="Arial" w:hAnsi="Arial" w:cs="Arial"/>
                      <w:sz w:val="20"/>
                      <w:szCs w:val="20"/>
                    </w:rPr>
                    <w:t>Shortlist for</w:t>
                  </w:r>
                  <w:r w:rsidR="003A6A8C">
                    <w:rPr>
                      <w:rFonts w:ascii="Arial" w:hAnsi="Arial" w:cs="Arial"/>
                      <w:sz w:val="20"/>
                      <w:szCs w:val="20"/>
                    </w:rPr>
                    <w:t xml:space="preserve"> </w:t>
                  </w:r>
                  <w:r w:rsidR="002E3EA3">
                    <w:rPr>
                      <w:rFonts w:ascii="Arial" w:hAnsi="Arial" w:cs="Arial"/>
                      <w:sz w:val="20"/>
                      <w:szCs w:val="20"/>
                    </w:rPr>
                    <w:t>ISIT</w:t>
                  </w:r>
                  <w:r w:rsidR="00CB3C82">
                    <w:rPr>
                      <w:rFonts w:ascii="Arial" w:hAnsi="Arial" w:cs="Arial"/>
                      <w:sz w:val="20"/>
                      <w:szCs w:val="20"/>
                    </w:rPr>
                    <w:t xml:space="preserve"> </w:t>
                  </w:r>
                  <w:r w:rsidRPr="0018710B">
                    <w:rPr>
                      <w:rFonts w:ascii="Arial" w:hAnsi="Arial" w:cs="Arial"/>
                      <w:sz w:val="20"/>
                      <w:szCs w:val="20"/>
                    </w:rPr>
                    <w:t>Decision</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9F6473" w:rsidP="009F6473">
                  <w:pPr>
                    <w:spacing w:beforeLines="20" w:before="48" w:afterLines="20" w:after="48"/>
                    <w:rPr>
                      <w:rFonts w:ascii="Arial" w:hAnsi="Arial" w:cs="Arial"/>
                      <w:sz w:val="20"/>
                      <w:szCs w:val="20"/>
                    </w:rPr>
                  </w:pPr>
                  <w:r>
                    <w:rPr>
                      <w:rFonts w:ascii="Arial" w:hAnsi="Arial" w:cs="Arial"/>
                      <w:sz w:val="20"/>
                      <w:szCs w:val="20"/>
                    </w:rPr>
                    <w:t>15</w:t>
                  </w:r>
                  <w:r w:rsidR="009F7325" w:rsidRPr="00831E22">
                    <w:rPr>
                      <w:rFonts w:ascii="Arial" w:hAnsi="Arial" w:cs="Arial"/>
                      <w:sz w:val="20"/>
                      <w:szCs w:val="20"/>
                    </w:rPr>
                    <w:t>.</w:t>
                  </w:r>
                  <w:r>
                    <w:rPr>
                      <w:rFonts w:ascii="Arial" w:hAnsi="Arial" w:cs="Arial"/>
                      <w:sz w:val="20"/>
                      <w:szCs w:val="20"/>
                    </w:rPr>
                    <w:t>10</w:t>
                  </w:r>
                  <w:r w:rsidR="009F7325" w:rsidRPr="00831E22">
                    <w:rPr>
                      <w:rFonts w:ascii="Arial" w:hAnsi="Arial" w:cs="Arial"/>
                      <w:sz w:val="20"/>
                      <w:szCs w:val="20"/>
                    </w:rPr>
                    <w:t>.18</w:t>
                  </w:r>
                </w:p>
              </w:tc>
            </w:tr>
            <w:tr w:rsidR="005471D2"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5471D2" w:rsidRPr="0018710B" w:rsidRDefault="005471D2" w:rsidP="009F6473">
                  <w:pPr>
                    <w:spacing w:beforeLines="20" w:before="48" w:afterLines="20" w:after="48"/>
                    <w:rPr>
                      <w:rFonts w:ascii="Arial" w:hAnsi="Arial" w:cs="Arial"/>
                      <w:sz w:val="20"/>
                      <w:szCs w:val="20"/>
                    </w:rPr>
                  </w:pPr>
                  <w:r>
                    <w:rPr>
                      <w:rFonts w:ascii="Arial" w:hAnsi="Arial" w:cs="Arial"/>
                      <w:sz w:val="20"/>
                      <w:szCs w:val="20"/>
                    </w:rPr>
                    <w:t xml:space="preserve">Notification to </w:t>
                  </w:r>
                  <w:r w:rsidR="00EA5E78">
                    <w:rPr>
                      <w:rFonts w:ascii="Arial" w:hAnsi="Arial" w:cs="Arial"/>
                      <w:sz w:val="20"/>
                      <w:szCs w:val="20"/>
                    </w:rPr>
                    <w:t>Supplier</w:t>
                  </w:r>
                  <w:r>
                    <w:rPr>
                      <w:rFonts w:ascii="Arial" w:hAnsi="Arial" w:cs="Arial"/>
                      <w:sz w:val="20"/>
                      <w:szCs w:val="20"/>
                    </w:rPr>
                    <w:t>s</w:t>
                  </w:r>
                  <w:r w:rsidR="002C2F77">
                    <w:rPr>
                      <w:rFonts w:ascii="Arial" w:hAnsi="Arial" w:cs="Arial"/>
                      <w:sz w:val="20"/>
                      <w:szCs w:val="20"/>
                    </w:rPr>
                    <w:t xml:space="preserve"> </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5471D2" w:rsidRPr="00831E22" w:rsidRDefault="009F6473" w:rsidP="009F6473">
                  <w:pPr>
                    <w:spacing w:beforeLines="20" w:before="48" w:afterLines="20" w:after="48"/>
                    <w:rPr>
                      <w:rFonts w:ascii="Arial" w:hAnsi="Arial" w:cs="Arial"/>
                      <w:sz w:val="20"/>
                      <w:szCs w:val="20"/>
                    </w:rPr>
                  </w:pPr>
                  <w:r>
                    <w:rPr>
                      <w:rFonts w:ascii="Arial" w:hAnsi="Arial" w:cs="Arial"/>
                      <w:sz w:val="20"/>
                      <w:szCs w:val="20"/>
                    </w:rPr>
                    <w:t>16</w:t>
                  </w:r>
                  <w:r w:rsidR="009F7325" w:rsidRPr="00831E22">
                    <w:rPr>
                      <w:rFonts w:ascii="Arial" w:hAnsi="Arial" w:cs="Arial"/>
                      <w:sz w:val="20"/>
                      <w:szCs w:val="20"/>
                    </w:rPr>
                    <w:t>.</w:t>
                  </w:r>
                  <w:r>
                    <w:rPr>
                      <w:rFonts w:ascii="Arial" w:hAnsi="Arial" w:cs="Arial"/>
                      <w:sz w:val="20"/>
                      <w:szCs w:val="20"/>
                    </w:rPr>
                    <w:t>10</w:t>
                  </w:r>
                  <w:r w:rsidR="009F7325"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CF333B" w:rsidRPr="002C2F77" w:rsidRDefault="005471D2" w:rsidP="00CB3C82">
                  <w:pPr>
                    <w:spacing w:beforeLines="20" w:before="48" w:afterLines="20" w:after="48"/>
                    <w:rPr>
                      <w:rFonts w:ascii="Arial" w:hAnsi="Arial" w:cs="Arial"/>
                      <w:sz w:val="20"/>
                      <w:szCs w:val="20"/>
                    </w:rPr>
                  </w:pPr>
                  <w:r>
                    <w:rPr>
                      <w:rFonts w:ascii="Arial" w:hAnsi="Arial" w:cs="Arial"/>
                      <w:sz w:val="20"/>
                      <w:szCs w:val="20"/>
                    </w:rPr>
                    <w:t>Issue</w:t>
                  </w:r>
                  <w:r w:rsidR="003A6A8C">
                    <w:rPr>
                      <w:rFonts w:ascii="Arial" w:hAnsi="Arial" w:cs="Arial"/>
                      <w:sz w:val="20"/>
                      <w:szCs w:val="20"/>
                    </w:rPr>
                    <w:t xml:space="preserve"> </w:t>
                  </w:r>
                  <w:r w:rsidR="00CF333B" w:rsidRPr="0018710B">
                    <w:rPr>
                      <w:rFonts w:ascii="Arial" w:hAnsi="Arial" w:cs="Arial"/>
                      <w:sz w:val="20"/>
                      <w:szCs w:val="20"/>
                    </w:rPr>
                    <w:t xml:space="preserve">of </w:t>
                  </w:r>
                  <w:r w:rsidR="002E3EA3">
                    <w:rPr>
                      <w:rFonts w:ascii="Arial" w:hAnsi="Arial" w:cs="Arial"/>
                      <w:sz w:val="20"/>
                      <w:szCs w:val="20"/>
                    </w:rPr>
                    <w:t>ISIT</w:t>
                  </w:r>
                  <w:r w:rsidR="00CB3C82">
                    <w:rPr>
                      <w:rFonts w:ascii="Arial" w:hAnsi="Arial" w:cs="Arial"/>
                      <w:sz w:val="20"/>
                      <w:szCs w:val="20"/>
                    </w:rPr>
                    <w:t xml:space="preserve"> </w:t>
                  </w:r>
                  <w:r w:rsidR="002C2F77">
                    <w:rPr>
                      <w:rFonts w:ascii="Arial" w:hAnsi="Arial" w:cs="Arial"/>
                      <w:sz w:val="20"/>
                      <w:szCs w:val="20"/>
                    </w:rPr>
                    <w:t xml:space="preserve">to successful </w:t>
                  </w:r>
                  <w:r w:rsidR="00EA5E78">
                    <w:rPr>
                      <w:rFonts w:ascii="Arial" w:hAnsi="Arial" w:cs="Arial"/>
                      <w:sz w:val="20"/>
                      <w:szCs w:val="20"/>
                    </w:rPr>
                    <w:t>Supplier</w:t>
                  </w:r>
                  <w:r w:rsidR="002C2F77">
                    <w:rPr>
                      <w:rFonts w:ascii="Arial" w:hAnsi="Arial" w:cs="Arial"/>
                      <w:sz w:val="20"/>
                      <w:szCs w:val="20"/>
                    </w:rPr>
                    <w:t>s</w:t>
                  </w:r>
                </w:p>
              </w:tc>
              <w:tc>
                <w:tcPr>
                  <w:tcW w:w="14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CF333B" w:rsidRPr="00831E22" w:rsidRDefault="009F6473" w:rsidP="009F6473">
                  <w:pPr>
                    <w:spacing w:beforeLines="20" w:before="48" w:afterLines="20" w:after="48"/>
                    <w:rPr>
                      <w:rFonts w:ascii="Arial" w:hAnsi="Arial" w:cs="Arial"/>
                      <w:sz w:val="20"/>
                      <w:szCs w:val="20"/>
                    </w:rPr>
                  </w:pPr>
                  <w:r>
                    <w:rPr>
                      <w:rFonts w:ascii="Arial" w:hAnsi="Arial" w:cs="Arial"/>
                      <w:sz w:val="20"/>
                      <w:szCs w:val="20"/>
                    </w:rPr>
                    <w:t>17</w:t>
                  </w:r>
                  <w:r w:rsidR="00CF333B" w:rsidRPr="00831E22">
                    <w:rPr>
                      <w:rFonts w:ascii="Arial" w:hAnsi="Arial" w:cs="Arial"/>
                      <w:sz w:val="20"/>
                      <w:szCs w:val="20"/>
                    </w:rPr>
                    <w:t>.</w:t>
                  </w:r>
                  <w:r>
                    <w:rPr>
                      <w:rFonts w:ascii="Arial" w:hAnsi="Arial" w:cs="Arial"/>
                      <w:sz w:val="20"/>
                      <w:szCs w:val="20"/>
                    </w:rPr>
                    <w:t>10</w:t>
                  </w:r>
                  <w:r w:rsidR="00CF333B" w:rsidRPr="00831E22">
                    <w:rPr>
                      <w:rFonts w:ascii="Arial" w:hAnsi="Arial" w:cs="Arial"/>
                      <w:sz w:val="20"/>
                      <w:szCs w:val="20"/>
                    </w:rPr>
                    <w:t>.18</w:t>
                  </w:r>
                </w:p>
              </w:tc>
            </w:tr>
            <w:tr w:rsidR="00211A0C"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211A0C" w:rsidRDefault="00211A0C">
                  <w:pPr>
                    <w:spacing w:beforeLines="20" w:before="48" w:afterLines="20" w:after="48"/>
                    <w:rPr>
                      <w:rFonts w:ascii="Arial" w:hAnsi="Arial" w:cs="Arial"/>
                      <w:sz w:val="20"/>
                      <w:szCs w:val="20"/>
                    </w:rPr>
                  </w:pPr>
                  <w:r w:rsidRPr="00674757">
                    <w:rPr>
                      <w:rFonts w:ascii="Arial" w:hAnsi="Arial" w:cs="Arial"/>
                      <w:sz w:val="20"/>
                      <w:szCs w:val="20"/>
                    </w:rPr>
                    <w:t>Deadline for submission of ISIT Clarifications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11A0C" w:rsidRPr="00831E22" w:rsidRDefault="00211A0C" w:rsidP="00BF1A10">
                  <w:pPr>
                    <w:spacing w:beforeLines="20" w:before="48" w:afterLines="20" w:after="48"/>
                    <w:rPr>
                      <w:rFonts w:ascii="Arial" w:hAnsi="Arial" w:cs="Arial"/>
                      <w:sz w:val="20"/>
                      <w:szCs w:val="20"/>
                    </w:rPr>
                  </w:pPr>
                  <w:r w:rsidRPr="00674757">
                    <w:rPr>
                      <w:rFonts w:ascii="Arial" w:hAnsi="Arial" w:cs="Arial"/>
                      <w:sz w:val="20"/>
                      <w:szCs w:val="20"/>
                    </w:rPr>
                    <w:t xml:space="preserve">12pm </w:t>
                  </w:r>
                  <w:r w:rsidR="00BF1A10">
                    <w:rPr>
                      <w:rFonts w:ascii="Arial" w:hAnsi="Arial" w:cs="Arial"/>
                      <w:sz w:val="20"/>
                      <w:szCs w:val="20"/>
                    </w:rPr>
                    <w:t>02</w:t>
                  </w:r>
                  <w:r w:rsidRPr="00674757">
                    <w:rPr>
                      <w:rFonts w:ascii="Arial" w:hAnsi="Arial" w:cs="Arial"/>
                      <w:sz w:val="20"/>
                      <w:szCs w:val="20"/>
                    </w:rPr>
                    <w:t>.</w:t>
                  </w:r>
                  <w:r w:rsidR="009F6473">
                    <w:rPr>
                      <w:rFonts w:ascii="Arial" w:hAnsi="Arial" w:cs="Arial"/>
                      <w:sz w:val="20"/>
                      <w:szCs w:val="20"/>
                    </w:rPr>
                    <w:t>11</w:t>
                  </w:r>
                  <w:r w:rsidRPr="00674757">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hideMark/>
                </w:tcPr>
                <w:p w:rsidR="00CF333B" w:rsidRPr="0018710B" w:rsidRDefault="002C2F77" w:rsidP="00211A0C">
                  <w:pPr>
                    <w:spacing w:beforeLines="20" w:before="48" w:afterLines="20" w:after="48"/>
                    <w:rPr>
                      <w:rFonts w:ascii="Arial" w:hAnsi="Arial" w:cs="Arial"/>
                      <w:sz w:val="20"/>
                      <w:szCs w:val="20"/>
                    </w:rPr>
                  </w:pPr>
                  <w:r>
                    <w:rPr>
                      <w:rFonts w:ascii="Arial" w:hAnsi="Arial" w:cs="Arial"/>
                      <w:sz w:val="20"/>
                      <w:szCs w:val="20"/>
                    </w:rPr>
                    <w:t xml:space="preserve">Deadline for </w:t>
                  </w:r>
                  <w:r w:rsidR="00211A0C">
                    <w:rPr>
                      <w:rFonts w:ascii="Arial" w:hAnsi="Arial" w:cs="Arial"/>
                      <w:sz w:val="20"/>
                      <w:szCs w:val="20"/>
                    </w:rPr>
                    <w:t>submission</w:t>
                  </w:r>
                  <w:r w:rsidR="00211A0C" w:rsidRPr="0018710B">
                    <w:rPr>
                      <w:rFonts w:ascii="Arial" w:hAnsi="Arial" w:cs="Arial"/>
                      <w:sz w:val="20"/>
                      <w:szCs w:val="20"/>
                    </w:rPr>
                    <w:t xml:space="preserve"> </w:t>
                  </w:r>
                  <w:r w:rsidR="00CF333B" w:rsidRPr="0018710B">
                    <w:rPr>
                      <w:rFonts w:ascii="Arial" w:hAnsi="Arial" w:cs="Arial"/>
                      <w:sz w:val="20"/>
                      <w:szCs w:val="20"/>
                    </w:rPr>
                    <w:t xml:space="preserve">of </w:t>
                  </w:r>
                  <w:r w:rsidR="00CF333B">
                    <w:rPr>
                      <w:rFonts w:ascii="Arial" w:hAnsi="Arial" w:cs="Arial"/>
                      <w:sz w:val="20"/>
                      <w:szCs w:val="20"/>
                    </w:rPr>
                    <w:t xml:space="preserve">Initial </w:t>
                  </w:r>
                  <w:r w:rsidR="00CF333B" w:rsidRPr="0018710B">
                    <w:rPr>
                      <w:rFonts w:ascii="Arial" w:hAnsi="Arial" w:cs="Arial"/>
                      <w:sz w:val="20"/>
                      <w:szCs w:val="20"/>
                    </w:rPr>
                    <w:t>Tender</w:t>
                  </w:r>
                  <w:r w:rsidR="00025C85">
                    <w:rPr>
                      <w:rFonts w:ascii="Arial" w:hAnsi="Arial" w:cs="Arial"/>
                      <w:sz w:val="20"/>
                      <w:szCs w:val="20"/>
                    </w:rPr>
                    <w:t>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F333B" w:rsidRPr="00831E22" w:rsidRDefault="00CB3C82" w:rsidP="00BF1A10">
                  <w:pPr>
                    <w:spacing w:beforeLines="20" w:before="48" w:afterLines="20" w:after="48"/>
                    <w:rPr>
                      <w:rFonts w:ascii="Arial" w:hAnsi="Arial" w:cs="Arial"/>
                      <w:sz w:val="20"/>
                      <w:szCs w:val="20"/>
                    </w:rPr>
                  </w:pPr>
                  <w:r w:rsidRPr="00831E22">
                    <w:rPr>
                      <w:rFonts w:ascii="Arial" w:hAnsi="Arial" w:cs="Arial"/>
                      <w:sz w:val="20"/>
                      <w:szCs w:val="20"/>
                    </w:rPr>
                    <w:t xml:space="preserve">12pm </w:t>
                  </w:r>
                  <w:r w:rsidR="00BF1A10">
                    <w:rPr>
                      <w:rFonts w:ascii="Arial" w:hAnsi="Arial" w:cs="Arial"/>
                      <w:sz w:val="20"/>
                      <w:szCs w:val="20"/>
                    </w:rPr>
                    <w:t>12</w:t>
                  </w:r>
                  <w:r w:rsidR="00CF333B" w:rsidRPr="00831E22">
                    <w:rPr>
                      <w:rFonts w:ascii="Arial" w:hAnsi="Arial" w:cs="Arial"/>
                      <w:sz w:val="20"/>
                      <w:szCs w:val="20"/>
                    </w:rPr>
                    <w:t>.</w:t>
                  </w:r>
                  <w:r w:rsidR="009F6473">
                    <w:rPr>
                      <w:rFonts w:ascii="Arial" w:hAnsi="Arial" w:cs="Arial"/>
                      <w:sz w:val="20"/>
                      <w:szCs w:val="20"/>
                    </w:rPr>
                    <w:t>11</w:t>
                  </w:r>
                  <w:r w:rsidR="00CF333B" w:rsidRPr="00831E22">
                    <w:rPr>
                      <w:rFonts w:ascii="Arial" w:hAnsi="Arial" w:cs="Arial"/>
                      <w:sz w:val="20"/>
                      <w:szCs w:val="20"/>
                    </w:rPr>
                    <w:t>.18</w:t>
                  </w:r>
                </w:p>
              </w:tc>
            </w:tr>
            <w:tr w:rsidR="00025C85"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025C85" w:rsidRDefault="00025C85" w:rsidP="00025C85">
                  <w:pPr>
                    <w:spacing w:beforeLines="20" w:before="48" w:afterLines="20" w:after="48"/>
                    <w:rPr>
                      <w:rFonts w:ascii="Arial" w:hAnsi="Arial" w:cs="Arial"/>
                      <w:sz w:val="20"/>
                      <w:szCs w:val="20"/>
                    </w:rPr>
                  </w:pPr>
                  <w:r>
                    <w:rPr>
                      <w:rFonts w:ascii="Arial" w:hAnsi="Arial" w:cs="Arial"/>
                      <w:sz w:val="20"/>
                      <w:szCs w:val="20"/>
                    </w:rPr>
                    <w:t>Selection of successful Tenderers to proceed to Negotiation stage</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25C85" w:rsidRPr="00831E22" w:rsidRDefault="00BF1A10" w:rsidP="009F6473">
                  <w:pPr>
                    <w:spacing w:beforeLines="20" w:before="48" w:afterLines="20" w:after="48"/>
                    <w:rPr>
                      <w:rFonts w:ascii="Arial" w:hAnsi="Arial" w:cs="Arial"/>
                      <w:sz w:val="20"/>
                      <w:szCs w:val="20"/>
                    </w:rPr>
                  </w:pPr>
                  <w:r>
                    <w:rPr>
                      <w:rFonts w:ascii="Arial" w:hAnsi="Arial" w:cs="Arial"/>
                      <w:sz w:val="20"/>
                      <w:szCs w:val="20"/>
                    </w:rPr>
                    <w:t>03</w:t>
                  </w:r>
                  <w:r w:rsidR="009F6473">
                    <w:rPr>
                      <w:rFonts w:ascii="Arial" w:hAnsi="Arial" w:cs="Arial"/>
                      <w:sz w:val="20"/>
                      <w:szCs w:val="20"/>
                    </w:rPr>
                    <w:t>.12.</w:t>
                  </w:r>
                  <w:r w:rsidR="009F7325" w:rsidRPr="00831E22">
                    <w:rPr>
                      <w:rFonts w:ascii="Arial" w:hAnsi="Arial" w:cs="Arial"/>
                      <w:sz w:val="20"/>
                      <w:szCs w:val="20"/>
                    </w:rPr>
                    <w:t>18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CF333B" w:rsidRPr="0018710B" w:rsidRDefault="00CF333B">
                  <w:pPr>
                    <w:spacing w:beforeLines="20" w:before="48" w:afterLines="20" w:after="48"/>
                    <w:rPr>
                      <w:rFonts w:ascii="Arial" w:hAnsi="Arial" w:cs="Arial"/>
                      <w:sz w:val="20"/>
                      <w:szCs w:val="20"/>
                    </w:rPr>
                  </w:pPr>
                  <w:r w:rsidRPr="00430701">
                    <w:rPr>
                      <w:rFonts w:ascii="Arial" w:hAnsi="Arial" w:cs="Arial"/>
                      <w:sz w:val="20"/>
                      <w:szCs w:val="20"/>
                    </w:rPr>
                    <w:t>Competitive Negotiation process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F333B" w:rsidRPr="00831E22" w:rsidRDefault="00BF1A10" w:rsidP="00BF1A10">
                  <w:pPr>
                    <w:spacing w:beforeLines="20" w:before="48" w:afterLines="20" w:after="48"/>
                    <w:rPr>
                      <w:rFonts w:ascii="Arial" w:hAnsi="Arial" w:cs="Arial"/>
                      <w:sz w:val="20"/>
                      <w:szCs w:val="20"/>
                    </w:rPr>
                  </w:pPr>
                  <w:r>
                    <w:rPr>
                      <w:rFonts w:ascii="Arial" w:hAnsi="Arial" w:cs="Arial"/>
                      <w:sz w:val="20"/>
                      <w:szCs w:val="20"/>
                    </w:rPr>
                    <w:t>10</w:t>
                  </w:r>
                  <w:r w:rsidR="009F6473">
                    <w:rPr>
                      <w:rFonts w:ascii="Arial" w:hAnsi="Arial" w:cs="Arial"/>
                      <w:sz w:val="20"/>
                      <w:szCs w:val="20"/>
                    </w:rPr>
                    <w:t>.12</w:t>
                  </w:r>
                  <w:r w:rsidR="00CF333B" w:rsidRPr="00831E22">
                    <w:rPr>
                      <w:rFonts w:ascii="Arial" w:hAnsi="Arial" w:cs="Arial"/>
                      <w:sz w:val="20"/>
                      <w:szCs w:val="20"/>
                    </w:rPr>
                    <w:t>.18</w:t>
                  </w:r>
                  <w:r w:rsidR="009F7325" w:rsidRPr="00831E22">
                    <w:rPr>
                      <w:rFonts w:ascii="Arial" w:hAnsi="Arial" w:cs="Arial"/>
                      <w:sz w:val="20"/>
                      <w:szCs w:val="20"/>
                    </w:rPr>
                    <w:t xml:space="preserve"> – </w:t>
                  </w:r>
                  <w:r>
                    <w:rPr>
                      <w:rFonts w:ascii="Arial" w:hAnsi="Arial" w:cs="Arial"/>
                      <w:sz w:val="20"/>
                      <w:szCs w:val="20"/>
                    </w:rPr>
                    <w:t>14</w:t>
                  </w:r>
                  <w:r w:rsidR="009F6473">
                    <w:rPr>
                      <w:rFonts w:ascii="Arial" w:hAnsi="Arial" w:cs="Arial"/>
                      <w:sz w:val="20"/>
                      <w:szCs w:val="20"/>
                    </w:rPr>
                    <w:t>.12</w:t>
                  </w:r>
                  <w:r w:rsidR="009F7325" w:rsidRPr="00831E22">
                    <w:rPr>
                      <w:rFonts w:ascii="Arial" w:hAnsi="Arial" w:cs="Arial"/>
                      <w:sz w:val="20"/>
                      <w:szCs w:val="20"/>
                    </w:rPr>
                    <w:t>.18</w:t>
                  </w:r>
                </w:p>
              </w:tc>
            </w:tr>
            <w:tr w:rsidR="00D17EC6"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D17EC6" w:rsidRPr="00430701" w:rsidRDefault="005471D2" w:rsidP="00CB3C82">
                  <w:pPr>
                    <w:spacing w:beforeLines="20" w:before="48" w:afterLines="20" w:after="48"/>
                    <w:rPr>
                      <w:rFonts w:ascii="Arial" w:hAnsi="Arial" w:cs="Arial"/>
                      <w:sz w:val="20"/>
                      <w:szCs w:val="20"/>
                    </w:rPr>
                  </w:pPr>
                  <w:r>
                    <w:rPr>
                      <w:rFonts w:ascii="Arial" w:hAnsi="Arial" w:cs="Arial"/>
                      <w:sz w:val="20"/>
                      <w:szCs w:val="20"/>
                    </w:rPr>
                    <w:t xml:space="preserve">Issue of </w:t>
                  </w:r>
                  <w:r w:rsidR="00CB3C82">
                    <w:rPr>
                      <w:rFonts w:ascii="Arial" w:hAnsi="Arial" w:cs="Arial"/>
                      <w:sz w:val="20"/>
                      <w:szCs w:val="20"/>
                    </w:rPr>
                    <w:t>ISFT</w:t>
                  </w:r>
                  <w:r>
                    <w:rPr>
                      <w:rFonts w:ascii="Arial" w:hAnsi="Arial" w:cs="Arial"/>
                      <w:sz w:val="20"/>
                      <w:szCs w:val="20"/>
                    </w:rPr>
                    <w:t xml:space="preserve"> </w:t>
                  </w:r>
                  <w:r w:rsidR="00CB3C82">
                    <w:rPr>
                      <w:rFonts w:ascii="Arial" w:hAnsi="Arial" w:cs="Arial"/>
                      <w:sz w:val="20"/>
                      <w:szCs w:val="20"/>
                    </w:rPr>
                    <w:t xml:space="preserve"> </w:t>
                  </w:r>
                  <w:r w:rsidR="00025C85">
                    <w:rPr>
                      <w:rFonts w:ascii="Arial" w:hAnsi="Arial" w:cs="Arial"/>
                      <w:sz w:val="20"/>
                      <w:szCs w:val="20"/>
                    </w:rPr>
                    <w:t xml:space="preserve">to all </w:t>
                  </w:r>
                  <w:r w:rsidR="00EA5E78">
                    <w:rPr>
                      <w:rFonts w:ascii="Arial" w:hAnsi="Arial" w:cs="Arial"/>
                      <w:sz w:val="20"/>
                      <w:szCs w:val="20"/>
                    </w:rPr>
                    <w:t>Supplier</w:t>
                  </w:r>
                  <w:r w:rsidR="00025C85">
                    <w:rPr>
                      <w:rFonts w:ascii="Arial" w:hAnsi="Arial" w:cs="Arial"/>
                      <w:sz w:val="20"/>
                      <w:szCs w:val="20"/>
                    </w:rPr>
                    <w:t>s who participated in the Negotiation round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17EC6" w:rsidRPr="00831E22" w:rsidRDefault="00BF1A10" w:rsidP="00BF1A10">
                  <w:pPr>
                    <w:spacing w:beforeLines="20" w:before="48" w:afterLines="20" w:after="48"/>
                    <w:rPr>
                      <w:rFonts w:ascii="Arial" w:hAnsi="Arial" w:cs="Arial"/>
                      <w:sz w:val="20"/>
                      <w:szCs w:val="20"/>
                    </w:rPr>
                  </w:pPr>
                  <w:r>
                    <w:rPr>
                      <w:rFonts w:ascii="Arial" w:hAnsi="Arial" w:cs="Arial"/>
                      <w:sz w:val="20"/>
                      <w:szCs w:val="20"/>
                    </w:rPr>
                    <w:t>18</w:t>
                  </w:r>
                  <w:r w:rsidR="009F6473">
                    <w:rPr>
                      <w:rFonts w:ascii="Arial" w:hAnsi="Arial" w:cs="Arial"/>
                      <w:sz w:val="20"/>
                      <w:szCs w:val="20"/>
                    </w:rPr>
                    <w:t>.</w:t>
                  </w:r>
                  <w:r>
                    <w:rPr>
                      <w:rFonts w:ascii="Arial" w:hAnsi="Arial" w:cs="Arial"/>
                      <w:sz w:val="20"/>
                      <w:szCs w:val="20"/>
                    </w:rPr>
                    <w:t>12</w:t>
                  </w:r>
                  <w:r w:rsidR="009F7325" w:rsidRPr="00831E22">
                    <w:rPr>
                      <w:rFonts w:ascii="Arial" w:hAnsi="Arial" w:cs="Arial"/>
                      <w:sz w:val="20"/>
                      <w:szCs w:val="20"/>
                    </w:rPr>
                    <w:t>.</w:t>
                  </w:r>
                  <w:r w:rsidRPr="00831E22">
                    <w:rPr>
                      <w:rFonts w:ascii="Arial" w:hAnsi="Arial" w:cs="Arial"/>
                      <w:sz w:val="20"/>
                      <w:szCs w:val="20"/>
                    </w:rPr>
                    <w:t>1</w:t>
                  </w:r>
                  <w:r>
                    <w:rPr>
                      <w:rFonts w:ascii="Arial" w:hAnsi="Arial" w:cs="Arial"/>
                      <w:sz w:val="20"/>
                      <w:szCs w:val="20"/>
                    </w:rPr>
                    <w:t>8</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CF333B" w:rsidRPr="0018710B" w:rsidRDefault="00025C85" w:rsidP="00025C85">
                  <w:pPr>
                    <w:spacing w:beforeLines="20" w:before="48" w:afterLines="20" w:after="48"/>
                    <w:rPr>
                      <w:rFonts w:ascii="Arial" w:hAnsi="Arial" w:cs="Arial"/>
                      <w:sz w:val="20"/>
                      <w:szCs w:val="20"/>
                    </w:rPr>
                  </w:pPr>
                  <w:r>
                    <w:rPr>
                      <w:rFonts w:ascii="Arial" w:hAnsi="Arial" w:cs="Arial"/>
                      <w:sz w:val="20"/>
                      <w:szCs w:val="20"/>
                    </w:rPr>
                    <w:t>Deadline for r</w:t>
                  </w:r>
                  <w:r w:rsidR="005471D2">
                    <w:rPr>
                      <w:rFonts w:ascii="Arial" w:hAnsi="Arial" w:cs="Arial"/>
                      <w:sz w:val="20"/>
                      <w:szCs w:val="20"/>
                    </w:rPr>
                    <w:t>eturn of Final Tender</w:t>
                  </w:r>
                  <w:r>
                    <w:rPr>
                      <w:rFonts w:ascii="Arial" w:hAnsi="Arial" w:cs="Arial"/>
                      <w:sz w:val="20"/>
                      <w:szCs w:val="20"/>
                    </w:rPr>
                    <w:t>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F333B" w:rsidRPr="00831E22" w:rsidRDefault="00CB3C82" w:rsidP="00BF1A10">
                  <w:pPr>
                    <w:spacing w:beforeLines="20" w:before="48" w:afterLines="20" w:after="48"/>
                    <w:rPr>
                      <w:rFonts w:ascii="Arial" w:hAnsi="Arial" w:cs="Arial"/>
                      <w:sz w:val="20"/>
                      <w:szCs w:val="20"/>
                    </w:rPr>
                  </w:pPr>
                  <w:r w:rsidRPr="00831E22">
                    <w:rPr>
                      <w:rFonts w:ascii="Arial" w:hAnsi="Arial" w:cs="Arial"/>
                      <w:sz w:val="20"/>
                      <w:szCs w:val="20"/>
                    </w:rPr>
                    <w:t xml:space="preserve">12pm </w:t>
                  </w:r>
                  <w:r w:rsidR="00BF1A10">
                    <w:rPr>
                      <w:rFonts w:ascii="Arial" w:hAnsi="Arial" w:cs="Arial"/>
                      <w:sz w:val="20"/>
                      <w:szCs w:val="20"/>
                    </w:rPr>
                    <w:t>16</w:t>
                  </w:r>
                  <w:r w:rsidR="009F6473" w:rsidRPr="009F6473">
                    <w:rPr>
                      <w:rFonts w:ascii="Arial" w:hAnsi="Arial" w:cs="Arial"/>
                      <w:sz w:val="20"/>
                      <w:szCs w:val="20"/>
                    </w:rPr>
                    <w:t>.</w:t>
                  </w:r>
                  <w:r w:rsidR="00BF1A10" w:rsidRPr="009F6473">
                    <w:rPr>
                      <w:rFonts w:ascii="Arial" w:hAnsi="Arial" w:cs="Arial"/>
                      <w:sz w:val="20"/>
                      <w:szCs w:val="20"/>
                    </w:rPr>
                    <w:t>0</w:t>
                  </w:r>
                  <w:r w:rsidR="00BF1A10">
                    <w:rPr>
                      <w:rFonts w:ascii="Arial" w:hAnsi="Arial" w:cs="Arial"/>
                      <w:sz w:val="20"/>
                      <w:szCs w:val="20"/>
                    </w:rPr>
                    <w:t>1</w:t>
                  </w:r>
                  <w:r w:rsidR="009F6473" w:rsidRPr="009F6473">
                    <w:rPr>
                      <w:rFonts w:ascii="Arial" w:hAnsi="Arial" w:cs="Arial"/>
                      <w:sz w:val="20"/>
                      <w:szCs w:val="20"/>
                    </w:rPr>
                    <w:t>.19</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CF333B" w:rsidRPr="0018710B" w:rsidRDefault="00CF333B">
                  <w:pPr>
                    <w:spacing w:beforeLines="20" w:before="48" w:afterLines="20" w:after="48"/>
                    <w:rPr>
                      <w:rFonts w:ascii="Arial" w:hAnsi="Arial" w:cs="Arial"/>
                      <w:sz w:val="20"/>
                      <w:szCs w:val="20"/>
                    </w:rPr>
                  </w:pPr>
                  <w:r w:rsidRPr="00430701">
                    <w:rPr>
                      <w:rFonts w:ascii="Arial" w:hAnsi="Arial" w:cs="Arial"/>
                      <w:sz w:val="20"/>
                      <w:szCs w:val="20"/>
                    </w:rPr>
                    <w:t>Evaluation</w:t>
                  </w:r>
                  <w:r w:rsidR="00211A0C">
                    <w:rPr>
                      <w:rFonts w:ascii="Arial" w:hAnsi="Arial" w:cs="Arial"/>
                      <w:sz w:val="20"/>
                      <w:szCs w:val="20"/>
                    </w:rPr>
                    <w:t xml:space="preserve"> of Final Tenders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F333B" w:rsidRPr="00831E22" w:rsidRDefault="00BF1A10" w:rsidP="00BF1A10">
                  <w:pPr>
                    <w:spacing w:beforeLines="20" w:before="48" w:afterLines="20" w:after="48"/>
                    <w:rPr>
                      <w:rFonts w:ascii="Arial" w:hAnsi="Arial" w:cs="Arial"/>
                      <w:sz w:val="20"/>
                      <w:szCs w:val="20"/>
                    </w:rPr>
                  </w:pPr>
                  <w:r>
                    <w:rPr>
                      <w:rFonts w:ascii="Arial" w:hAnsi="Arial" w:cs="Arial"/>
                      <w:sz w:val="20"/>
                      <w:szCs w:val="20"/>
                    </w:rPr>
                    <w:t>17</w:t>
                  </w:r>
                  <w:r w:rsidR="009F6473" w:rsidRPr="009F6473">
                    <w:rPr>
                      <w:rFonts w:ascii="Arial" w:hAnsi="Arial" w:cs="Arial"/>
                      <w:sz w:val="20"/>
                      <w:szCs w:val="20"/>
                    </w:rPr>
                    <w:t>.</w:t>
                  </w:r>
                  <w:r w:rsidRPr="009F6473">
                    <w:rPr>
                      <w:rFonts w:ascii="Arial" w:hAnsi="Arial" w:cs="Arial"/>
                      <w:sz w:val="20"/>
                      <w:szCs w:val="20"/>
                    </w:rPr>
                    <w:t>0</w:t>
                  </w:r>
                  <w:r>
                    <w:rPr>
                      <w:rFonts w:ascii="Arial" w:hAnsi="Arial" w:cs="Arial"/>
                      <w:sz w:val="20"/>
                      <w:szCs w:val="20"/>
                    </w:rPr>
                    <w:t>1</w:t>
                  </w:r>
                  <w:r w:rsidR="009F6473" w:rsidRPr="009F6473">
                    <w:rPr>
                      <w:rFonts w:ascii="Arial" w:hAnsi="Arial" w:cs="Arial"/>
                      <w:sz w:val="20"/>
                      <w:szCs w:val="20"/>
                    </w:rPr>
                    <w:t xml:space="preserve">.19 – </w:t>
                  </w:r>
                  <w:r>
                    <w:rPr>
                      <w:rFonts w:ascii="Arial" w:hAnsi="Arial" w:cs="Arial"/>
                      <w:sz w:val="20"/>
                      <w:szCs w:val="20"/>
                    </w:rPr>
                    <w:t>25</w:t>
                  </w:r>
                  <w:r w:rsidR="009F6473" w:rsidRPr="009F6473">
                    <w:rPr>
                      <w:rFonts w:ascii="Arial" w:hAnsi="Arial" w:cs="Arial"/>
                      <w:sz w:val="20"/>
                      <w:szCs w:val="20"/>
                    </w:rPr>
                    <w:t>.</w:t>
                  </w:r>
                  <w:r w:rsidRPr="009F6473">
                    <w:rPr>
                      <w:rFonts w:ascii="Arial" w:hAnsi="Arial" w:cs="Arial"/>
                      <w:sz w:val="20"/>
                      <w:szCs w:val="20"/>
                    </w:rPr>
                    <w:t>0</w:t>
                  </w:r>
                  <w:r>
                    <w:rPr>
                      <w:rFonts w:ascii="Arial" w:hAnsi="Arial" w:cs="Arial"/>
                      <w:sz w:val="20"/>
                      <w:szCs w:val="20"/>
                    </w:rPr>
                    <w:t>1</w:t>
                  </w:r>
                  <w:r w:rsidR="009F6473" w:rsidRPr="009F6473">
                    <w:rPr>
                      <w:rFonts w:ascii="Arial" w:hAnsi="Arial" w:cs="Arial"/>
                      <w:sz w:val="20"/>
                      <w:szCs w:val="20"/>
                    </w:rPr>
                    <w:t>.19</w:t>
                  </w:r>
                </w:p>
              </w:tc>
            </w:tr>
            <w:tr w:rsidR="000C7E79"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0C7E79" w:rsidRDefault="000C7E79" w:rsidP="00211A0C">
                  <w:pPr>
                    <w:spacing w:beforeLines="20" w:before="48" w:afterLines="20" w:after="48"/>
                    <w:rPr>
                      <w:rFonts w:ascii="Arial" w:hAnsi="Arial" w:cs="Arial"/>
                      <w:sz w:val="20"/>
                      <w:szCs w:val="20"/>
                    </w:rPr>
                  </w:pPr>
                  <w:r>
                    <w:rPr>
                      <w:rFonts w:ascii="Arial" w:hAnsi="Arial" w:cs="Arial"/>
                      <w:sz w:val="20"/>
                      <w:szCs w:val="20"/>
                    </w:rPr>
                    <w:t xml:space="preserve">Validation </w:t>
                  </w:r>
                  <w:r w:rsidR="00211A0C">
                    <w:rPr>
                      <w:rFonts w:ascii="Arial" w:hAnsi="Arial" w:cs="Arial"/>
                      <w:sz w:val="20"/>
                      <w:szCs w:val="20"/>
                    </w:rPr>
                    <w:t>of Final Tenders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C7E79" w:rsidRPr="00831E22" w:rsidRDefault="00BF1A10" w:rsidP="00BF1A10">
                  <w:pPr>
                    <w:spacing w:beforeLines="20" w:before="48" w:afterLines="20" w:after="48"/>
                    <w:rPr>
                      <w:rFonts w:ascii="Arial" w:hAnsi="Arial" w:cs="Arial"/>
                      <w:sz w:val="20"/>
                      <w:szCs w:val="20"/>
                    </w:rPr>
                  </w:pPr>
                  <w:r>
                    <w:rPr>
                      <w:rFonts w:ascii="Arial" w:hAnsi="Arial" w:cs="Arial"/>
                      <w:sz w:val="20"/>
                      <w:szCs w:val="20"/>
                    </w:rPr>
                    <w:t>25</w:t>
                  </w:r>
                  <w:r w:rsidR="009F6473" w:rsidRPr="009F6473">
                    <w:rPr>
                      <w:rFonts w:ascii="Arial" w:hAnsi="Arial" w:cs="Arial"/>
                      <w:sz w:val="20"/>
                      <w:szCs w:val="20"/>
                    </w:rPr>
                    <w:t>.</w:t>
                  </w:r>
                  <w:r w:rsidRPr="009F6473">
                    <w:rPr>
                      <w:rFonts w:ascii="Arial" w:hAnsi="Arial" w:cs="Arial"/>
                      <w:sz w:val="20"/>
                      <w:szCs w:val="20"/>
                    </w:rPr>
                    <w:t>0</w:t>
                  </w:r>
                  <w:r>
                    <w:rPr>
                      <w:rFonts w:ascii="Arial" w:hAnsi="Arial" w:cs="Arial"/>
                      <w:sz w:val="20"/>
                      <w:szCs w:val="20"/>
                    </w:rPr>
                    <w:t>1</w:t>
                  </w:r>
                  <w:r w:rsidR="009F6473" w:rsidRPr="009F6473">
                    <w:rPr>
                      <w:rFonts w:ascii="Arial" w:hAnsi="Arial" w:cs="Arial"/>
                      <w:sz w:val="20"/>
                      <w:szCs w:val="20"/>
                    </w:rPr>
                    <w:t xml:space="preserve">.19 – </w:t>
                  </w:r>
                  <w:r>
                    <w:rPr>
                      <w:rFonts w:ascii="Arial" w:hAnsi="Arial" w:cs="Arial"/>
                      <w:sz w:val="20"/>
                      <w:szCs w:val="20"/>
                    </w:rPr>
                    <w:t>01</w:t>
                  </w:r>
                  <w:r w:rsidR="009F6473" w:rsidRPr="009F6473">
                    <w:rPr>
                      <w:rFonts w:ascii="Arial" w:hAnsi="Arial" w:cs="Arial"/>
                      <w:sz w:val="20"/>
                      <w:szCs w:val="20"/>
                    </w:rPr>
                    <w:t>.02.19</w:t>
                  </w:r>
                </w:p>
              </w:tc>
            </w:tr>
            <w:tr w:rsidR="005471D2"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5471D2" w:rsidRPr="00430701" w:rsidRDefault="00211A0C">
                  <w:pPr>
                    <w:spacing w:beforeLines="20" w:before="48" w:afterLines="20" w:after="48"/>
                    <w:rPr>
                      <w:rFonts w:ascii="Arial" w:hAnsi="Arial" w:cs="Arial"/>
                      <w:sz w:val="20"/>
                      <w:szCs w:val="20"/>
                    </w:rPr>
                  </w:pPr>
                  <w:r w:rsidRPr="00674757">
                    <w:rPr>
                      <w:rFonts w:ascii="Arial" w:hAnsi="Arial" w:cs="Arial"/>
                      <w:sz w:val="20"/>
                      <w:szCs w:val="20"/>
                    </w:rPr>
                    <w:t>Notification of Award decision and Standstill Notices Issued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71D2" w:rsidRPr="00831E22" w:rsidRDefault="00BF1A10" w:rsidP="00BF1A10">
                  <w:pPr>
                    <w:spacing w:beforeLines="20" w:before="48" w:afterLines="20" w:after="48"/>
                    <w:rPr>
                      <w:rFonts w:ascii="Arial" w:hAnsi="Arial" w:cs="Arial"/>
                      <w:sz w:val="20"/>
                      <w:szCs w:val="20"/>
                    </w:rPr>
                  </w:pPr>
                  <w:r>
                    <w:rPr>
                      <w:rFonts w:ascii="Arial" w:hAnsi="Arial" w:cs="Arial"/>
                      <w:sz w:val="20"/>
                      <w:szCs w:val="20"/>
                    </w:rPr>
                    <w:t>01</w:t>
                  </w:r>
                  <w:r w:rsidR="005E66CF">
                    <w:rPr>
                      <w:rFonts w:ascii="Arial" w:hAnsi="Arial" w:cs="Arial"/>
                      <w:sz w:val="20"/>
                      <w:szCs w:val="20"/>
                    </w:rPr>
                    <w:t>.02.19</w:t>
                  </w:r>
                </w:p>
              </w:tc>
            </w:tr>
            <w:tr w:rsidR="00CF333B"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CF333B" w:rsidRPr="0018710B" w:rsidRDefault="00CF333B">
                  <w:pPr>
                    <w:spacing w:beforeLines="20" w:before="48" w:afterLines="20" w:after="48"/>
                    <w:rPr>
                      <w:rFonts w:ascii="Arial" w:hAnsi="Arial" w:cs="Arial"/>
                      <w:sz w:val="20"/>
                      <w:szCs w:val="20"/>
                    </w:rPr>
                  </w:pPr>
                  <w:r w:rsidRPr="00430701">
                    <w:rPr>
                      <w:rFonts w:ascii="Arial" w:hAnsi="Arial" w:cs="Arial"/>
                      <w:sz w:val="20"/>
                      <w:szCs w:val="20"/>
                    </w:rPr>
                    <w:lastRenderedPageBreak/>
                    <w:t>Contract Award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F333B" w:rsidRPr="00831E22" w:rsidRDefault="00BF1A10" w:rsidP="00BF1A10">
                  <w:pPr>
                    <w:spacing w:beforeLines="20" w:before="48" w:afterLines="20" w:after="48"/>
                    <w:rPr>
                      <w:rFonts w:ascii="Arial" w:hAnsi="Arial" w:cs="Arial"/>
                      <w:sz w:val="20"/>
                      <w:szCs w:val="20"/>
                    </w:rPr>
                  </w:pPr>
                  <w:r>
                    <w:rPr>
                      <w:rFonts w:ascii="Arial" w:hAnsi="Arial" w:cs="Arial"/>
                      <w:sz w:val="20"/>
                      <w:szCs w:val="20"/>
                    </w:rPr>
                    <w:t>12</w:t>
                  </w:r>
                  <w:r w:rsidR="005E66CF">
                    <w:rPr>
                      <w:rFonts w:ascii="Arial" w:hAnsi="Arial" w:cs="Arial"/>
                      <w:sz w:val="20"/>
                      <w:szCs w:val="20"/>
                    </w:rPr>
                    <w:t>.</w:t>
                  </w:r>
                  <w:r>
                    <w:rPr>
                      <w:rFonts w:ascii="Arial" w:hAnsi="Arial" w:cs="Arial"/>
                      <w:sz w:val="20"/>
                      <w:szCs w:val="20"/>
                    </w:rPr>
                    <w:t>02</w:t>
                  </w:r>
                  <w:r w:rsidR="005E66CF">
                    <w:rPr>
                      <w:rFonts w:ascii="Arial" w:hAnsi="Arial" w:cs="Arial"/>
                      <w:sz w:val="20"/>
                      <w:szCs w:val="20"/>
                    </w:rPr>
                    <w:t>.19</w:t>
                  </w:r>
                </w:p>
              </w:tc>
            </w:tr>
            <w:tr w:rsidR="005471D2"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5471D2" w:rsidRPr="00386620" w:rsidRDefault="005471D2">
                  <w:pPr>
                    <w:spacing w:beforeLines="20" w:before="48" w:afterLines="20" w:after="48"/>
                    <w:rPr>
                      <w:rFonts w:ascii="Arial" w:hAnsi="Arial" w:cs="Arial"/>
                      <w:sz w:val="20"/>
                      <w:szCs w:val="20"/>
                    </w:rPr>
                  </w:pPr>
                  <w:r w:rsidRPr="00386620">
                    <w:rPr>
                      <w:rFonts w:ascii="Arial" w:hAnsi="Arial" w:cs="Arial"/>
                      <w:sz w:val="20"/>
                      <w:szCs w:val="20"/>
                    </w:rPr>
                    <w:t>Commence Mobilisation Period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71D2" w:rsidRPr="00386620" w:rsidRDefault="00BF1A10" w:rsidP="00BF1A10">
                  <w:pPr>
                    <w:spacing w:beforeLines="20" w:before="48" w:afterLines="20" w:after="48"/>
                    <w:rPr>
                      <w:rFonts w:ascii="Arial" w:hAnsi="Arial" w:cs="Arial"/>
                      <w:sz w:val="20"/>
                      <w:szCs w:val="20"/>
                    </w:rPr>
                  </w:pPr>
                  <w:r w:rsidRPr="00386620">
                    <w:rPr>
                      <w:rFonts w:ascii="Arial" w:hAnsi="Arial" w:cs="Arial"/>
                      <w:sz w:val="20"/>
                      <w:szCs w:val="20"/>
                    </w:rPr>
                    <w:t>12</w:t>
                  </w:r>
                  <w:r w:rsidR="00CB3C82" w:rsidRPr="00386620">
                    <w:rPr>
                      <w:rFonts w:ascii="Arial" w:hAnsi="Arial" w:cs="Arial"/>
                      <w:sz w:val="20"/>
                      <w:szCs w:val="20"/>
                    </w:rPr>
                    <w:t>.</w:t>
                  </w:r>
                  <w:r w:rsidR="00332837" w:rsidRPr="00386620">
                    <w:rPr>
                      <w:rFonts w:ascii="Arial" w:hAnsi="Arial" w:cs="Arial"/>
                      <w:sz w:val="20"/>
                      <w:szCs w:val="20"/>
                    </w:rPr>
                    <w:t>0</w:t>
                  </w:r>
                  <w:r w:rsidRPr="00386620">
                    <w:rPr>
                      <w:rFonts w:ascii="Arial" w:hAnsi="Arial" w:cs="Arial"/>
                      <w:sz w:val="20"/>
                      <w:szCs w:val="20"/>
                    </w:rPr>
                    <w:t>2</w:t>
                  </w:r>
                  <w:r w:rsidR="00CB3C82" w:rsidRPr="00386620">
                    <w:rPr>
                      <w:rFonts w:ascii="Arial" w:hAnsi="Arial" w:cs="Arial"/>
                      <w:sz w:val="20"/>
                      <w:szCs w:val="20"/>
                    </w:rPr>
                    <w:t>.</w:t>
                  </w:r>
                  <w:r w:rsidR="00332837" w:rsidRPr="00386620">
                    <w:rPr>
                      <w:rFonts w:ascii="Arial" w:hAnsi="Arial" w:cs="Arial"/>
                      <w:sz w:val="20"/>
                      <w:szCs w:val="20"/>
                    </w:rPr>
                    <w:t>19</w:t>
                  </w:r>
                </w:p>
              </w:tc>
            </w:tr>
            <w:tr w:rsidR="00025C85" w:rsidTr="00BF1A10">
              <w:tc>
                <w:tcPr>
                  <w:tcW w:w="4741" w:type="dxa"/>
                  <w:tcBorders>
                    <w:top w:val="single" w:sz="4" w:space="0" w:color="808080"/>
                    <w:left w:val="single" w:sz="4" w:space="0" w:color="808080"/>
                    <w:bottom w:val="single" w:sz="4" w:space="0" w:color="808080"/>
                    <w:right w:val="single" w:sz="4" w:space="0" w:color="808080"/>
                  </w:tcBorders>
                  <w:shd w:val="clear" w:color="auto" w:fill="auto"/>
                </w:tcPr>
                <w:p w:rsidR="00025C85" w:rsidRPr="00025C85" w:rsidRDefault="00025C85" w:rsidP="00025C85">
                  <w:pPr>
                    <w:spacing w:beforeLines="20" w:before="48" w:afterLines="20" w:after="48"/>
                    <w:rPr>
                      <w:rFonts w:ascii="Arial" w:hAnsi="Arial" w:cs="Arial"/>
                      <w:sz w:val="20"/>
                      <w:szCs w:val="20"/>
                    </w:rPr>
                  </w:pPr>
                  <w:r>
                    <w:rPr>
                      <w:rFonts w:ascii="Arial" w:hAnsi="Arial" w:cs="Arial"/>
                      <w:sz w:val="20"/>
                      <w:szCs w:val="20"/>
                    </w:rPr>
                    <w:t xml:space="preserve">Contract </w:t>
                  </w:r>
                  <w:r w:rsidRPr="0041036C">
                    <w:rPr>
                      <w:rFonts w:ascii="Arial" w:hAnsi="Arial" w:cs="Arial"/>
                      <w:i/>
                      <w:sz w:val="20"/>
                      <w:szCs w:val="20"/>
                    </w:rPr>
                    <w:t>Starting Date</w:t>
                  </w:r>
                  <w:r>
                    <w:rPr>
                      <w:rFonts w:ascii="Arial" w:hAnsi="Arial" w:cs="Arial"/>
                      <w:i/>
                      <w:sz w:val="20"/>
                      <w:szCs w:val="20"/>
                    </w:rPr>
                    <w:t xml:space="preserve"> </w:t>
                  </w:r>
                  <w:r>
                    <w:rPr>
                      <w:rFonts w:ascii="Arial" w:hAnsi="Arial" w:cs="Arial"/>
                      <w:sz w:val="20"/>
                      <w:szCs w:val="20"/>
                    </w:rPr>
                    <w:t>(service delivery start)</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25C85" w:rsidRPr="00CF333B" w:rsidRDefault="00CB3C82" w:rsidP="00430701">
                  <w:pPr>
                    <w:spacing w:beforeLines="20" w:before="48" w:afterLines="20" w:after="48"/>
                    <w:rPr>
                      <w:rFonts w:ascii="Arial" w:hAnsi="Arial" w:cs="Arial"/>
                      <w:sz w:val="20"/>
                      <w:szCs w:val="20"/>
                      <w:highlight w:val="yellow"/>
                    </w:rPr>
                  </w:pPr>
                  <w:r w:rsidRPr="00831E22">
                    <w:rPr>
                      <w:rFonts w:ascii="Arial" w:hAnsi="Arial" w:cs="Arial"/>
                      <w:sz w:val="20"/>
                      <w:szCs w:val="20"/>
                    </w:rPr>
                    <w:t>01.04.19</w:t>
                  </w:r>
                </w:p>
              </w:tc>
            </w:tr>
          </w:tbl>
          <w:p w:rsidR="000E3E0D" w:rsidRPr="00A22008" w:rsidRDefault="000E3E0D" w:rsidP="000E3E0D">
            <w:pPr>
              <w:contextualSpacing/>
              <w:rPr>
                <w:rFonts w:ascii="Arial" w:hAnsi="Arial"/>
                <w:sz w:val="24"/>
                <w:lang w:val="en-GB"/>
              </w:rPr>
            </w:pPr>
          </w:p>
        </w:tc>
      </w:tr>
    </w:tbl>
    <w:p w:rsidR="00025C85" w:rsidRDefault="00EF6EE0" w:rsidP="005B694B">
      <w:pPr>
        <w:pStyle w:val="ListParagraph"/>
        <w:pBdr>
          <w:bottom w:val="single" w:sz="8" w:space="3" w:color="4F81BD" w:themeColor="accent1"/>
        </w:pBdr>
        <w:spacing w:after="300" w:line="240" w:lineRule="auto"/>
        <w:ind w:left="1080"/>
        <w:rPr>
          <w:rFonts w:ascii="Arial" w:eastAsiaTheme="majorEastAsia" w:hAnsi="Arial" w:cs="Arial"/>
          <w:b/>
          <w:color w:val="17365D" w:themeColor="text2" w:themeShade="BF"/>
          <w:spacing w:val="5"/>
          <w:kern w:val="28"/>
          <w:sz w:val="46"/>
          <w:szCs w:val="46"/>
          <w:lang w:val="en-GB"/>
        </w:rPr>
      </w:pPr>
      <w:r>
        <w:rPr>
          <w:rFonts w:ascii="Arial" w:eastAsiaTheme="majorEastAsia" w:hAnsi="Arial" w:cs="Arial"/>
          <w:b/>
          <w:color w:val="17365D" w:themeColor="text2" w:themeShade="BF"/>
          <w:spacing w:val="5"/>
          <w:kern w:val="28"/>
          <w:sz w:val="46"/>
          <w:szCs w:val="46"/>
          <w:lang w:val="en-GB"/>
        </w:rPr>
        <w:lastRenderedPageBreak/>
        <w:t xml:space="preserve"> </w:t>
      </w:r>
    </w:p>
    <w:p w:rsidR="005B694B" w:rsidRDefault="005B694B" w:rsidP="00913D28">
      <w:pPr>
        <w:rPr>
          <w:rFonts w:ascii="Arial" w:eastAsiaTheme="majorEastAsia" w:hAnsi="Arial" w:cs="Arial"/>
          <w:b/>
          <w:color w:val="17365D" w:themeColor="text2" w:themeShade="BF"/>
          <w:spacing w:val="5"/>
          <w:kern w:val="28"/>
          <w:sz w:val="46"/>
          <w:szCs w:val="46"/>
          <w:lang w:val="en-GB"/>
        </w:rPr>
      </w:pPr>
    </w:p>
    <w:p w:rsidR="009A431C" w:rsidRPr="009A7BF9" w:rsidRDefault="00C4738F" w:rsidP="00ED5BA6">
      <w:pPr>
        <w:pStyle w:val="Heading1"/>
        <w:numPr>
          <w:ilvl w:val="0"/>
          <w:numId w:val="7"/>
        </w:numPr>
        <w:rPr>
          <w:sz w:val="44"/>
          <w:szCs w:val="44"/>
          <w:lang w:val="en-GB"/>
        </w:rPr>
      </w:pPr>
      <w:bookmarkStart w:id="5" w:name="_Toc499820305"/>
      <w:r w:rsidRPr="009A7BF9">
        <w:rPr>
          <w:sz w:val="44"/>
          <w:szCs w:val="44"/>
          <w:lang w:val="en-GB"/>
        </w:rPr>
        <w:t>Instructions</w:t>
      </w:r>
      <w:bookmarkEnd w:id="5"/>
      <w:r w:rsidRPr="009A7BF9">
        <w:rPr>
          <w:sz w:val="44"/>
          <w:szCs w:val="44"/>
          <w:lang w:val="en-GB"/>
        </w:rPr>
        <w:t xml:space="preserve"> </w:t>
      </w:r>
    </w:p>
    <w:p w:rsidR="00187BE3" w:rsidRDefault="00187BE3" w:rsidP="009A431C">
      <w:pPr>
        <w:spacing w:after="0" w:line="240" w:lineRule="auto"/>
        <w:rPr>
          <w:rFonts w:ascii="Arial" w:hAnsi="Arial"/>
          <w:b/>
          <w:sz w:val="24"/>
          <w:lang w:val="en-GB"/>
        </w:rPr>
      </w:pPr>
    </w:p>
    <w:p w:rsidR="009A431C" w:rsidRPr="009A431C" w:rsidRDefault="009A431C" w:rsidP="009A431C">
      <w:pPr>
        <w:spacing w:after="0" w:line="240" w:lineRule="auto"/>
        <w:rPr>
          <w:rFonts w:ascii="Arial" w:hAnsi="Arial"/>
          <w:b/>
          <w:sz w:val="24"/>
          <w:lang w:val="en-GB"/>
        </w:rPr>
      </w:pPr>
      <w:r w:rsidRPr="009A431C">
        <w:rPr>
          <w:rFonts w:ascii="Arial" w:hAnsi="Arial"/>
          <w:b/>
          <w:sz w:val="24"/>
          <w:lang w:val="en-GB"/>
        </w:rPr>
        <w:t>Notes for Completion</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The “</w:t>
      </w:r>
      <w:r w:rsidR="002B3BE4">
        <w:rPr>
          <w:rFonts w:ascii="Arial" w:eastAsia="Arial" w:hAnsi="Arial" w:cs="Arial"/>
          <w:sz w:val="24"/>
          <w:lang w:val="en-GB"/>
        </w:rPr>
        <w:t xml:space="preserve">Authority” means </w:t>
      </w:r>
      <w:r w:rsidR="001E4F5A">
        <w:rPr>
          <w:rFonts w:ascii="Arial" w:eastAsia="Arial" w:hAnsi="Arial" w:cs="Arial"/>
          <w:sz w:val="24"/>
          <w:lang w:val="en-GB"/>
        </w:rPr>
        <w:t>Gloucestershire</w:t>
      </w:r>
      <w:r w:rsidR="002B3BE4">
        <w:rPr>
          <w:rFonts w:ascii="Arial" w:eastAsia="Arial" w:hAnsi="Arial" w:cs="Arial"/>
          <w:sz w:val="24"/>
          <w:lang w:val="en-GB"/>
        </w:rPr>
        <w:t xml:space="preserve"> County Council as the contract</w:t>
      </w:r>
      <w:r w:rsidRPr="009A431C">
        <w:rPr>
          <w:rFonts w:ascii="Arial" w:eastAsia="Arial" w:hAnsi="Arial" w:cs="Arial"/>
          <w:sz w:val="24"/>
          <w:lang w:val="en-GB"/>
        </w:rPr>
        <w:t xml:space="preserve">ing authority, or anyone acting on behalf of </w:t>
      </w:r>
      <w:r w:rsidR="001E4F5A">
        <w:rPr>
          <w:rFonts w:ascii="Arial" w:eastAsia="Arial" w:hAnsi="Arial" w:cs="Arial"/>
          <w:sz w:val="24"/>
          <w:lang w:val="en-GB"/>
        </w:rPr>
        <w:t>Gloucestershire</w:t>
      </w:r>
      <w:r w:rsidR="002B3BE4">
        <w:rPr>
          <w:rFonts w:ascii="Arial" w:eastAsia="Arial" w:hAnsi="Arial" w:cs="Arial"/>
          <w:sz w:val="24"/>
          <w:lang w:val="en-GB"/>
        </w:rPr>
        <w:t xml:space="preserve"> County Council</w:t>
      </w:r>
      <w:r w:rsidRPr="009A431C">
        <w:rPr>
          <w:rFonts w:ascii="Arial" w:eastAsia="Arial" w:hAnsi="Arial" w:cs="Arial"/>
          <w:sz w:val="24"/>
          <w:lang w:val="en-GB"/>
        </w:rPr>
        <w:t xml:space="preserve">, that is seeking to invite suitable </w:t>
      </w:r>
      <w:r w:rsidR="00EA5E78">
        <w:rPr>
          <w:rFonts w:ascii="Arial" w:eastAsia="Arial" w:hAnsi="Arial" w:cs="Arial"/>
          <w:sz w:val="24"/>
          <w:lang w:val="en-GB"/>
        </w:rPr>
        <w:t>Supplier</w:t>
      </w:r>
      <w:r w:rsidRPr="009A431C">
        <w:rPr>
          <w:rFonts w:ascii="Arial" w:eastAsia="Arial" w:hAnsi="Arial" w:cs="Arial"/>
          <w:sz w:val="24"/>
          <w:lang w:val="en-GB"/>
        </w:rPr>
        <w:t>s to participate in this procurement process.</w:t>
      </w:r>
    </w:p>
    <w:p w:rsidR="009A431C" w:rsidRPr="009A431C" w:rsidRDefault="009A431C" w:rsidP="009A431C">
      <w:pPr>
        <w:spacing w:after="0" w:line="240" w:lineRule="auto"/>
        <w:ind w:left="709"/>
        <w:rPr>
          <w:rFonts w:ascii="Arial" w:eastAsia="Arial" w:hAnsi="Arial" w:cs="Arial"/>
          <w:sz w:val="24"/>
          <w:lang w:val="en-GB"/>
        </w:rPr>
      </w:pPr>
    </w:p>
    <w:p w:rsidR="00FB07E4" w:rsidRDefault="009A431C" w:rsidP="0041036C">
      <w:pPr>
        <w:pStyle w:val="ListParagraph"/>
        <w:rPr>
          <w:rFonts w:ascii="Arial" w:eastAsia="Arial" w:hAnsi="Arial" w:cs="Arial"/>
          <w:sz w:val="24"/>
          <w:lang w:val="en-GB"/>
        </w:rPr>
      </w:pPr>
      <w:r w:rsidRPr="009A431C">
        <w:rPr>
          <w:rFonts w:ascii="Arial" w:eastAsia="Arial" w:hAnsi="Arial" w:cs="Arial"/>
          <w:sz w:val="24"/>
          <w:lang w:val="en-GB"/>
        </w:rPr>
        <w:t>“You”/ “Your” or “</w:t>
      </w:r>
      <w:r w:rsidR="00EA5E78">
        <w:rPr>
          <w:rFonts w:ascii="Arial" w:eastAsia="Arial" w:hAnsi="Arial" w:cs="Arial"/>
          <w:sz w:val="24"/>
          <w:lang w:val="en-GB"/>
        </w:rPr>
        <w:t>Supplier</w:t>
      </w:r>
      <w:r w:rsidRPr="009A431C">
        <w:rPr>
          <w:rFonts w:ascii="Arial" w:eastAsia="Arial" w:hAnsi="Arial" w:cs="Arial"/>
          <w:sz w:val="24"/>
          <w:lang w:val="en-GB"/>
        </w:rPr>
        <w:t xml:space="preserve">” means the body completing these questions </w:t>
      </w:r>
      <w:r w:rsidRPr="009A431C">
        <w:rPr>
          <w:rFonts w:ascii="Arial" w:eastAsia="Arial" w:hAnsi="Arial" w:cs="Arial"/>
          <w:b/>
          <w:sz w:val="24"/>
          <w:lang w:val="en-GB"/>
        </w:rPr>
        <w:t xml:space="preserve">i.e. the legal entity seeking to be invited to the next stage of the procurement process and responsible for the information provided. </w:t>
      </w:r>
      <w:r w:rsidRPr="009A431C">
        <w:rPr>
          <w:rFonts w:ascii="Arial" w:eastAsia="Arial" w:hAnsi="Arial" w:cs="Arial"/>
          <w:sz w:val="24"/>
          <w:lang w:val="en-GB"/>
        </w:rPr>
        <w:t>The “</w:t>
      </w:r>
      <w:r w:rsidR="00EA5E78">
        <w:rPr>
          <w:rFonts w:ascii="Arial" w:eastAsia="Arial" w:hAnsi="Arial" w:cs="Arial"/>
          <w:sz w:val="24"/>
          <w:lang w:val="en-GB"/>
        </w:rPr>
        <w:t>Supplier</w:t>
      </w:r>
      <w:r w:rsidRPr="009A431C">
        <w:rPr>
          <w:rFonts w:ascii="Arial" w:eastAsia="Arial" w:hAnsi="Arial" w:cs="Arial"/>
          <w:sz w:val="24"/>
          <w:lang w:val="en-GB"/>
        </w:rPr>
        <w:t>” is intended to cover any economic operator as defined by the Public Contracts Regulations 2015 and could be a registered company; charitable organisation; Voluntary Community and Social Enterprise (VCSE); Special Purpose Vehicle; or other form of entity.</w:t>
      </w:r>
    </w:p>
    <w:p w:rsidR="00BE43FC" w:rsidRDefault="00BE43FC" w:rsidP="0041036C">
      <w:pPr>
        <w:pStyle w:val="ListParagraph"/>
        <w:rPr>
          <w:rFonts w:ascii="Arial" w:hAnsi="Arial"/>
          <w:sz w:val="24"/>
          <w:lang w:val="en-GB"/>
        </w:rPr>
      </w:pPr>
    </w:p>
    <w:p w:rsidR="00EA5E78" w:rsidRDefault="00EA5E78" w:rsidP="00ED5BA6">
      <w:pPr>
        <w:pStyle w:val="ListParagraph"/>
        <w:numPr>
          <w:ilvl w:val="0"/>
          <w:numId w:val="1"/>
        </w:numPr>
        <w:ind w:right="-1"/>
        <w:jc w:val="both"/>
        <w:rPr>
          <w:rFonts w:ascii="Arial" w:hAnsi="Arial" w:cs="Arial"/>
          <w:sz w:val="24"/>
          <w:szCs w:val="24"/>
        </w:rPr>
      </w:pPr>
      <w:r>
        <w:rPr>
          <w:rFonts w:ascii="Arial" w:hAnsi="Arial" w:cs="Arial"/>
          <w:sz w:val="24"/>
          <w:szCs w:val="24"/>
        </w:rPr>
        <w:t>Supplier</w:t>
      </w:r>
      <w:r w:rsidR="00FB07E4">
        <w:rPr>
          <w:rFonts w:ascii="Arial" w:hAnsi="Arial" w:cs="Arial"/>
          <w:sz w:val="24"/>
          <w:szCs w:val="24"/>
        </w:rPr>
        <w:t>s</w:t>
      </w:r>
      <w:r w:rsidR="00FB07E4" w:rsidRPr="0041036C">
        <w:rPr>
          <w:rFonts w:ascii="Arial" w:hAnsi="Arial" w:cs="Arial"/>
          <w:sz w:val="24"/>
          <w:szCs w:val="24"/>
        </w:rPr>
        <w:t xml:space="preserve"> must maintain, through the e-tendering portal (supplyingthesouthwest), a formally nominated point of contact in their organisation for the process.  The Authoriti</w:t>
      </w:r>
      <w:r w:rsidR="00FB07E4">
        <w:rPr>
          <w:rFonts w:ascii="Arial" w:hAnsi="Arial" w:cs="Arial"/>
          <w:sz w:val="24"/>
          <w:szCs w:val="24"/>
        </w:rPr>
        <w:t>y</w:t>
      </w:r>
      <w:r w:rsidR="00FB07E4" w:rsidRPr="0041036C">
        <w:rPr>
          <w:rFonts w:ascii="Arial" w:hAnsi="Arial" w:cs="Arial"/>
          <w:sz w:val="24"/>
          <w:szCs w:val="24"/>
        </w:rPr>
        <w:t xml:space="preserve"> will not be responsible for contacting the </w:t>
      </w:r>
      <w:r>
        <w:rPr>
          <w:rFonts w:ascii="Arial" w:hAnsi="Arial" w:cs="Arial"/>
          <w:sz w:val="24"/>
          <w:szCs w:val="24"/>
        </w:rPr>
        <w:t>Supplier</w:t>
      </w:r>
      <w:r w:rsidR="00FB07E4" w:rsidRPr="0041036C">
        <w:rPr>
          <w:rFonts w:ascii="Arial" w:hAnsi="Arial" w:cs="Arial"/>
          <w:sz w:val="24"/>
          <w:szCs w:val="24"/>
        </w:rPr>
        <w:t xml:space="preserve"> through any route other than the nominated contact registered in ‘supplyingthesouthwest’, the web-based portal.  This includes (but is not limited to) periods of absence from work of the nominated contact registered in ‘supplyingthesouthwest’ for any reason.  </w:t>
      </w:r>
      <w:r w:rsidR="00FB07E4" w:rsidRPr="0041036C">
        <w:rPr>
          <w:rFonts w:ascii="Arial" w:hAnsi="Arial" w:cs="Arial"/>
          <w:sz w:val="24"/>
          <w:szCs w:val="24"/>
          <w:u w:val="single"/>
        </w:rPr>
        <w:t xml:space="preserve">The </w:t>
      </w:r>
      <w:r>
        <w:rPr>
          <w:rFonts w:ascii="Arial" w:hAnsi="Arial" w:cs="Arial"/>
          <w:sz w:val="24"/>
          <w:szCs w:val="24"/>
          <w:u w:val="single"/>
        </w:rPr>
        <w:t>Supplier</w:t>
      </w:r>
      <w:r w:rsidR="00FB07E4" w:rsidRPr="0041036C">
        <w:rPr>
          <w:rFonts w:ascii="Arial" w:hAnsi="Arial" w:cs="Arial"/>
          <w:sz w:val="24"/>
          <w:szCs w:val="24"/>
          <w:u w:val="single"/>
        </w:rPr>
        <w:t xml:space="preserve"> must therefore undertake to keep its contact details up to date at all times</w:t>
      </w:r>
      <w:r w:rsidR="00FB07E4" w:rsidRPr="0041036C">
        <w:rPr>
          <w:rFonts w:ascii="Arial" w:hAnsi="Arial" w:cs="Arial"/>
          <w:sz w:val="24"/>
          <w:szCs w:val="24"/>
        </w:rPr>
        <w:t xml:space="preserve"> or it will be unable to receive communications from the Authorit</w:t>
      </w:r>
      <w:r w:rsidR="00FB07E4">
        <w:rPr>
          <w:rFonts w:ascii="Arial" w:hAnsi="Arial" w:cs="Arial"/>
          <w:sz w:val="24"/>
          <w:szCs w:val="24"/>
        </w:rPr>
        <w:t>y</w:t>
      </w:r>
      <w:r w:rsidR="00FB07E4" w:rsidRPr="0041036C">
        <w:rPr>
          <w:rFonts w:ascii="Arial" w:hAnsi="Arial" w:cs="Arial"/>
          <w:sz w:val="24"/>
          <w:szCs w:val="24"/>
        </w:rPr>
        <w:t xml:space="preserve">  for which the </w:t>
      </w:r>
      <w:r>
        <w:rPr>
          <w:rFonts w:ascii="Arial" w:hAnsi="Arial" w:cs="Arial"/>
          <w:sz w:val="24"/>
          <w:szCs w:val="24"/>
        </w:rPr>
        <w:t>Supplier</w:t>
      </w:r>
      <w:r w:rsidR="00FB07E4" w:rsidRPr="0041036C">
        <w:rPr>
          <w:rFonts w:ascii="Arial" w:hAnsi="Arial" w:cs="Arial"/>
          <w:sz w:val="24"/>
          <w:szCs w:val="24"/>
        </w:rPr>
        <w:t xml:space="preserve"> agrees that the Authorit</w:t>
      </w:r>
      <w:r w:rsidR="00FB07E4">
        <w:rPr>
          <w:rFonts w:ascii="Arial" w:hAnsi="Arial" w:cs="Arial"/>
          <w:sz w:val="24"/>
          <w:szCs w:val="24"/>
        </w:rPr>
        <w:t>y</w:t>
      </w:r>
      <w:r w:rsidR="00FB07E4" w:rsidRPr="0041036C">
        <w:rPr>
          <w:rFonts w:ascii="Arial" w:hAnsi="Arial" w:cs="Arial"/>
          <w:sz w:val="24"/>
          <w:szCs w:val="24"/>
        </w:rPr>
        <w:t xml:space="preserve"> will not be held responsible. The </w:t>
      </w:r>
      <w:r w:rsidR="00B320B9" w:rsidRPr="00B320B9">
        <w:rPr>
          <w:rFonts w:ascii="Arial" w:hAnsi="Arial" w:cs="Arial"/>
          <w:sz w:val="24"/>
          <w:szCs w:val="24"/>
        </w:rPr>
        <w:t>Authorit</w:t>
      </w:r>
      <w:r w:rsidR="00B320B9">
        <w:rPr>
          <w:rFonts w:ascii="Arial" w:hAnsi="Arial" w:cs="Arial"/>
          <w:sz w:val="24"/>
          <w:szCs w:val="24"/>
        </w:rPr>
        <w:t>y</w:t>
      </w:r>
      <w:r w:rsidR="00FB07E4" w:rsidRPr="0041036C">
        <w:rPr>
          <w:rFonts w:ascii="Arial" w:hAnsi="Arial" w:cs="Arial"/>
          <w:sz w:val="24"/>
          <w:szCs w:val="24"/>
        </w:rPr>
        <w:t xml:space="preserve"> </w:t>
      </w:r>
      <w:r w:rsidR="00B320B9">
        <w:rPr>
          <w:rFonts w:ascii="Arial" w:hAnsi="Arial" w:cs="Arial"/>
          <w:sz w:val="24"/>
          <w:szCs w:val="24"/>
        </w:rPr>
        <w:t xml:space="preserve">will </w:t>
      </w:r>
      <w:r w:rsidR="00FB07E4" w:rsidRPr="0041036C">
        <w:rPr>
          <w:rFonts w:ascii="Arial" w:hAnsi="Arial" w:cs="Arial"/>
          <w:sz w:val="24"/>
          <w:szCs w:val="24"/>
        </w:rPr>
        <w:t>ha</w:t>
      </w:r>
      <w:r w:rsidR="00B320B9">
        <w:rPr>
          <w:rFonts w:ascii="Arial" w:hAnsi="Arial" w:cs="Arial"/>
          <w:sz w:val="24"/>
          <w:szCs w:val="24"/>
        </w:rPr>
        <w:t>ve</w:t>
      </w:r>
      <w:r w:rsidR="00FB07E4" w:rsidRPr="0041036C">
        <w:rPr>
          <w:rFonts w:ascii="Arial" w:hAnsi="Arial" w:cs="Arial"/>
          <w:sz w:val="24"/>
          <w:szCs w:val="24"/>
        </w:rPr>
        <w:t xml:space="preserve"> no obligation to contact the </w:t>
      </w:r>
      <w:r>
        <w:rPr>
          <w:rFonts w:ascii="Arial" w:hAnsi="Arial" w:cs="Arial"/>
          <w:sz w:val="24"/>
          <w:szCs w:val="24"/>
        </w:rPr>
        <w:t>Supplier</w:t>
      </w:r>
      <w:r w:rsidR="00FB07E4" w:rsidRPr="0041036C">
        <w:rPr>
          <w:rFonts w:ascii="Arial" w:hAnsi="Arial" w:cs="Arial"/>
          <w:sz w:val="24"/>
          <w:szCs w:val="24"/>
        </w:rPr>
        <w:t xml:space="preserve"> by any other means than via ‘supplyingthesouthwest’, the web-based portal.</w:t>
      </w:r>
    </w:p>
    <w:p w:rsidR="00FB07E4" w:rsidRPr="0041036C" w:rsidRDefault="00FB07E4" w:rsidP="0041036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This</w:t>
      </w:r>
      <w:r w:rsidR="00F551A3">
        <w:rPr>
          <w:rFonts w:ascii="Arial" w:eastAsia="Arial" w:hAnsi="Arial" w:cs="Arial"/>
          <w:sz w:val="24"/>
          <w:lang w:val="en-GB"/>
        </w:rPr>
        <w:t xml:space="preserve"> </w:t>
      </w:r>
      <w:r w:rsidR="009F7325">
        <w:rPr>
          <w:rFonts w:ascii="Arial" w:eastAsia="Arial" w:hAnsi="Arial" w:cs="Arial"/>
          <w:sz w:val="24"/>
          <w:lang w:val="en-GB"/>
        </w:rPr>
        <w:t>Selection</w:t>
      </w:r>
      <w:r w:rsidRPr="009A431C">
        <w:rPr>
          <w:rFonts w:ascii="Arial" w:eastAsia="Arial" w:hAnsi="Arial" w:cs="Arial"/>
          <w:sz w:val="24"/>
          <w:lang w:val="en-GB"/>
        </w:rPr>
        <w:t xml:space="preserve"> Questionnaire (</w:t>
      </w:r>
      <w:r w:rsidR="002E3EA3">
        <w:rPr>
          <w:rFonts w:ascii="Arial" w:eastAsia="Arial" w:hAnsi="Arial" w:cs="Arial"/>
          <w:sz w:val="24"/>
          <w:lang w:val="en-GB"/>
        </w:rPr>
        <w:t>SQ</w:t>
      </w:r>
      <w:r w:rsidRPr="009A431C">
        <w:rPr>
          <w:rFonts w:ascii="Arial" w:eastAsia="Arial" w:hAnsi="Arial" w:cs="Arial"/>
          <w:sz w:val="24"/>
          <w:lang w:val="en-GB"/>
        </w:rPr>
        <w:t xml:space="preserve">) has been designed to assess the suitability of a </w:t>
      </w:r>
      <w:r w:rsidR="00EA5E78">
        <w:rPr>
          <w:rFonts w:ascii="Arial" w:eastAsia="Arial" w:hAnsi="Arial" w:cs="Arial"/>
          <w:sz w:val="24"/>
          <w:lang w:val="en-GB"/>
        </w:rPr>
        <w:t>Supplier</w:t>
      </w:r>
      <w:r w:rsidRPr="009A431C">
        <w:rPr>
          <w:rFonts w:ascii="Arial" w:eastAsia="Arial" w:hAnsi="Arial" w:cs="Arial"/>
          <w:sz w:val="24"/>
          <w:lang w:val="en-GB"/>
        </w:rPr>
        <w:t xml:space="preserve"> to deliver the a</w:t>
      </w:r>
      <w:r w:rsidR="002B3BE4">
        <w:rPr>
          <w:rFonts w:ascii="Arial" w:eastAsia="Arial" w:hAnsi="Arial" w:cs="Arial"/>
          <w:sz w:val="24"/>
          <w:lang w:val="en-GB"/>
        </w:rPr>
        <w:t>uthority’s contract requirement</w:t>
      </w:r>
      <w:r w:rsidRPr="009A431C">
        <w:rPr>
          <w:rFonts w:ascii="Arial" w:eastAsia="Arial" w:hAnsi="Arial" w:cs="Arial"/>
          <w:sz w:val="24"/>
          <w:lang w:val="en-GB"/>
        </w:rPr>
        <w:t xml:space="preserve">s. If you are successful at this stage of the procurement process, you may be selected for the subsequent </w:t>
      </w:r>
      <w:r w:rsidR="002B3BE4">
        <w:rPr>
          <w:rFonts w:ascii="Arial" w:eastAsia="Arial" w:hAnsi="Arial" w:cs="Arial"/>
          <w:sz w:val="24"/>
          <w:lang w:val="en-GB"/>
        </w:rPr>
        <w:t xml:space="preserve">invitation to </w:t>
      </w:r>
      <w:r w:rsidR="00B03F23">
        <w:rPr>
          <w:rFonts w:ascii="Arial" w:eastAsia="Arial" w:hAnsi="Arial" w:cs="Arial"/>
          <w:sz w:val="24"/>
          <w:lang w:val="en-GB"/>
        </w:rPr>
        <w:t>Initial Tender</w:t>
      </w:r>
      <w:r w:rsidR="00B03F23" w:rsidRPr="009A431C">
        <w:rPr>
          <w:rFonts w:ascii="Arial" w:eastAsia="Arial" w:hAnsi="Arial" w:cs="Arial"/>
          <w:sz w:val="24"/>
          <w:lang w:val="en-GB"/>
        </w:rPr>
        <w:t xml:space="preserve"> </w:t>
      </w:r>
      <w:r w:rsidRPr="009A431C">
        <w:rPr>
          <w:rFonts w:ascii="Arial" w:eastAsia="Arial" w:hAnsi="Arial" w:cs="Arial"/>
          <w:sz w:val="24"/>
          <w:lang w:val="en-GB"/>
        </w:rPr>
        <w:t>stage of the process</w:t>
      </w:r>
      <w:r w:rsidR="00BE43FC">
        <w:rPr>
          <w:rFonts w:ascii="Arial" w:eastAsia="Arial" w:hAnsi="Arial" w:cs="Arial"/>
          <w:sz w:val="24"/>
          <w:lang w:val="en-GB"/>
        </w:rPr>
        <w:t xml:space="preserve"> in accordance with the evaluation criteria set out at </w:t>
      </w:r>
      <w:r w:rsidR="00BC47BC">
        <w:rPr>
          <w:rFonts w:ascii="Arial" w:eastAsia="Arial" w:hAnsi="Arial" w:cs="Arial"/>
          <w:sz w:val="24"/>
          <w:lang w:val="en-GB"/>
        </w:rPr>
        <w:t>paragraph 30.</w:t>
      </w:r>
    </w:p>
    <w:p w:rsidR="009A431C" w:rsidRPr="009A431C" w:rsidRDefault="009A431C" w:rsidP="009A431C">
      <w:pPr>
        <w:spacing w:after="0" w:line="240" w:lineRule="auto"/>
        <w:ind w:left="709"/>
        <w:rPr>
          <w:rFonts w:ascii="Arial" w:eastAsia="Arial" w:hAnsi="Arial" w:cs="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lastRenderedPageBreak/>
        <w:t>Please ensure that all questions are completed in full, and in the format requested. Failure to do so may result in your submission being disqualified. If the question does not apply to you, please state clearly “N/A”.</w:t>
      </w:r>
    </w:p>
    <w:p w:rsidR="009A431C" w:rsidRPr="009A431C" w:rsidRDefault="009A431C" w:rsidP="009A431C">
      <w:pPr>
        <w:spacing w:after="0" w:line="240" w:lineRule="auto"/>
        <w:ind w:left="709"/>
        <w:rPr>
          <w:rFonts w:ascii="Arial" w:eastAsia="Arial" w:hAnsi="Arial" w:cs="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Should you need to provide additional Appendices</w:t>
      </w:r>
      <w:r w:rsidR="00FD04D4">
        <w:rPr>
          <w:rFonts w:ascii="Arial" w:eastAsia="Arial" w:hAnsi="Arial" w:cs="Arial"/>
          <w:sz w:val="24"/>
          <w:lang w:val="en-GB"/>
        </w:rPr>
        <w:t xml:space="preserve"> where permitted in the </w:t>
      </w:r>
      <w:r w:rsidR="002E3EA3">
        <w:rPr>
          <w:rFonts w:ascii="Arial" w:eastAsia="Arial" w:hAnsi="Arial" w:cs="Arial"/>
          <w:sz w:val="24"/>
          <w:lang w:val="en-GB"/>
        </w:rPr>
        <w:t>SQ</w:t>
      </w:r>
      <w:r w:rsidRPr="009A431C">
        <w:rPr>
          <w:rFonts w:ascii="Arial" w:eastAsia="Arial" w:hAnsi="Arial" w:cs="Arial"/>
          <w:sz w:val="24"/>
          <w:lang w:val="en-GB"/>
        </w:rPr>
        <w:t xml:space="preserve"> in response to the questions, these should be numbered clearly and listed as part of your declaration. A template for providing additional information is provided at the end of this document.</w:t>
      </w:r>
    </w:p>
    <w:p w:rsidR="009A431C" w:rsidRPr="009A431C" w:rsidRDefault="009A431C" w:rsidP="009A431C">
      <w:pPr>
        <w:spacing w:after="0" w:line="240" w:lineRule="auto"/>
        <w:ind w:left="709"/>
        <w:contextualSpacing/>
        <w:rPr>
          <w:rFonts w:ascii="Arial" w:hAnsi="Arial"/>
          <w:sz w:val="24"/>
          <w:lang w:val="en-GB"/>
        </w:rPr>
      </w:pPr>
    </w:p>
    <w:p w:rsidR="002B3BE4"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 xml:space="preserve">Please return a completed version of this document to </w:t>
      </w:r>
      <w:hyperlink r:id="rId11" w:history="1">
        <w:r w:rsidRPr="009A431C">
          <w:rPr>
            <w:rFonts w:ascii="Arial" w:hAnsi="Arial"/>
            <w:color w:val="0000FF" w:themeColor="hyperlink"/>
            <w:sz w:val="24"/>
            <w:u w:val="single"/>
            <w:lang w:val="en-GB"/>
          </w:rPr>
          <w:t>www.supplyingthesouthwest.org.uk</w:t>
        </w:r>
      </w:hyperlink>
      <w:r w:rsidR="001A0904">
        <w:rPr>
          <w:rFonts w:ascii="Arial" w:hAnsi="Arial"/>
          <w:color w:val="0000FF" w:themeColor="hyperlink"/>
          <w:sz w:val="24"/>
          <w:u w:val="single"/>
          <w:lang w:val="en-GB"/>
        </w:rPr>
        <w:t xml:space="preserve"> </w:t>
      </w:r>
      <w:r w:rsidR="001A0904">
        <w:rPr>
          <w:rFonts w:ascii="Arial" w:hAnsi="Arial"/>
          <w:sz w:val="24"/>
          <w:lang w:val="en-GB"/>
        </w:rPr>
        <w:t>through Project</w:t>
      </w:r>
      <w:r w:rsidR="009F7325">
        <w:rPr>
          <w:rFonts w:ascii="Arial" w:hAnsi="Arial"/>
          <w:sz w:val="24"/>
          <w:lang w:val="en-GB"/>
        </w:rPr>
        <w:t xml:space="preserve"> ID</w:t>
      </w:r>
      <w:r w:rsidR="001A0904">
        <w:rPr>
          <w:rFonts w:ascii="Arial" w:hAnsi="Arial"/>
          <w:sz w:val="24"/>
          <w:lang w:val="en-GB"/>
        </w:rPr>
        <w:t xml:space="preserve"> </w:t>
      </w:r>
      <w:r w:rsidR="007B3224">
        <w:rPr>
          <w:rFonts w:ascii="Arial" w:hAnsi="Arial"/>
          <w:sz w:val="24"/>
          <w:lang w:val="en-GB"/>
        </w:rPr>
        <w:t>DN363742</w:t>
      </w:r>
      <w:r w:rsidR="001A0904" w:rsidRPr="00A22008">
        <w:rPr>
          <w:rFonts w:ascii="Arial" w:hAnsi="Arial"/>
          <w:sz w:val="24"/>
          <w:lang w:val="en-GB"/>
        </w:rPr>
        <w:t>.</w:t>
      </w:r>
      <w:r w:rsidR="001A0904">
        <w:rPr>
          <w:rFonts w:ascii="Arial" w:hAnsi="Arial"/>
          <w:sz w:val="24"/>
          <w:lang w:val="en-GB"/>
        </w:rPr>
        <w:t xml:space="preserve"> </w:t>
      </w:r>
      <w:r w:rsidRPr="009A431C">
        <w:rPr>
          <w:rFonts w:ascii="Arial" w:hAnsi="Arial"/>
          <w:sz w:val="24"/>
          <w:lang w:val="en-GB"/>
        </w:rPr>
        <w:t xml:space="preserve">The deadline for receipt of </w:t>
      </w:r>
      <w:r w:rsidR="002E3EA3">
        <w:rPr>
          <w:rFonts w:ascii="Arial" w:hAnsi="Arial"/>
          <w:sz w:val="24"/>
          <w:lang w:val="en-GB"/>
        </w:rPr>
        <w:t>SQ</w:t>
      </w:r>
      <w:r w:rsidRPr="009A431C">
        <w:rPr>
          <w:rFonts w:ascii="Arial" w:hAnsi="Arial"/>
          <w:sz w:val="24"/>
          <w:lang w:val="en-GB"/>
        </w:rPr>
        <w:t xml:space="preserve"> is shown on the system. </w:t>
      </w:r>
    </w:p>
    <w:p w:rsidR="002B3BE4" w:rsidRDefault="002B3BE4" w:rsidP="002B3BE4">
      <w:pPr>
        <w:spacing w:after="0" w:line="240" w:lineRule="auto"/>
        <w:contextualSpacing/>
        <w:rPr>
          <w:rFonts w:ascii="Arial" w:hAnsi="Arial"/>
          <w:sz w:val="24"/>
          <w:lang w:val="en-GB"/>
        </w:rPr>
      </w:pPr>
    </w:p>
    <w:p w:rsidR="002B3BE4"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Documents</w:t>
      </w:r>
      <w:r w:rsidR="002B3BE4">
        <w:rPr>
          <w:rFonts w:ascii="Arial" w:hAnsi="Arial"/>
          <w:sz w:val="24"/>
          <w:lang w:val="en-GB"/>
        </w:rPr>
        <w:t xml:space="preserve"> returned late and / or outside of </w:t>
      </w:r>
      <w:hyperlink r:id="rId12" w:history="1">
        <w:r w:rsidRPr="009A431C">
          <w:rPr>
            <w:rFonts w:ascii="Arial" w:hAnsi="Arial"/>
            <w:color w:val="0000FF" w:themeColor="hyperlink"/>
            <w:sz w:val="24"/>
            <w:u w:val="single"/>
            <w:lang w:val="en-GB"/>
          </w:rPr>
          <w:t>www.supplyingthesouthwest.org.uk</w:t>
        </w:r>
      </w:hyperlink>
      <w:r w:rsidRPr="009A431C">
        <w:rPr>
          <w:rFonts w:ascii="Arial" w:hAnsi="Arial"/>
          <w:sz w:val="24"/>
          <w:lang w:val="en-GB"/>
        </w:rPr>
        <w:t xml:space="preserve"> will be excluded. Documents returned incomplete </w:t>
      </w:r>
      <w:r w:rsidR="00FD04D4">
        <w:rPr>
          <w:rFonts w:ascii="Arial" w:hAnsi="Arial"/>
          <w:sz w:val="24"/>
          <w:lang w:val="en-GB"/>
        </w:rPr>
        <w:t xml:space="preserve">or qualified </w:t>
      </w:r>
      <w:r w:rsidRPr="009A431C">
        <w:rPr>
          <w:rFonts w:ascii="Arial" w:hAnsi="Arial"/>
          <w:sz w:val="24"/>
          <w:lang w:val="en-GB"/>
        </w:rPr>
        <w:t xml:space="preserve">may be excluded on grounds of non-compliance. The decision of the </w:t>
      </w:r>
      <w:r w:rsidR="00430701">
        <w:rPr>
          <w:rFonts w:ascii="Arial" w:hAnsi="Arial"/>
          <w:sz w:val="24"/>
          <w:lang w:val="en-GB"/>
        </w:rPr>
        <w:t>Authority</w:t>
      </w:r>
      <w:r w:rsidRPr="009A431C">
        <w:rPr>
          <w:rFonts w:ascii="Arial" w:hAnsi="Arial"/>
          <w:sz w:val="24"/>
          <w:lang w:val="en-GB"/>
        </w:rPr>
        <w:t xml:space="preserve"> on whether or not a submission is complete / compliant will be final. </w:t>
      </w:r>
    </w:p>
    <w:p w:rsidR="002B3BE4" w:rsidRDefault="002B3BE4" w:rsidP="002B3BE4">
      <w:pPr>
        <w:spacing w:after="0" w:line="240" w:lineRule="auto"/>
        <w:contextualSpacing/>
        <w:rPr>
          <w:rFonts w:ascii="Arial" w:hAnsi="Arial"/>
          <w:sz w:val="24"/>
          <w:lang w:val="en-GB"/>
        </w:rPr>
      </w:pPr>
    </w:p>
    <w:p w:rsidR="002B3BE4"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 xml:space="preserve">Documents should be readable with MS Office 2010 or Adobe. The authority will make reasonable efforts to open your document(s) however if they cannot be opened then document(s) may be excluded. </w:t>
      </w:r>
    </w:p>
    <w:p w:rsidR="002B3BE4" w:rsidRDefault="002B3BE4" w:rsidP="002B3BE4">
      <w:pPr>
        <w:spacing w:after="0" w:line="240" w:lineRule="auto"/>
        <w:contextualSpacing/>
        <w:rPr>
          <w:rFonts w:ascii="Arial" w:hAnsi="Arial"/>
          <w:sz w:val="24"/>
          <w:lang w:val="en-GB"/>
        </w:rPr>
      </w:pPr>
    </w:p>
    <w:p w:rsidR="0017610C" w:rsidRDefault="009A431C" w:rsidP="00ED5BA6">
      <w:pPr>
        <w:numPr>
          <w:ilvl w:val="0"/>
          <w:numId w:val="1"/>
        </w:numPr>
        <w:spacing w:after="0" w:line="240" w:lineRule="auto"/>
        <w:contextualSpacing/>
        <w:rPr>
          <w:rFonts w:ascii="Arial" w:hAnsi="Arial"/>
          <w:sz w:val="24"/>
          <w:lang w:val="en-GB"/>
        </w:rPr>
      </w:pPr>
      <w:r w:rsidRPr="009A431C">
        <w:rPr>
          <w:rFonts w:ascii="Arial" w:hAnsi="Arial"/>
          <w:sz w:val="24"/>
          <w:lang w:val="en-GB"/>
        </w:rPr>
        <w:t>Should you be in any doubt as to the interpretation of any part of this document, you must raise a question within</w:t>
      </w:r>
      <w:r w:rsidR="001A0904">
        <w:rPr>
          <w:rFonts w:ascii="Arial" w:hAnsi="Arial"/>
          <w:sz w:val="24"/>
          <w:lang w:val="en-GB"/>
        </w:rPr>
        <w:t xml:space="preserve"> the messages function </w:t>
      </w:r>
      <w:r w:rsidR="00BB20DA">
        <w:rPr>
          <w:rFonts w:ascii="Arial" w:hAnsi="Arial"/>
          <w:sz w:val="24"/>
          <w:lang w:val="en-GB"/>
        </w:rPr>
        <w:t xml:space="preserve">via </w:t>
      </w:r>
      <w:r w:rsidR="00BB20DA" w:rsidRPr="009A431C">
        <w:rPr>
          <w:rFonts w:ascii="Arial" w:hAnsi="Arial"/>
          <w:sz w:val="24"/>
          <w:lang w:val="en-GB"/>
        </w:rPr>
        <w:t xml:space="preserve"> </w:t>
      </w:r>
      <w:hyperlink r:id="rId13" w:history="1">
        <w:r w:rsidR="00BB20DA" w:rsidRPr="009A431C">
          <w:rPr>
            <w:rFonts w:ascii="Arial" w:hAnsi="Arial"/>
            <w:color w:val="0000FF" w:themeColor="hyperlink"/>
            <w:sz w:val="24"/>
            <w:u w:val="single"/>
            <w:lang w:val="en-GB"/>
          </w:rPr>
          <w:t>www.supplyingthesouthwest.org.uk</w:t>
        </w:r>
      </w:hyperlink>
      <w:r w:rsidR="00BB20DA">
        <w:rPr>
          <w:rFonts w:ascii="Arial" w:hAnsi="Arial"/>
          <w:color w:val="0000FF" w:themeColor="hyperlink"/>
          <w:sz w:val="24"/>
          <w:u w:val="single"/>
          <w:lang w:val="en-GB"/>
        </w:rPr>
        <w:t xml:space="preserve"> </w:t>
      </w:r>
      <w:r w:rsidR="001A0904">
        <w:rPr>
          <w:rFonts w:ascii="Arial" w:hAnsi="Arial"/>
          <w:sz w:val="24"/>
          <w:lang w:val="en-GB"/>
        </w:rPr>
        <w:t xml:space="preserve">through Project </w:t>
      </w:r>
      <w:r w:rsidR="009F7325">
        <w:rPr>
          <w:rFonts w:ascii="Arial" w:hAnsi="Arial"/>
          <w:sz w:val="24"/>
          <w:lang w:val="en-GB"/>
        </w:rPr>
        <w:t xml:space="preserve">ID </w:t>
      </w:r>
      <w:r w:rsidR="007B3224">
        <w:rPr>
          <w:rFonts w:ascii="Arial" w:hAnsi="Arial"/>
          <w:sz w:val="24"/>
          <w:lang w:val="en-GB"/>
        </w:rPr>
        <w:t>DN363742</w:t>
      </w:r>
      <w:r w:rsidR="005E66CF">
        <w:rPr>
          <w:rFonts w:ascii="Arial" w:hAnsi="Arial"/>
          <w:sz w:val="24"/>
          <w:lang w:val="en-GB"/>
        </w:rPr>
        <w:t xml:space="preserve"> </w:t>
      </w:r>
      <w:r w:rsidRPr="009A431C">
        <w:rPr>
          <w:rFonts w:ascii="Arial" w:hAnsi="Arial"/>
          <w:sz w:val="24"/>
          <w:lang w:val="en-GB"/>
        </w:rPr>
        <w:t>no later than the deadline</w:t>
      </w:r>
      <w:r w:rsidR="009F7325">
        <w:rPr>
          <w:rFonts w:ascii="Arial" w:hAnsi="Arial"/>
          <w:sz w:val="24"/>
          <w:lang w:val="en-GB"/>
        </w:rPr>
        <w:t xml:space="preserve"> stated in </w:t>
      </w:r>
      <w:r w:rsidR="000D33F8">
        <w:rPr>
          <w:rFonts w:ascii="Arial" w:hAnsi="Arial"/>
          <w:sz w:val="24"/>
          <w:lang w:val="en-GB"/>
        </w:rPr>
        <w:t xml:space="preserve">the </w:t>
      </w:r>
      <w:r w:rsidR="000D33F8" w:rsidRPr="000D33F8">
        <w:rPr>
          <w:rFonts w:ascii="Arial" w:hAnsi="Arial"/>
          <w:sz w:val="24"/>
          <w:lang w:val="en-GB"/>
        </w:rPr>
        <w:t>Procurement Programme</w:t>
      </w:r>
      <w:r w:rsidR="00F8796B">
        <w:rPr>
          <w:rFonts w:ascii="Arial" w:hAnsi="Arial"/>
          <w:sz w:val="24"/>
          <w:lang w:val="en-GB"/>
        </w:rPr>
        <w:t xml:space="preserve"> in Table 1</w:t>
      </w:r>
      <w:r w:rsidRPr="009A431C">
        <w:rPr>
          <w:rFonts w:ascii="Arial" w:hAnsi="Arial"/>
          <w:sz w:val="24"/>
          <w:lang w:val="en-GB"/>
        </w:rPr>
        <w:t xml:space="preserve">. If your question is relevant to all </w:t>
      </w:r>
      <w:r w:rsidR="00EA5E78">
        <w:rPr>
          <w:rFonts w:ascii="Arial" w:hAnsi="Arial"/>
          <w:sz w:val="24"/>
          <w:lang w:val="en-GB"/>
        </w:rPr>
        <w:t>Supplier</w:t>
      </w:r>
      <w:r w:rsidRPr="009A431C">
        <w:rPr>
          <w:rFonts w:ascii="Arial" w:hAnsi="Arial"/>
          <w:sz w:val="24"/>
          <w:lang w:val="en-GB"/>
        </w:rPr>
        <w:t xml:space="preserve">s then your question and the answer will be shared with all </w:t>
      </w:r>
      <w:r w:rsidR="00EA5E78">
        <w:rPr>
          <w:rFonts w:ascii="Arial" w:hAnsi="Arial"/>
          <w:sz w:val="24"/>
          <w:lang w:val="en-GB"/>
        </w:rPr>
        <w:t>Supplier</w:t>
      </w:r>
      <w:r w:rsidRPr="009A431C">
        <w:rPr>
          <w:rFonts w:ascii="Arial" w:hAnsi="Arial"/>
          <w:sz w:val="24"/>
          <w:lang w:val="en-GB"/>
        </w:rPr>
        <w:t>s with anonymity preserved.</w:t>
      </w:r>
    </w:p>
    <w:p w:rsidR="0017610C" w:rsidRDefault="0017610C" w:rsidP="0041036C">
      <w:pPr>
        <w:pStyle w:val="ListParagraph"/>
        <w:rPr>
          <w:rFonts w:ascii="Arial" w:hAnsi="Arial"/>
          <w:sz w:val="24"/>
          <w:lang w:val="en-GB"/>
        </w:rPr>
      </w:pPr>
    </w:p>
    <w:p w:rsidR="00EA5E78" w:rsidRDefault="00EA5E78" w:rsidP="00ED5BA6">
      <w:pPr>
        <w:pStyle w:val="ListParagraph"/>
        <w:numPr>
          <w:ilvl w:val="0"/>
          <w:numId w:val="1"/>
        </w:numPr>
        <w:spacing w:line="240" w:lineRule="auto"/>
        <w:ind w:right="-1"/>
        <w:jc w:val="both"/>
        <w:rPr>
          <w:rFonts w:ascii="Arial" w:hAnsi="Arial" w:cs="Arial"/>
          <w:sz w:val="24"/>
          <w:szCs w:val="24"/>
        </w:rPr>
      </w:pPr>
      <w:r>
        <w:rPr>
          <w:rFonts w:ascii="Arial" w:hAnsi="Arial" w:cs="Arial"/>
          <w:sz w:val="24"/>
          <w:szCs w:val="24"/>
        </w:rPr>
        <w:t xml:space="preserve">If you require support with regards to issues with Logging on to the </w:t>
      </w:r>
      <w:r w:rsidR="00BB20DA">
        <w:rPr>
          <w:rFonts w:ascii="Arial" w:hAnsi="Arial" w:cs="Arial"/>
          <w:sz w:val="24"/>
          <w:szCs w:val="24"/>
        </w:rPr>
        <w:t xml:space="preserve">portal </w:t>
      </w:r>
      <w:r>
        <w:rPr>
          <w:rFonts w:ascii="Arial" w:hAnsi="Arial" w:cs="Arial"/>
          <w:sz w:val="24"/>
          <w:szCs w:val="24"/>
        </w:rPr>
        <w:t xml:space="preserve">or uploading documents you must </w:t>
      </w:r>
      <w:r w:rsidRPr="00EA5E78">
        <w:rPr>
          <w:rFonts w:ascii="Arial" w:hAnsi="Arial" w:cs="Arial"/>
          <w:sz w:val="24"/>
          <w:szCs w:val="24"/>
        </w:rPr>
        <w:t xml:space="preserve">Log a ticket on the </w:t>
      </w:r>
      <w:hyperlink r:id="rId14" w:tgtFrame="_blank" w:history="1">
        <w:r w:rsidRPr="003E134F">
          <w:rPr>
            <w:rStyle w:val="Hyperlink"/>
            <w:rFonts w:ascii="Arial" w:hAnsi="Arial" w:cs="Arial"/>
            <w:sz w:val="24"/>
            <w:szCs w:val="24"/>
          </w:rPr>
          <w:t>Supplier Support Portal</w:t>
        </w:r>
      </w:hyperlink>
      <w:r w:rsidRPr="00EA5E78">
        <w:rPr>
          <w:rFonts w:ascii="Arial" w:hAnsi="Arial" w:cs="Arial"/>
          <w:sz w:val="24"/>
          <w:szCs w:val="24"/>
        </w:rPr>
        <w:t xml:space="preserve"> </w:t>
      </w:r>
    </w:p>
    <w:p w:rsidR="00EA5E78" w:rsidRPr="00EA5E78" w:rsidRDefault="00EA5E78" w:rsidP="00913D28">
      <w:pPr>
        <w:pStyle w:val="ListParagraph"/>
        <w:spacing w:line="240" w:lineRule="auto"/>
        <w:ind w:right="-1"/>
        <w:jc w:val="both"/>
        <w:rPr>
          <w:rFonts w:ascii="Arial" w:hAnsi="Arial" w:cs="Arial"/>
          <w:sz w:val="24"/>
          <w:szCs w:val="24"/>
        </w:rPr>
      </w:pPr>
    </w:p>
    <w:p w:rsidR="00EA5E78" w:rsidRPr="003E134F" w:rsidRDefault="00EA5E78" w:rsidP="00ED5BA6">
      <w:pPr>
        <w:pStyle w:val="ListParagraph"/>
        <w:numPr>
          <w:ilvl w:val="0"/>
          <w:numId w:val="1"/>
        </w:numPr>
        <w:spacing w:line="240" w:lineRule="auto"/>
        <w:ind w:right="-1"/>
        <w:jc w:val="both"/>
        <w:rPr>
          <w:rFonts w:ascii="Arial" w:hAnsi="Arial" w:cs="Arial"/>
          <w:sz w:val="24"/>
          <w:szCs w:val="24"/>
        </w:rPr>
      </w:pPr>
      <w:r w:rsidRPr="00EA5E78">
        <w:rPr>
          <w:rFonts w:ascii="Arial" w:hAnsi="Arial" w:cs="Arial"/>
          <w:sz w:val="24"/>
          <w:szCs w:val="24"/>
        </w:rPr>
        <w:t xml:space="preserve"> Alternatively please email </w:t>
      </w:r>
      <w:hyperlink r:id="rId15" w:history="1">
        <w:r w:rsidRPr="00EB6FC8">
          <w:rPr>
            <w:rStyle w:val="Hyperlink"/>
            <w:rFonts w:ascii="Arial" w:hAnsi="Arial" w:cs="Arial"/>
            <w:sz w:val="24"/>
            <w:szCs w:val="24"/>
          </w:rPr>
          <w:t>ProContractSuppliers@proactis.com</w:t>
        </w:r>
      </w:hyperlink>
      <w:r>
        <w:rPr>
          <w:rFonts w:ascii="Arial" w:hAnsi="Arial" w:cs="Arial"/>
          <w:sz w:val="24"/>
          <w:szCs w:val="24"/>
        </w:rPr>
        <w:t xml:space="preserve"> </w:t>
      </w:r>
      <w:r w:rsidRPr="00EA5E78">
        <w:rPr>
          <w:rFonts w:ascii="Arial" w:hAnsi="Arial" w:cs="Arial"/>
          <w:sz w:val="24"/>
          <w:szCs w:val="24"/>
        </w:rPr>
        <w:t xml:space="preserve"> for ProContract Supplier Support</w:t>
      </w:r>
    </w:p>
    <w:p w:rsidR="00EA5E78" w:rsidRDefault="00EA5E78" w:rsidP="00913D28">
      <w:pPr>
        <w:pStyle w:val="ListParagraph"/>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sz w:val="24"/>
          <w:szCs w:val="24"/>
        </w:rPr>
      </w:pPr>
    </w:p>
    <w:p w:rsidR="0017610C" w:rsidRPr="0041036C" w:rsidRDefault="0017610C" w:rsidP="00ED5BA6">
      <w:pPr>
        <w:pStyle w:val="ListParagraph"/>
        <w:widowControl w:val="0"/>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sz w:val="24"/>
          <w:szCs w:val="24"/>
        </w:rPr>
      </w:pPr>
      <w:r w:rsidRPr="0041036C">
        <w:rPr>
          <w:rFonts w:ascii="Arial" w:hAnsi="Arial" w:cs="Arial"/>
          <w:sz w:val="24"/>
          <w:szCs w:val="24"/>
        </w:rPr>
        <w:t>Where forms require signing either by the Tenderers or a third party electronically completed versions are acceptable for tendering</w:t>
      </w:r>
      <w:r w:rsidRPr="0041036C">
        <w:rPr>
          <w:rFonts w:ascii="Arial" w:hAnsi="Arial" w:cs="Arial"/>
          <w:color w:val="339966"/>
          <w:sz w:val="24"/>
          <w:szCs w:val="24"/>
        </w:rPr>
        <w:t xml:space="preserve"> </w:t>
      </w:r>
      <w:r w:rsidRPr="0041036C">
        <w:rPr>
          <w:rFonts w:ascii="Arial" w:hAnsi="Arial" w:cs="Arial"/>
          <w:sz w:val="24"/>
          <w:szCs w:val="24"/>
        </w:rPr>
        <w:t>purposes, although fully signed hard copies of these forms will be required from Tenderer(s) prior to the award of Contract.</w:t>
      </w:r>
    </w:p>
    <w:p w:rsidR="0017610C" w:rsidRPr="0041036C" w:rsidRDefault="0017610C" w:rsidP="00913D28">
      <w:pPr>
        <w:pStyle w:val="ListParagraph"/>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sz w:val="24"/>
          <w:szCs w:val="24"/>
        </w:rPr>
      </w:pPr>
    </w:p>
    <w:p w:rsidR="0017610C" w:rsidRPr="00674757" w:rsidRDefault="0017610C" w:rsidP="00ED5BA6">
      <w:pPr>
        <w:pStyle w:val="ListParagraph"/>
        <w:widowControl w:val="0"/>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sz w:val="24"/>
          <w:szCs w:val="24"/>
        </w:rPr>
      </w:pPr>
      <w:r w:rsidRPr="00674757">
        <w:rPr>
          <w:rFonts w:ascii="Arial" w:hAnsi="Arial" w:cs="Arial"/>
          <w:sz w:val="24"/>
          <w:szCs w:val="24"/>
        </w:rPr>
        <w:t xml:space="preserve">As stated above, </w:t>
      </w:r>
      <w:r w:rsidR="00EA5E78" w:rsidRPr="00674757">
        <w:rPr>
          <w:rFonts w:ascii="Arial" w:hAnsi="Arial" w:cs="Arial"/>
          <w:sz w:val="24"/>
          <w:szCs w:val="24"/>
        </w:rPr>
        <w:t>Supplier</w:t>
      </w:r>
      <w:r w:rsidRPr="00674757">
        <w:rPr>
          <w:rFonts w:ascii="Arial" w:hAnsi="Arial" w:cs="Arial"/>
          <w:sz w:val="24"/>
          <w:szCs w:val="24"/>
        </w:rPr>
        <w:t xml:space="preserve">s must ensure that all documents are accurate, complete and fully uploaded, within the required timescale, as late or incomplete submissions risk being rejected. </w:t>
      </w:r>
      <w:r w:rsidR="00EA5E78" w:rsidRPr="00674757">
        <w:rPr>
          <w:rFonts w:ascii="Arial" w:hAnsi="Arial" w:cs="Arial"/>
          <w:sz w:val="24"/>
          <w:szCs w:val="24"/>
        </w:rPr>
        <w:t>Supplier</w:t>
      </w:r>
      <w:r w:rsidRPr="00674757">
        <w:rPr>
          <w:rFonts w:ascii="Arial" w:hAnsi="Arial" w:cs="Arial"/>
          <w:sz w:val="24"/>
          <w:szCs w:val="24"/>
        </w:rPr>
        <w:t>s need to be aware of the time it may take to upload documents to the e-tendering portal.</w:t>
      </w:r>
    </w:p>
    <w:p w:rsidR="00033E34" w:rsidRDefault="00033E34" w:rsidP="00913D28">
      <w:pPr>
        <w:pStyle w:val="ListParagraph"/>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b/>
          <w:sz w:val="24"/>
          <w:szCs w:val="24"/>
        </w:rPr>
      </w:pPr>
    </w:p>
    <w:p w:rsidR="00033E34" w:rsidRPr="00384846" w:rsidRDefault="00033E34" w:rsidP="00ED5BA6">
      <w:pPr>
        <w:pStyle w:val="ListParagraph"/>
        <w:widowControl w:val="0"/>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jc w:val="both"/>
        <w:rPr>
          <w:rFonts w:ascii="Arial" w:hAnsi="Arial" w:cs="Arial"/>
          <w:sz w:val="24"/>
          <w:szCs w:val="24"/>
        </w:rPr>
      </w:pPr>
      <w:r w:rsidRPr="00384846">
        <w:rPr>
          <w:rFonts w:ascii="Arial" w:hAnsi="Arial" w:cs="Arial"/>
          <w:sz w:val="24"/>
          <w:szCs w:val="24"/>
        </w:rPr>
        <w:t>The documents issued as part of this SQ</w:t>
      </w:r>
      <w:r w:rsidR="00A26615">
        <w:rPr>
          <w:rFonts w:ascii="Arial" w:hAnsi="Arial" w:cs="Arial"/>
          <w:sz w:val="24"/>
          <w:szCs w:val="24"/>
        </w:rPr>
        <w:t xml:space="preserve"> within the Attachments page of ProContract</w:t>
      </w:r>
      <w:r w:rsidRPr="00384846">
        <w:rPr>
          <w:rFonts w:ascii="Arial" w:hAnsi="Arial" w:cs="Arial"/>
          <w:sz w:val="24"/>
          <w:szCs w:val="24"/>
        </w:rPr>
        <w:t xml:space="preserve"> are as follows:</w:t>
      </w:r>
    </w:p>
    <w:p w:rsidR="00033E34" w:rsidRPr="00384846" w:rsidRDefault="00033E34" w:rsidP="00913D28">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384846">
        <w:rPr>
          <w:rFonts w:ascii="Arial" w:hAnsi="Arial" w:cs="Arial"/>
          <w:sz w:val="24"/>
          <w:szCs w:val="24"/>
        </w:rPr>
        <w:t>This Standard Questionnaire (Final Version)</w:t>
      </w:r>
    </w:p>
    <w:p w:rsidR="00033E34" w:rsidRPr="00384846" w:rsidRDefault="00033E34" w:rsidP="00913D28">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384846">
        <w:rPr>
          <w:rFonts w:ascii="Arial" w:hAnsi="Arial" w:cs="Arial"/>
          <w:sz w:val="24"/>
          <w:szCs w:val="24"/>
        </w:rPr>
        <w:t>For ISIT stage:</w:t>
      </w:r>
    </w:p>
    <w:p w:rsidR="00033E34" w:rsidRPr="00D33644" w:rsidRDefault="00033E34" w:rsidP="00913D28">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D33644">
        <w:rPr>
          <w:rFonts w:ascii="Arial" w:hAnsi="Arial" w:cs="Arial"/>
          <w:sz w:val="24"/>
          <w:szCs w:val="24"/>
        </w:rPr>
        <w:t>Volume 0: Instructions for Tenders (Draft Versions)</w:t>
      </w:r>
    </w:p>
    <w:p w:rsidR="00033E34" w:rsidRPr="00D33644" w:rsidRDefault="00033E34" w:rsidP="00913D28">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D33644">
        <w:rPr>
          <w:rFonts w:ascii="Arial" w:hAnsi="Arial" w:cs="Arial"/>
          <w:sz w:val="24"/>
          <w:szCs w:val="24"/>
        </w:rPr>
        <w:lastRenderedPageBreak/>
        <w:t>Volume 1: The Contract (Draft Versions)</w:t>
      </w:r>
    </w:p>
    <w:p w:rsidR="00033E34" w:rsidRPr="00D33644" w:rsidRDefault="00033E34" w:rsidP="00913D28">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D33644">
        <w:rPr>
          <w:rFonts w:ascii="Arial" w:hAnsi="Arial" w:cs="Arial"/>
          <w:sz w:val="24"/>
          <w:szCs w:val="24"/>
        </w:rPr>
        <w:t xml:space="preserve">Volume 2: </w:t>
      </w:r>
      <w:r w:rsidR="00913D28" w:rsidRPr="00D33644">
        <w:rPr>
          <w:rFonts w:ascii="Arial" w:hAnsi="Arial" w:cs="Arial"/>
          <w:sz w:val="24"/>
          <w:szCs w:val="24"/>
        </w:rPr>
        <w:t>Scope</w:t>
      </w:r>
      <w:r w:rsidRPr="00D33644">
        <w:rPr>
          <w:rFonts w:ascii="Arial" w:hAnsi="Arial" w:cs="Arial"/>
          <w:sz w:val="24"/>
          <w:szCs w:val="24"/>
        </w:rPr>
        <w:t xml:space="preserve"> (Draft Versions)</w:t>
      </w:r>
    </w:p>
    <w:p w:rsidR="00033E34" w:rsidRPr="00A26615" w:rsidRDefault="00033E34" w:rsidP="00A26615">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ind w:left="709"/>
        <w:jc w:val="both"/>
        <w:rPr>
          <w:rFonts w:ascii="Arial" w:hAnsi="Arial" w:cs="Arial"/>
          <w:sz w:val="24"/>
          <w:szCs w:val="24"/>
        </w:rPr>
      </w:pPr>
      <w:r w:rsidRPr="00A26615">
        <w:rPr>
          <w:rFonts w:ascii="Arial" w:hAnsi="Arial" w:cs="Arial"/>
          <w:sz w:val="24"/>
          <w:szCs w:val="24"/>
        </w:rPr>
        <w:t>Volume 3: Commercial (Draft Versions)</w:t>
      </w:r>
    </w:p>
    <w:p w:rsidR="00EE6218" w:rsidRPr="00A26615" w:rsidRDefault="00033E34" w:rsidP="00384846">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709"/>
        <w:jc w:val="both"/>
        <w:rPr>
          <w:rFonts w:ascii="Arial" w:hAnsi="Arial" w:cs="Arial"/>
          <w:sz w:val="24"/>
          <w:szCs w:val="24"/>
        </w:rPr>
      </w:pPr>
      <w:r w:rsidRPr="00A26615">
        <w:rPr>
          <w:rFonts w:ascii="Arial" w:hAnsi="Arial" w:cs="Arial"/>
          <w:sz w:val="24"/>
          <w:szCs w:val="24"/>
        </w:rPr>
        <w:t xml:space="preserve">Volume </w:t>
      </w:r>
      <w:r w:rsidR="00A26615">
        <w:rPr>
          <w:rFonts w:ascii="Arial" w:hAnsi="Arial" w:cs="Arial"/>
          <w:sz w:val="24"/>
          <w:szCs w:val="24"/>
        </w:rPr>
        <w:t>4</w:t>
      </w:r>
      <w:r w:rsidRPr="00A26615">
        <w:rPr>
          <w:rFonts w:ascii="Arial" w:hAnsi="Arial" w:cs="Arial"/>
          <w:sz w:val="24"/>
          <w:szCs w:val="24"/>
        </w:rPr>
        <w:t xml:space="preserve">: </w:t>
      </w:r>
      <w:r w:rsidR="00EE6218" w:rsidRPr="00A26615">
        <w:rPr>
          <w:rFonts w:ascii="Arial" w:hAnsi="Arial" w:cs="Arial"/>
          <w:sz w:val="24"/>
          <w:szCs w:val="24"/>
        </w:rPr>
        <w:t>Multiparty Collaboration (Draft Versions)</w:t>
      </w:r>
    </w:p>
    <w:p w:rsidR="00033E34" w:rsidRPr="00384846" w:rsidRDefault="00033E34" w:rsidP="00384846">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709"/>
        <w:jc w:val="both"/>
        <w:rPr>
          <w:rFonts w:ascii="Arial" w:hAnsi="Arial" w:cs="Arial"/>
          <w:sz w:val="24"/>
          <w:szCs w:val="24"/>
        </w:rPr>
      </w:pPr>
      <w:r w:rsidRPr="00A26615">
        <w:rPr>
          <w:rFonts w:ascii="Arial" w:hAnsi="Arial" w:cs="Arial"/>
          <w:sz w:val="24"/>
          <w:szCs w:val="24"/>
        </w:rPr>
        <w:t>Data Room (Draft Versions)</w:t>
      </w:r>
    </w:p>
    <w:p w:rsidR="00AB508F" w:rsidRDefault="00AB508F" w:rsidP="009A431C">
      <w:pPr>
        <w:spacing w:after="0" w:line="240" w:lineRule="auto"/>
        <w:rPr>
          <w:rFonts w:ascii="Arial" w:hAnsi="Arial"/>
          <w:b/>
          <w:sz w:val="24"/>
          <w:lang w:val="en-GB"/>
        </w:rPr>
      </w:pPr>
    </w:p>
    <w:p w:rsidR="009A431C" w:rsidRPr="009A431C" w:rsidRDefault="009A431C" w:rsidP="009A431C">
      <w:pPr>
        <w:spacing w:after="0" w:line="240" w:lineRule="auto"/>
        <w:rPr>
          <w:rFonts w:ascii="Arial" w:hAnsi="Arial"/>
          <w:b/>
          <w:sz w:val="24"/>
          <w:lang w:val="en-GB"/>
        </w:rPr>
      </w:pPr>
      <w:r w:rsidRPr="009A431C">
        <w:rPr>
          <w:rFonts w:ascii="Arial" w:hAnsi="Arial"/>
          <w:b/>
          <w:sz w:val="24"/>
          <w:lang w:val="en-GB"/>
        </w:rPr>
        <w:t>Verification of Information Provided</w:t>
      </w:r>
    </w:p>
    <w:p w:rsidR="009A431C" w:rsidRPr="009A431C" w:rsidRDefault="009A431C" w:rsidP="009A431C">
      <w:pPr>
        <w:spacing w:after="0" w:line="240" w:lineRule="auto"/>
        <w:ind w:left="709"/>
        <w:rPr>
          <w:rFonts w:ascii="Arial" w:hAnsi="Arial"/>
          <w:sz w:val="24"/>
          <w:lang w:val="en-GB"/>
        </w:rPr>
      </w:pPr>
    </w:p>
    <w:p w:rsidR="006A1D31" w:rsidRDefault="006A1D31" w:rsidP="00ED5BA6">
      <w:pPr>
        <w:numPr>
          <w:ilvl w:val="0"/>
          <w:numId w:val="1"/>
        </w:numPr>
        <w:spacing w:after="0" w:line="240" w:lineRule="auto"/>
        <w:contextualSpacing/>
        <w:rPr>
          <w:rFonts w:ascii="Arial" w:hAnsi="Arial"/>
          <w:sz w:val="24"/>
          <w:lang w:val="en-GB"/>
        </w:rPr>
      </w:pPr>
      <w:r w:rsidRPr="006A1D31">
        <w:rPr>
          <w:rFonts w:ascii="Arial" w:hAnsi="Arial"/>
          <w:sz w:val="24"/>
          <w:lang w:val="en-GB"/>
        </w:rPr>
        <w:t>The Selection Questionnaire is a self-declaration, made by you (the potential supplier), that you do not meet any of the grounds for exclusion . If there are grounds for exclusion, there is an opportunity to explain the background and any measures you have taken to rectify the situation (we call this self-cleaning).</w:t>
      </w:r>
    </w:p>
    <w:p w:rsidR="006A1D31" w:rsidRPr="006A1D31" w:rsidRDefault="006A1D31" w:rsidP="00913D28">
      <w:pPr>
        <w:spacing w:after="0" w:line="240" w:lineRule="auto"/>
        <w:ind w:left="720"/>
        <w:contextualSpacing/>
        <w:rPr>
          <w:rFonts w:ascii="Arial" w:hAnsi="Arial"/>
          <w:sz w:val="24"/>
          <w:lang w:val="en-GB"/>
        </w:rPr>
      </w:pPr>
    </w:p>
    <w:p w:rsidR="009A431C" w:rsidRDefault="006A1D31" w:rsidP="00ED5BA6">
      <w:pPr>
        <w:numPr>
          <w:ilvl w:val="0"/>
          <w:numId w:val="1"/>
        </w:numPr>
        <w:spacing w:after="0" w:line="240" w:lineRule="auto"/>
        <w:contextualSpacing/>
        <w:rPr>
          <w:rFonts w:ascii="Arial" w:hAnsi="Arial"/>
          <w:sz w:val="24"/>
          <w:lang w:val="en-GB"/>
        </w:rPr>
      </w:pPr>
      <w:r w:rsidRPr="006A1D31">
        <w:rPr>
          <w:rFonts w:ascii="Arial" w:hAnsi="Arial"/>
          <w:sz w:val="24"/>
          <w:lang w:val="en-GB"/>
        </w:rPr>
        <w:t>A completed declaration of Part 1 and Part 2</w:t>
      </w:r>
      <w:r>
        <w:rPr>
          <w:rFonts w:ascii="Arial" w:hAnsi="Arial"/>
          <w:sz w:val="24"/>
          <w:lang w:val="en-GB"/>
        </w:rPr>
        <w:t xml:space="preserve"> (Annex A and Annex B respectively)</w:t>
      </w:r>
      <w:r w:rsidRPr="006A1D31">
        <w:rPr>
          <w:rFonts w:ascii="Arial" w:hAnsi="Arial"/>
          <w:sz w:val="24"/>
          <w:lang w:val="en-GB"/>
        </w:rPr>
        <w:t xml:space="preserve">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sidR="009A431C" w:rsidRPr="00AB508F">
        <w:rPr>
          <w:rFonts w:ascii="Arial" w:hAnsi="Arial"/>
          <w:sz w:val="24"/>
          <w:lang w:val="en-GB"/>
        </w:rPr>
        <w:t xml:space="preserve">. </w:t>
      </w:r>
    </w:p>
    <w:p w:rsidR="00AB508F" w:rsidRPr="00AB508F" w:rsidRDefault="00AB508F" w:rsidP="00AB508F">
      <w:pPr>
        <w:spacing w:after="0" w:line="240" w:lineRule="auto"/>
        <w:ind w:left="709"/>
        <w:contextualSpacing/>
        <w:rPr>
          <w:rFonts w:ascii="Arial" w:hAnsi="Arial"/>
          <w:sz w:val="24"/>
          <w:lang w:val="en-GB"/>
        </w:rPr>
      </w:pPr>
    </w:p>
    <w:p w:rsidR="009A431C" w:rsidRPr="009A431C" w:rsidRDefault="009A431C" w:rsidP="009A431C">
      <w:pPr>
        <w:spacing w:after="0" w:line="240" w:lineRule="auto"/>
        <w:ind w:left="709" w:hanging="709"/>
        <w:rPr>
          <w:rFonts w:ascii="Arial" w:hAnsi="Arial"/>
          <w:b/>
          <w:sz w:val="24"/>
          <w:lang w:val="en-GB"/>
        </w:rPr>
      </w:pPr>
      <w:r w:rsidRPr="009A431C">
        <w:rPr>
          <w:rFonts w:ascii="Arial" w:hAnsi="Arial"/>
          <w:b/>
          <w:sz w:val="24"/>
          <w:lang w:val="en-GB"/>
        </w:rPr>
        <w:t>Sub-Contracting Arrangements</w:t>
      </w:r>
    </w:p>
    <w:p w:rsidR="009A431C" w:rsidRPr="009A431C" w:rsidRDefault="009A431C" w:rsidP="009A431C">
      <w:pPr>
        <w:spacing w:after="0" w:line="240" w:lineRule="auto"/>
        <w:ind w:left="709"/>
        <w:contextualSpacing/>
        <w:rPr>
          <w:rFonts w:ascii="Arial" w:hAnsi="Arial"/>
          <w:b/>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 xml:space="preserve">Where the </w:t>
      </w:r>
      <w:r w:rsidR="00EA5E78">
        <w:rPr>
          <w:rFonts w:ascii="Arial" w:eastAsia="Arial" w:hAnsi="Arial" w:cs="Arial"/>
          <w:sz w:val="24"/>
          <w:lang w:val="en-GB"/>
        </w:rPr>
        <w:t>Supplier</w:t>
      </w:r>
      <w:r w:rsidRPr="009A431C">
        <w:rPr>
          <w:rFonts w:ascii="Arial" w:eastAsia="Arial" w:hAnsi="Arial" w:cs="Arial"/>
          <w:sz w:val="24"/>
          <w:lang w:val="en-GB"/>
        </w:rPr>
        <w:t xml:space="preserve"> proposes to use one or more sub-contractors to deliver some or all of the </w:t>
      </w:r>
      <w:r w:rsidR="006A1D31">
        <w:rPr>
          <w:rFonts w:ascii="Arial" w:eastAsia="Arial" w:hAnsi="Arial" w:cs="Arial"/>
          <w:sz w:val="24"/>
          <w:lang w:val="en-GB"/>
        </w:rPr>
        <w:t>C</w:t>
      </w:r>
      <w:r w:rsidR="006A1D31" w:rsidRPr="009A431C">
        <w:rPr>
          <w:rFonts w:ascii="Arial" w:eastAsia="Arial" w:hAnsi="Arial" w:cs="Arial"/>
          <w:sz w:val="24"/>
          <w:lang w:val="en-GB"/>
        </w:rPr>
        <w:t xml:space="preserve">ontract </w:t>
      </w:r>
      <w:r w:rsidRPr="009A431C">
        <w:rPr>
          <w:rFonts w:ascii="Arial" w:eastAsia="Arial" w:hAnsi="Arial" w:cs="Arial"/>
          <w:sz w:val="24"/>
          <w:lang w:val="en-GB"/>
        </w:rPr>
        <w:t xml:space="preserve">requirements, a separate Appendix should be used to provide details of the proposed bidding model that includes members of the supply chain, the percentage of work being delivered by each sub-contractor and the key </w:t>
      </w:r>
      <w:r w:rsidR="006A1D31">
        <w:rPr>
          <w:rFonts w:ascii="Arial" w:eastAsia="Arial" w:hAnsi="Arial" w:cs="Arial"/>
          <w:sz w:val="24"/>
          <w:lang w:val="en-GB"/>
        </w:rPr>
        <w:t>C</w:t>
      </w:r>
      <w:r w:rsidR="006A1D31" w:rsidRPr="009A431C">
        <w:rPr>
          <w:rFonts w:ascii="Arial" w:eastAsia="Arial" w:hAnsi="Arial" w:cs="Arial"/>
          <w:sz w:val="24"/>
          <w:lang w:val="en-GB"/>
        </w:rPr>
        <w:t xml:space="preserve">ontract </w:t>
      </w:r>
      <w:r w:rsidRPr="009A431C">
        <w:rPr>
          <w:rFonts w:ascii="Arial" w:eastAsia="Arial" w:hAnsi="Arial" w:cs="Arial"/>
          <w:sz w:val="24"/>
          <w:lang w:val="en-GB"/>
        </w:rPr>
        <w:t>deliverables each sub-contractor will be responsible for.</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 xml:space="preserve">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recognises that arrangements in relation to sub-contracting may be subject to future change, and may not be finalised until a later date. However, </w:t>
      </w:r>
      <w:r w:rsidR="00EA5E78">
        <w:rPr>
          <w:rFonts w:ascii="Arial" w:eastAsia="Arial" w:hAnsi="Arial" w:cs="Arial"/>
          <w:sz w:val="24"/>
          <w:lang w:val="en-GB"/>
        </w:rPr>
        <w:t>Supplier</w:t>
      </w:r>
      <w:r w:rsidRPr="009A431C">
        <w:rPr>
          <w:rFonts w:ascii="Arial" w:eastAsia="Arial" w:hAnsi="Arial" w:cs="Arial"/>
          <w:sz w:val="24"/>
          <w:lang w:val="en-GB"/>
        </w:rPr>
        <w:t xml:space="preserve">s should be aware that where information provided to the authority indicates that sub-contractors are to play a significant role in delivering key </w:t>
      </w:r>
      <w:r w:rsidR="006A1D31">
        <w:rPr>
          <w:rFonts w:ascii="Arial" w:eastAsia="Arial" w:hAnsi="Arial" w:cs="Arial"/>
          <w:sz w:val="24"/>
          <w:lang w:val="en-GB"/>
        </w:rPr>
        <w:t>C</w:t>
      </w:r>
      <w:r w:rsidR="006A1D31" w:rsidRPr="009A431C">
        <w:rPr>
          <w:rFonts w:ascii="Arial" w:eastAsia="Arial" w:hAnsi="Arial" w:cs="Arial"/>
          <w:sz w:val="24"/>
          <w:lang w:val="en-GB"/>
        </w:rPr>
        <w:t xml:space="preserve">ontract </w:t>
      </w:r>
      <w:r w:rsidRPr="009A431C">
        <w:rPr>
          <w:rFonts w:ascii="Arial" w:eastAsia="Arial" w:hAnsi="Arial" w:cs="Arial"/>
          <w:sz w:val="24"/>
          <w:lang w:val="en-GB"/>
        </w:rPr>
        <w:t xml:space="preserve">requirements, any changes to those sub-contracting arrangements may affect the ability of the </w:t>
      </w:r>
      <w:r w:rsidR="00EA5E78">
        <w:rPr>
          <w:rFonts w:ascii="Arial" w:eastAsia="Arial" w:hAnsi="Arial" w:cs="Arial"/>
          <w:sz w:val="24"/>
          <w:lang w:val="en-GB"/>
        </w:rPr>
        <w:t>Supplier</w:t>
      </w:r>
      <w:r w:rsidRPr="009A431C">
        <w:rPr>
          <w:rFonts w:ascii="Arial" w:eastAsia="Arial" w:hAnsi="Arial" w:cs="Arial"/>
          <w:sz w:val="24"/>
          <w:lang w:val="en-GB"/>
        </w:rPr>
        <w:t xml:space="preserve"> to proceed with the procurement process or to </w:t>
      </w:r>
      <w:r w:rsidR="006A1D31">
        <w:rPr>
          <w:rFonts w:ascii="Arial" w:eastAsia="Arial" w:hAnsi="Arial" w:cs="Arial"/>
          <w:sz w:val="24"/>
          <w:lang w:val="en-GB"/>
        </w:rPr>
        <w:t>deliver the requirements of the Contract</w:t>
      </w:r>
      <w:r w:rsidRPr="009A431C">
        <w:rPr>
          <w:rFonts w:ascii="Arial" w:eastAsia="Arial" w:hAnsi="Arial" w:cs="Arial"/>
          <w:sz w:val="24"/>
          <w:lang w:val="en-GB"/>
        </w:rPr>
        <w:t xml:space="preserve">.  </w:t>
      </w:r>
      <w:r w:rsidR="00EA5E78">
        <w:rPr>
          <w:rFonts w:ascii="Arial" w:eastAsia="Arial" w:hAnsi="Arial" w:cs="Arial"/>
          <w:sz w:val="24"/>
          <w:lang w:val="en-GB"/>
        </w:rPr>
        <w:t>Supplier</w:t>
      </w:r>
      <w:r w:rsidRPr="009A431C">
        <w:rPr>
          <w:rFonts w:ascii="Arial" w:eastAsia="Arial" w:hAnsi="Arial" w:cs="Arial"/>
          <w:sz w:val="24"/>
          <w:lang w:val="en-GB"/>
        </w:rPr>
        <w:t xml:space="preserve">s should therefore notify 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immediately of any change in the proposed sub-contractor arrangements. 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reserves the right to deselect the </w:t>
      </w:r>
      <w:r w:rsidR="00EA5E78">
        <w:rPr>
          <w:rFonts w:ascii="Arial" w:eastAsia="Arial" w:hAnsi="Arial" w:cs="Arial"/>
          <w:sz w:val="24"/>
          <w:lang w:val="en-GB"/>
        </w:rPr>
        <w:t>Supplier</w:t>
      </w:r>
      <w:r w:rsidRPr="009A431C">
        <w:rPr>
          <w:rFonts w:ascii="Arial" w:eastAsia="Arial" w:hAnsi="Arial" w:cs="Arial"/>
          <w:sz w:val="24"/>
          <w:lang w:val="en-GB"/>
        </w:rPr>
        <w:t xml:space="preserve"> prior to any award of</w:t>
      </w:r>
      <w:r w:rsidR="006A1D31">
        <w:rPr>
          <w:rFonts w:ascii="Arial" w:eastAsia="Arial" w:hAnsi="Arial" w:cs="Arial"/>
          <w:sz w:val="24"/>
          <w:lang w:val="en-GB"/>
        </w:rPr>
        <w:t xml:space="preserve"> the</w:t>
      </w:r>
      <w:r w:rsidRPr="009A431C">
        <w:rPr>
          <w:rFonts w:ascii="Arial" w:eastAsia="Arial" w:hAnsi="Arial" w:cs="Arial"/>
          <w:sz w:val="24"/>
          <w:lang w:val="en-GB"/>
        </w:rPr>
        <w:t xml:space="preserve"> </w:t>
      </w:r>
      <w:r w:rsidR="006A1D31">
        <w:rPr>
          <w:rFonts w:ascii="Arial" w:eastAsia="Arial" w:hAnsi="Arial" w:cs="Arial"/>
          <w:sz w:val="24"/>
          <w:lang w:val="en-GB"/>
        </w:rPr>
        <w:t>C</w:t>
      </w:r>
      <w:r w:rsidR="006A1D31" w:rsidRPr="009A431C">
        <w:rPr>
          <w:rFonts w:ascii="Arial" w:eastAsia="Arial" w:hAnsi="Arial" w:cs="Arial"/>
          <w:sz w:val="24"/>
          <w:lang w:val="en-GB"/>
        </w:rPr>
        <w:t>ontract</w:t>
      </w:r>
      <w:r w:rsidRPr="009A431C">
        <w:rPr>
          <w:rFonts w:ascii="Arial" w:eastAsia="Arial" w:hAnsi="Arial" w:cs="Arial"/>
          <w:sz w:val="24"/>
          <w:lang w:val="en-GB"/>
        </w:rPr>
        <w:t>, based on an assessment of the updated information.</w:t>
      </w:r>
    </w:p>
    <w:p w:rsidR="002D26AC" w:rsidRDefault="002D26AC">
      <w:pPr>
        <w:rPr>
          <w:rFonts w:ascii="Arial" w:hAnsi="Arial"/>
          <w:sz w:val="24"/>
          <w:lang w:val="en-GB"/>
        </w:rPr>
      </w:pPr>
      <w:r>
        <w:rPr>
          <w:rFonts w:ascii="Arial" w:hAnsi="Arial"/>
          <w:sz w:val="24"/>
          <w:lang w:val="en-GB"/>
        </w:rPr>
        <w:br w:type="page"/>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9A431C">
      <w:pPr>
        <w:spacing w:after="0" w:line="240" w:lineRule="auto"/>
        <w:ind w:left="709" w:hanging="709"/>
        <w:rPr>
          <w:rFonts w:ascii="Arial" w:hAnsi="Arial"/>
          <w:b/>
          <w:sz w:val="24"/>
          <w:lang w:val="en-GB"/>
        </w:rPr>
      </w:pPr>
      <w:r w:rsidRPr="009A431C">
        <w:rPr>
          <w:rFonts w:ascii="Arial" w:hAnsi="Arial"/>
          <w:b/>
          <w:sz w:val="24"/>
          <w:lang w:val="en-GB"/>
        </w:rPr>
        <w:t>Consortia Arrangements</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 xml:space="preserve">If the </w:t>
      </w:r>
      <w:r w:rsidR="00EA5E78">
        <w:rPr>
          <w:rFonts w:ascii="Arial" w:hAnsi="Arial"/>
          <w:sz w:val="24"/>
          <w:lang w:val="en-GB"/>
        </w:rPr>
        <w:t>Supplier</w:t>
      </w:r>
      <w:r w:rsidRPr="009A431C">
        <w:rPr>
          <w:rFonts w:ascii="Arial" w:hAnsi="Arial"/>
          <w:sz w:val="24"/>
          <w:lang w:val="en-GB"/>
        </w:rPr>
        <w:t xml:space="preserve"> completing this </w:t>
      </w:r>
      <w:r w:rsidR="002E3EA3">
        <w:rPr>
          <w:rFonts w:ascii="Arial" w:hAnsi="Arial"/>
          <w:sz w:val="24"/>
          <w:lang w:val="en-GB"/>
        </w:rPr>
        <w:t>SQ</w:t>
      </w:r>
      <w:r w:rsidRPr="009A431C">
        <w:rPr>
          <w:rFonts w:ascii="Arial" w:hAnsi="Arial"/>
          <w:sz w:val="24"/>
          <w:lang w:val="en-GB"/>
        </w:rPr>
        <w:t xml:space="preserve"> is doing so as part of a proposed </w:t>
      </w:r>
      <w:r w:rsidR="006A1D31">
        <w:rPr>
          <w:rFonts w:ascii="Arial" w:hAnsi="Arial"/>
          <w:sz w:val="24"/>
          <w:lang w:val="en-GB"/>
        </w:rPr>
        <w:t>C</w:t>
      </w:r>
      <w:r w:rsidR="006A1D31" w:rsidRPr="009A431C">
        <w:rPr>
          <w:rFonts w:ascii="Arial" w:hAnsi="Arial"/>
          <w:sz w:val="24"/>
          <w:lang w:val="en-GB"/>
        </w:rPr>
        <w:t>onsortium</w:t>
      </w:r>
      <w:r w:rsidRPr="009A431C">
        <w:rPr>
          <w:rFonts w:ascii="Arial" w:hAnsi="Arial"/>
          <w:sz w:val="24"/>
          <w:lang w:val="en-GB"/>
        </w:rPr>
        <w:t>, the following information must be provided;</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2"/>
        </w:numPr>
        <w:spacing w:after="0" w:line="240" w:lineRule="auto"/>
        <w:ind w:left="1066" w:hanging="357"/>
        <w:contextualSpacing/>
        <w:rPr>
          <w:rFonts w:ascii="Arial" w:hAnsi="Arial"/>
          <w:sz w:val="24"/>
          <w:lang w:val="en-GB"/>
        </w:rPr>
      </w:pPr>
      <w:r w:rsidRPr="009A431C">
        <w:rPr>
          <w:rFonts w:ascii="Arial" w:hAnsi="Arial"/>
          <w:sz w:val="24"/>
          <w:lang w:val="en-GB"/>
        </w:rPr>
        <w:t xml:space="preserve">names of all </w:t>
      </w:r>
      <w:r w:rsidR="006A1D31">
        <w:rPr>
          <w:rFonts w:ascii="Arial" w:hAnsi="Arial"/>
          <w:sz w:val="24"/>
          <w:lang w:val="en-GB"/>
        </w:rPr>
        <w:t>C</w:t>
      </w:r>
      <w:r w:rsidR="006A1D31" w:rsidRPr="009A431C">
        <w:rPr>
          <w:rFonts w:ascii="Arial" w:hAnsi="Arial"/>
          <w:sz w:val="24"/>
          <w:lang w:val="en-GB"/>
        </w:rPr>
        <w:t xml:space="preserve">onsortium </w:t>
      </w:r>
      <w:r w:rsidRPr="009A431C">
        <w:rPr>
          <w:rFonts w:ascii="Arial" w:hAnsi="Arial"/>
          <w:sz w:val="24"/>
          <w:lang w:val="en-GB"/>
        </w:rPr>
        <w:t>members;</w:t>
      </w:r>
    </w:p>
    <w:p w:rsidR="009A431C" w:rsidRPr="009A431C" w:rsidRDefault="009A431C" w:rsidP="00ED5BA6">
      <w:pPr>
        <w:numPr>
          <w:ilvl w:val="0"/>
          <w:numId w:val="2"/>
        </w:numPr>
        <w:spacing w:after="0" w:line="240" w:lineRule="auto"/>
        <w:ind w:left="1066" w:hanging="357"/>
        <w:contextualSpacing/>
        <w:rPr>
          <w:rFonts w:ascii="Arial" w:hAnsi="Arial"/>
          <w:sz w:val="24"/>
          <w:lang w:val="en-GB"/>
        </w:rPr>
      </w:pPr>
      <w:r w:rsidRPr="009A431C">
        <w:rPr>
          <w:rFonts w:ascii="Arial" w:hAnsi="Arial"/>
          <w:sz w:val="24"/>
          <w:lang w:val="en-GB"/>
        </w:rPr>
        <w:t xml:space="preserve">the lead member of the </w:t>
      </w:r>
      <w:r w:rsidR="006A1D31">
        <w:rPr>
          <w:rFonts w:ascii="Arial" w:hAnsi="Arial"/>
          <w:sz w:val="24"/>
          <w:lang w:val="en-GB"/>
        </w:rPr>
        <w:t>C</w:t>
      </w:r>
      <w:r w:rsidR="006A1D31" w:rsidRPr="009A431C">
        <w:rPr>
          <w:rFonts w:ascii="Arial" w:hAnsi="Arial"/>
          <w:sz w:val="24"/>
          <w:lang w:val="en-GB"/>
        </w:rPr>
        <w:t xml:space="preserve">onsortium </w:t>
      </w:r>
      <w:r w:rsidRPr="009A431C">
        <w:rPr>
          <w:rFonts w:ascii="Arial" w:hAnsi="Arial"/>
          <w:sz w:val="24"/>
          <w:lang w:val="en-GB"/>
        </w:rPr>
        <w:t xml:space="preserve">who will be contractually responsible for delivery of the </w:t>
      </w:r>
      <w:r w:rsidR="006A1D31">
        <w:rPr>
          <w:rFonts w:ascii="Arial" w:hAnsi="Arial"/>
          <w:sz w:val="24"/>
          <w:lang w:val="en-GB"/>
        </w:rPr>
        <w:t>C</w:t>
      </w:r>
      <w:r w:rsidR="006A1D31" w:rsidRPr="009A431C">
        <w:rPr>
          <w:rFonts w:ascii="Arial" w:hAnsi="Arial"/>
          <w:sz w:val="24"/>
          <w:lang w:val="en-GB"/>
        </w:rPr>
        <w:t xml:space="preserve">ontract </w:t>
      </w:r>
      <w:r w:rsidRPr="009A431C">
        <w:rPr>
          <w:rFonts w:ascii="Arial" w:hAnsi="Arial"/>
          <w:sz w:val="24"/>
          <w:lang w:val="en-GB"/>
        </w:rPr>
        <w:t>(if a separate legal entity is not being created); and</w:t>
      </w:r>
    </w:p>
    <w:p w:rsidR="009A431C" w:rsidRPr="009A431C" w:rsidRDefault="009A431C" w:rsidP="00ED5BA6">
      <w:pPr>
        <w:numPr>
          <w:ilvl w:val="0"/>
          <w:numId w:val="2"/>
        </w:numPr>
        <w:spacing w:after="0" w:line="240" w:lineRule="auto"/>
        <w:ind w:left="1066" w:hanging="357"/>
        <w:contextualSpacing/>
        <w:rPr>
          <w:rFonts w:ascii="Arial" w:hAnsi="Arial"/>
          <w:sz w:val="24"/>
          <w:lang w:val="en-GB"/>
        </w:rPr>
      </w:pPr>
      <w:r w:rsidRPr="009A431C">
        <w:rPr>
          <w:rFonts w:ascii="Arial" w:hAnsi="Arial"/>
          <w:sz w:val="24"/>
          <w:lang w:val="en-GB"/>
        </w:rPr>
        <w:t xml:space="preserve">if the </w:t>
      </w:r>
      <w:r w:rsidR="006A1D31">
        <w:rPr>
          <w:rFonts w:ascii="Arial" w:hAnsi="Arial"/>
          <w:sz w:val="24"/>
          <w:lang w:val="en-GB"/>
        </w:rPr>
        <w:t>C</w:t>
      </w:r>
      <w:r w:rsidR="006A1D31" w:rsidRPr="009A431C">
        <w:rPr>
          <w:rFonts w:ascii="Arial" w:hAnsi="Arial"/>
          <w:sz w:val="24"/>
          <w:lang w:val="en-GB"/>
        </w:rPr>
        <w:t xml:space="preserve">onsortium </w:t>
      </w:r>
      <w:r w:rsidRPr="009A431C">
        <w:rPr>
          <w:rFonts w:ascii="Arial" w:hAnsi="Arial"/>
          <w:sz w:val="24"/>
          <w:lang w:val="en-GB"/>
        </w:rPr>
        <w:t>is not proposing to form a legal entity, full details of proposed arrangements within a separate Appendix.</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 xml:space="preserve">Please note that 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may require the </w:t>
      </w:r>
      <w:r w:rsidR="006A1D31">
        <w:rPr>
          <w:rFonts w:ascii="Arial" w:eastAsia="Arial" w:hAnsi="Arial" w:cs="Arial"/>
          <w:sz w:val="24"/>
          <w:lang w:val="en-GB"/>
        </w:rPr>
        <w:t>C</w:t>
      </w:r>
      <w:r w:rsidR="006A1D31" w:rsidRPr="009A431C">
        <w:rPr>
          <w:rFonts w:ascii="Arial" w:eastAsia="Arial" w:hAnsi="Arial" w:cs="Arial"/>
          <w:sz w:val="24"/>
          <w:lang w:val="en-GB"/>
        </w:rPr>
        <w:t xml:space="preserve">onsortium </w:t>
      </w:r>
      <w:r w:rsidRPr="009A431C">
        <w:rPr>
          <w:rFonts w:ascii="Arial" w:eastAsia="Arial" w:hAnsi="Arial" w:cs="Arial"/>
          <w:sz w:val="24"/>
          <w:lang w:val="en-GB"/>
        </w:rPr>
        <w:t xml:space="preserve">to assume a specific legal form if awarded the contract, to the extent that a specific legal form is deemed by 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as being necessary for the satisfactory performance of the </w:t>
      </w:r>
      <w:r w:rsidR="006A1D31">
        <w:rPr>
          <w:rFonts w:ascii="Arial" w:eastAsia="Arial" w:hAnsi="Arial" w:cs="Arial"/>
          <w:sz w:val="24"/>
          <w:lang w:val="en-GB"/>
        </w:rPr>
        <w:t>C</w:t>
      </w:r>
      <w:r w:rsidR="006A1D31" w:rsidRPr="009A431C">
        <w:rPr>
          <w:rFonts w:ascii="Arial" w:eastAsia="Arial" w:hAnsi="Arial" w:cs="Arial"/>
          <w:sz w:val="24"/>
          <w:lang w:val="en-GB"/>
        </w:rPr>
        <w:t>ontract</w:t>
      </w:r>
      <w:r w:rsidRPr="009A431C">
        <w:rPr>
          <w:rFonts w:ascii="Arial" w:eastAsia="Arial" w:hAnsi="Arial" w:cs="Arial"/>
          <w:sz w:val="24"/>
          <w:lang w:val="en-GB"/>
        </w:rPr>
        <w:t>.</w:t>
      </w:r>
      <w:r w:rsidRPr="009A431C">
        <w:rPr>
          <w:rFonts w:ascii="Arial" w:hAnsi="Arial"/>
          <w:sz w:val="24"/>
          <w:lang w:val="en-GB"/>
        </w:rPr>
        <w:t xml:space="preserve"> </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2B3BE4">
        <w:rPr>
          <w:rFonts w:ascii="Arial" w:eastAsia="Arial" w:hAnsi="Arial" w:cs="Arial"/>
          <w:sz w:val="24"/>
          <w:lang w:val="en-GB"/>
        </w:rPr>
        <w:t xml:space="preserve">All members of the </w:t>
      </w:r>
      <w:r w:rsidR="00BE43FC">
        <w:rPr>
          <w:rFonts w:ascii="Arial" w:eastAsia="Arial" w:hAnsi="Arial" w:cs="Arial"/>
          <w:sz w:val="24"/>
          <w:lang w:val="en-GB"/>
        </w:rPr>
        <w:t>C</w:t>
      </w:r>
      <w:r w:rsidR="00BE43FC" w:rsidRPr="002B3BE4">
        <w:rPr>
          <w:rFonts w:ascii="Arial" w:eastAsia="Arial" w:hAnsi="Arial" w:cs="Arial"/>
          <w:sz w:val="24"/>
          <w:lang w:val="en-GB"/>
        </w:rPr>
        <w:t xml:space="preserve">onsortium </w:t>
      </w:r>
      <w:r w:rsidRPr="002B3BE4">
        <w:rPr>
          <w:rFonts w:ascii="Arial" w:eastAsia="Arial" w:hAnsi="Arial" w:cs="Arial"/>
          <w:sz w:val="24"/>
          <w:lang w:val="en-GB"/>
        </w:rPr>
        <w:t>will be required to provide the information required in all</w:t>
      </w:r>
      <w:r w:rsidRPr="009A431C">
        <w:rPr>
          <w:rFonts w:ascii="Arial" w:eastAsia="Arial" w:hAnsi="Arial" w:cs="Arial"/>
          <w:sz w:val="24"/>
          <w:lang w:val="en-GB"/>
        </w:rPr>
        <w:t xml:space="preserve"> sections of the </w:t>
      </w:r>
      <w:r w:rsidR="002E3EA3">
        <w:rPr>
          <w:rFonts w:ascii="Arial" w:eastAsia="Arial" w:hAnsi="Arial" w:cs="Arial"/>
          <w:sz w:val="24"/>
          <w:lang w:val="en-GB"/>
        </w:rPr>
        <w:t>SQ</w:t>
      </w:r>
      <w:r w:rsidRPr="009A431C">
        <w:rPr>
          <w:rFonts w:ascii="Arial" w:eastAsia="Arial" w:hAnsi="Arial" w:cs="Arial"/>
          <w:sz w:val="24"/>
          <w:lang w:val="en-GB"/>
        </w:rPr>
        <w:t xml:space="preserve"> as part of a single composite response to the authority i.e. each member of the </w:t>
      </w:r>
      <w:r w:rsidR="006A1D31">
        <w:rPr>
          <w:rFonts w:ascii="Arial" w:eastAsia="Arial" w:hAnsi="Arial" w:cs="Arial"/>
          <w:sz w:val="24"/>
          <w:lang w:val="en-GB"/>
        </w:rPr>
        <w:t>C</w:t>
      </w:r>
      <w:r w:rsidR="006A1D31" w:rsidRPr="009A431C">
        <w:rPr>
          <w:rFonts w:ascii="Arial" w:eastAsia="Arial" w:hAnsi="Arial" w:cs="Arial"/>
          <w:sz w:val="24"/>
          <w:lang w:val="en-GB"/>
        </w:rPr>
        <w:t xml:space="preserve">onsortium </w:t>
      </w:r>
      <w:r w:rsidRPr="009A431C">
        <w:rPr>
          <w:rFonts w:ascii="Arial" w:eastAsia="Arial" w:hAnsi="Arial" w:cs="Arial"/>
          <w:sz w:val="24"/>
          <w:lang w:val="en-GB"/>
        </w:rPr>
        <w:t>is required to complete the form</w:t>
      </w:r>
      <w:r w:rsidR="00BE43FC">
        <w:rPr>
          <w:rFonts w:ascii="Arial" w:eastAsia="Arial" w:hAnsi="Arial" w:cs="Arial"/>
          <w:sz w:val="24"/>
          <w:lang w:val="en-GB"/>
        </w:rPr>
        <w:t xml:space="preserve"> and submit this as part of the Consortium's SQ response</w:t>
      </w:r>
      <w:r w:rsidRPr="009A431C">
        <w:rPr>
          <w:rFonts w:ascii="Arial" w:eastAsia="Arial" w:hAnsi="Arial" w:cs="Arial"/>
          <w:sz w:val="24"/>
          <w:lang w:val="en-GB"/>
        </w:rPr>
        <w:t>.</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eastAsia="Arial" w:hAnsi="Arial" w:cs="Arial"/>
          <w:sz w:val="24"/>
          <w:lang w:val="en-GB"/>
        </w:rPr>
        <w:t xml:space="preserve">The </w:t>
      </w:r>
      <w:r w:rsidR="006A1D31">
        <w:rPr>
          <w:rFonts w:ascii="Arial" w:eastAsia="Arial" w:hAnsi="Arial" w:cs="Arial"/>
          <w:sz w:val="24"/>
          <w:lang w:val="en-GB"/>
        </w:rPr>
        <w:t>A</w:t>
      </w:r>
      <w:r w:rsidR="006A1D31" w:rsidRPr="009A431C">
        <w:rPr>
          <w:rFonts w:ascii="Arial" w:eastAsia="Arial" w:hAnsi="Arial" w:cs="Arial"/>
          <w:sz w:val="24"/>
          <w:lang w:val="en-GB"/>
        </w:rPr>
        <w:t xml:space="preserve">uthority </w:t>
      </w:r>
      <w:r w:rsidRPr="009A431C">
        <w:rPr>
          <w:rFonts w:ascii="Arial" w:eastAsia="Arial" w:hAnsi="Arial" w:cs="Arial"/>
          <w:sz w:val="24"/>
          <w:lang w:val="en-GB"/>
        </w:rPr>
        <w:t xml:space="preserve">recognises that arrangements in relation to a </w:t>
      </w:r>
      <w:r w:rsidR="006A1D31">
        <w:rPr>
          <w:rFonts w:ascii="Arial" w:eastAsia="Arial" w:hAnsi="Arial" w:cs="Arial"/>
          <w:sz w:val="24"/>
          <w:lang w:val="en-GB"/>
        </w:rPr>
        <w:t>C</w:t>
      </w:r>
      <w:r w:rsidR="006A1D31" w:rsidRPr="009A431C">
        <w:rPr>
          <w:rFonts w:ascii="Arial" w:eastAsia="Arial" w:hAnsi="Arial" w:cs="Arial"/>
          <w:sz w:val="24"/>
          <w:lang w:val="en-GB"/>
        </w:rPr>
        <w:t xml:space="preserve">onsortium </w:t>
      </w:r>
      <w:r w:rsidRPr="009A431C">
        <w:rPr>
          <w:rFonts w:ascii="Arial" w:eastAsia="Arial" w:hAnsi="Arial" w:cs="Arial"/>
          <w:sz w:val="24"/>
          <w:lang w:val="en-GB"/>
        </w:rPr>
        <w:t xml:space="preserve">bid may be subject to future change. </w:t>
      </w:r>
      <w:r w:rsidR="00EA5E78">
        <w:rPr>
          <w:rFonts w:ascii="Arial" w:eastAsia="Arial" w:hAnsi="Arial" w:cs="Arial"/>
          <w:sz w:val="24"/>
          <w:lang w:val="en-GB"/>
        </w:rPr>
        <w:t>Supplier</w:t>
      </w:r>
      <w:r w:rsidRPr="009A431C">
        <w:rPr>
          <w:rFonts w:ascii="Arial" w:eastAsia="Arial" w:hAnsi="Arial" w:cs="Arial"/>
          <w:sz w:val="24"/>
          <w:lang w:val="en-GB"/>
        </w:rPr>
        <w:t xml:space="preserve">s should therefore respond on the basis of the arrangements as currently envisaged. </w:t>
      </w:r>
      <w:r w:rsidR="00EA5E78">
        <w:rPr>
          <w:rFonts w:ascii="Arial" w:eastAsia="Arial" w:hAnsi="Arial" w:cs="Arial"/>
          <w:sz w:val="24"/>
          <w:lang w:val="en-GB"/>
        </w:rPr>
        <w:t>Supplier</w:t>
      </w:r>
      <w:r w:rsidRPr="009A431C">
        <w:rPr>
          <w:rFonts w:ascii="Arial" w:eastAsia="Arial" w:hAnsi="Arial" w:cs="Arial"/>
          <w:sz w:val="24"/>
          <w:lang w:val="en-GB"/>
        </w:rPr>
        <w:t xml:space="preserve">s are reminded that the authority must be immediately notified of any changes, or proposed changes, in relation to the bidding model so that a further assessment can be carried out by applying the selection criteria to the new information provided. The </w:t>
      </w:r>
      <w:r w:rsidR="00BE43FC">
        <w:rPr>
          <w:rFonts w:ascii="Arial" w:eastAsia="Arial" w:hAnsi="Arial" w:cs="Arial"/>
          <w:sz w:val="24"/>
          <w:lang w:val="en-GB"/>
        </w:rPr>
        <w:t>A</w:t>
      </w:r>
      <w:r w:rsidRPr="009A431C">
        <w:rPr>
          <w:rFonts w:ascii="Arial" w:eastAsia="Arial" w:hAnsi="Arial" w:cs="Arial"/>
          <w:sz w:val="24"/>
          <w:lang w:val="en-GB"/>
        </w:rPr>
        <w:t xml:space="preserve">uthority reserves the right to deselect the </w:t>
      </w:r>
      <w:r w:rsidR="00EA5E78">
        <w:rPr>
          <w:rFonts w:ascii="Arial" w:eastAsia="Arial" w:hAnsi="Arial" w:cs="Arial"/>
          <w:sz w:val="24"/>
          <w:lang w:val="en-GB"/>
        </w:rPr>
        <w:t>Supplier</w:t>
      </w:r>
      <w:r w:rsidRPr="009A431C">
        <w:rPr>
          <w:rFonts w:ascii="Arial" w:eastAsia="Arial" w:hAnsi="Arial" w:cs="Arial"/>
          <w:sz w:val="24"/>
          <w:lang w:val="en-GB"/>
        </w:rPr>
        <w:t xml:space="preserve"> prior to any award of </w:t>
      </w:r>
      <w:r w:rsidR="006A1D31">
        <w:rPr>
          <w:rFonts w:ascii="Arial" w:eastAsia="Arial" w:hAnsi="Arial" w:cs="Arial"/>
          <w:sz w:val="24"/>
          <w:lang w:val="en-GB"/>
        </w:rPr>
        <w:t>the C</w:t>
      </w:r>
      <w:r w:rsidR="006A1D31" w:rsidRPr="009A431C">
        <w:rPr>
          <w:rFonts w:ascii="Arial" w:eastAsia="Arial" w:hAnsi="Arial" w:cs="Arial"/>
          <w:sz w:val="24"/>
          <w:lang w:val="en-GB"/>
        </w:rPr>
        <w:t>ontract</w:t>
      </w:r>
      <w:r w:rsidRPr="009A431C">
        <w:rPr>
          <w:rFonts w:ascii="Arial" w:eastAsia="Arial" w:hAnsi="Arial" w:cs="Arial"/>
          <w:sz w:val="24"/>
          <w:lang w:val="en-GB"/>
        </w:rPr>
        <w:t>, based on an assessment of the updated information.</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9A431C">
      <w:pPr>
        <w:spacing w:after="0" w:line="240" w:lineRule="auto"/>
        <w:ind w:left="709" w:hanging="709"/>
        <w:rPr>
          <w:rFonts w:ascii="Arial" w:hAnsi="Arial"/>
          <w:b/>
          <w:sz w:val="24"/>
          <w:lang w:val="en-GB"/>
        </w:rPr>
      </w:pPr>
      <w:r w:rsidRPr="009A431C">
        <w:rPr>
          <w:rFonts w:ascii="Arial" w:hAnsi="Arial"/>
          <w:b/>
          <w:sz w:val="24"/>
          <w:lang w:val="en-GB"/>
        </w:rPr>
        <w:t>Confidentiality</w:t>
      </w:r>
    </w:p>
    <w:p w:rsidR="009A431C" w:rsidRPr="009A431C" w:rsidRDefault="009A431C" w:rsidP="009A431C">
      <w:pPr>
        <w:spacing w:after="0" w:line="240" w:lineRule="auto"/>
        <w:ind w:left="709"/>
        <w:contextualSpacing/>
        <w:rPr>
          <w:rFonts w:ascii="Arial" w:hAnsi="Arial"/>
          <w:sz w:val="24"/>
          <w:lang w:val="en-GB"/>
        </w:rPr>
      </w:pPr>
    </w:p>
    <w:p w:rsidR="009A431C" w:rsidRPr="002B30EA" w:rsidRDefault="009A431C" w:rsidP="00ED5BA6">
      <w:pPr>
        <w:numPr>
          <w:ilvl w:val="0"/>
          <w:numId w:val="1"/>
        </w:numPr>
        <w:spacing w:after="0" w:line="240" w:lineRule="auto"/>
        <w:ind w:hanging="720"/>
        <w:contextualSpacing/>
        <w:rPr>
          <w:rFonts w:ascii="Arial" w:eastAsia="Arial" w:hAnsi="Arial" w:cs="Arial"/>
          <w:sz w:val="24"/>
          <w:lang w:val="en-GB"/>
        </w:rPr>
      </w:pPr>
      <w:r w:rsidRPr="002B30EA">
        <w:rPr>
          <w:rFonts w:ascii="Arial" w:eastAsia="Arial" w:hAnsi="Arial" w:cs="Arial"/>
          <w:sz w:val="24"/>
          <w:lang w:val="en-GB"/>
        </w:rPr>
        <w:t xml:space="preserve">When providing details of contracts in answering </w:t>
      </w:r>
      <w:r w:rsidR="00CC320A" w:rsidRPr="002B30EA">
        <w:rPr>
          <w:rFonts w:ascii="Arial" w:eastAsia="Arial" w:hAnsi="Arial" w:cs="Arial"/>
          <w:sz w:val="24"/>
          <w:lang w:val="en-GB"/>
        </w:rPr>
        <w:t>S2</w:t>
      </w:r>
      <w:r w:rsidRPr="002B30EA">
        <w:rPr>
          <w:rFonts w:ascii="Arial" w:eastAsia="Arial" w:hAnsi="Arial" w:cs="Arial"/>
          <w:sz w:val="24"/>
          <w:lang w:val="en-GB"/>
        </w:rPr>
        <w:t xml:space="preserve"> of this </w:t>
      </w:r>
      <w:r w:rsidR="002E3EA3">
        <w:rPr>
          <w:rFonts w:ascii="Arial" w:eastAsia="Arial" w:hAnsi="Arial" w:cs="Arial"/>
          <w:sz w:val="24"/>
          <w:lang w:val="en-GB"/>
        </w:rPr>
        <w:t>SQ</w:t>
      </w:r>
      <w:r w:rsidRPr="002B30EA">
        <w:rPr>
          <w:rFonts w:ascii="Arial" w:eastAsia="Arial" w:hAnsi="Arial" w:cs="Arial"/>
          <w:sz w:val="24"/>
          <w:lang w:val="en-GB"/>
        </w:rPr>
        <w:t xml:space="preserve"> (</w:t>
      </w:r>
      <w:r w:rsidR="00B178F5" w:rsidRPr="002B30EA">
        <w:rPr>
          <w:rFonts w:ascii="Arial" w:eastAsia="Arial" w:hAnsi="Arial" w:cs="Arial"/>
          <w:sz w:val="24"/>
          <w:lang w:val="en-GB"/>
        </w:rPr>
        <w:t>Completed Contracts</w:t>
      </w:r>
      <w:r w:rsidRPr="002B30EA">
        <w:rPr>
          <w:rFonts w:ascii="Arial" w:eastAsia="Arial" w:hAnsi="Arial" w:cs="Arial"/>
          <w:sz w:val="24"/>
          <w:lang w:val="en-GB"/>
        </w:rPr>
        <w:t xml:space="preserve">), the </w:t>
      </w:r>
      <w:r w:rsidR="00EA5E78">
        <w:rPr>
          <w:rFonts w:ascii="Arial" w:eastAsia="Arial" w:hAnsi="Arial" w:cs="Arial"/>
          <w:sz w:val="24"/>
          <w:lang w:val="en-GB"/>
        </w:rPr>
        <w:t>Supplier</w:t>
      </w:r>
      <w:r w:rsidRPr="002B30EA">
        <w:rPr>
          <w:rFonts w:ascii="Arial" w:eastAsia="Arial" w:hAnsi="Arial" w:cs="Arial"/>
          <w:sz w:val="24"/>
          <w:lang w:val="en-GB"/>
        </w:rPr>
        <w:t xml:space="preserve"> agrees to waive any contractual or other confidentiality rights and obligations associated with these contracts.</w:t>
      </w:r>
      <w:r w:rsidR="00B178F5" w:rsidRPr="002B30EA">
        <w:rPr>
          <w:rFonts w:ascii="Arial" w:eastAsia="Arial" w:hAnsi="Arial" w:cs="Arial"/>
          <w:sz w:val="24"/>
          <w:lang w:val="en-GB"/>
        </w:rPr>
        <w:t xml:space="preserve"> </w:t>
      </w:r>
    </w:p>
    <w:p w:rsidR="009A431C" w:rsidRPr="002B30EA" w:rsidRDefault="009A431C" w:rsidP="009A431C">
      <w:pPr>
        <w:spacing w:after="0" w:line="240" w:lineRule="auto"/>
        <w:ind w:left="709"/>
        <w:contextualSpacing/>
        <w:rPr>
          <w:rFonts w:ascii="Arial" w:eastAsia="Arial" w:hAnsi="Arial" w:cs="Arial"/>
          <w:sz w:val="24"/>
          <w:lang w:val="en-GB"/>
        </w:rPr>
      </w:pPr>
    </w:p>
    <w:p w:rsidR="009A431C" w:rsidRPr="002B30EA" w:rsidRDefault="009A431C" w:rsidP="00ED5BA6">
      <w:pPr>
        <w:numPr>
          <w:ilvl w:val="0"/>
          <w:numId w:val="1"/>
        </w:numPr>
        <w:spacing w:after="0" w:line="240" w:lineRule="auto"/>
        <w:ind w:left="709" w:hanging="709"/>
        <w:contextualSpacing/>
        <w:rPr>
          <w:rFonts w:ascii="Arial" w:hAnsi="Arial"/>
          <w:sz w:val="24"/>
          <w:lang w:val="en-GB"/>
        </w:rPr>
      </w:pPr>
      <w:r w:rsidRPr="002B30EA">
        <w:rPr>
          <w:rFonts w:ascii="Arial" w:hAnsi="Arial"/>
          <w:sz w:val="24"/>
          <w:lang w:val="en-GB"/>
        </w:rPr>
        <w:t xml:space="preserve">The </w:t>
      </w:r>
      <w:r w:rsidR="006A1D31">
        <w:rPr>
          <w:rFonts w:ascii="Arial" w:hAnsi="Arial"/>
          <w:sz w:val="24"/>
          <w:lang w:val="en-GB"/>
        </w:rPr>
        <w:t>A</w:t>
      </w:r>
      <w:r w:rsidR="006A1D31" w:rsidRPr="002B30EA">
        <w:rPr>
          <w:rFonts w:ascii="Arial" w:hAnsi="Arial"/>
          <w:sz w:val="24"/>
          <w:lang w:val="en-GB"/>
        </w:rPr>
        <w:t xml:space="preserve">uthority </w:t>
      </w:r>
      <w:r w:rsidRPr="002B30EA">
        <w:rPr>
          <w:rFonts w:ascii="Arial" w:hAnsi="Arial"/>
          <w:sz w:val="24"/>
          <w:lang w:val="en-GB"/>
        </w:rPr>
        <w:t xml:space="preserve">reserves the right to contact the named customer contact in </w:t>
      </w:r>
      <w:r w:rsidR="00CC320A" w:rsidRPr="002B30EA">
        <w:rPr>
          <w:rFonts w:ascii="Arial" w:eastAsia="Arial" w:hAnsi="Arial" w:cs="Arial"/>
          <w:sz w:val="24"/>
          <w:lang w:val="en-GB"/>
        </w:rPr>
        <w:t xml:space="preserve">S2 </w:t>
      </w:r>
      <w:r w:rsidRPr="002B30EA">
        <w:rPr>
          <w:rFonts w:ascii="Arial" w:hAnsi="Arial"/>
          <w:sz w:val="24"/>
          <w:lang w:val="en-GB"/>
        </w:rPr>
        <w:t xml:space="preserve">regarding the contracts included in </w:t>
      </w:r>
      <w:r w:rsidR="00CC320A" w:rsidRPr="002B30EA">
        <w:rPr>
          <w:rFonts w:ascii="Arial" w:eastAsia="Arial" w:hAnsi="Arial" w:cs="Arial"/>
          <w:sz w:val="24"/>
          <w:lang w:val="en-GB"/>
        </w:rPr>
        <w:t>S2</w:t>
      </w:r>
      <w:r w:rsidRPr="002B30EA">
        <w:rPr>
          <w:rFonts w:ascii="Arial" w:hAnsi="Arial"/>
          <w:sz w:val="24"/>
          <w:lang w:val="en-GB"/>
        </w:rPr>
        <w:t xml:space="preserve">. The named customer contact does not owe the </w:t>
      </w:r>
      <w:r w:rsidR="004F41F9">
        <w:rPr>
          <w:rFonts w:ascii="Arial" w:hAnsi="Arial"/>
          <w:sz w:val="24"/>
          <w:lang w:val="en-GB"/>
        </w:rPr>
        <w:t>A</w:t>
      </w:r>
      <w:r w:rsidR="004F41F9" w:rsidRPr="002B30EA">
        <w:rPr>
          <w:rFonts w:ascii="Arial" w:hAnsi="Arial"/>
          <w:sz w:val="24"/>
          <w:lang w:val="en-GB"/>
        </w:rPr>
        <w:t xml:space="preserve">uthority </w:t>
      </w:r>
      <w:r w:rsidRPr="002B30EA">
        <w:rPr>
          <w:rFonts w:ascii="Arial" w:hAnsi="Arial"/>
          <w:sz w:val="24"/>
          <w:lang w:val="en-GB"/>
        </w:rPr>
        <w:t>any duty of care or have any legal liability, except for any deceitful or maliciously false statements of fact.</w:t>
      </w:r>
    </w:p>
    <w:p w:rsidR="009A431C" w:rsidRPr="009A431C" w:rsidRDefault="009A431C" w:rsidP="009A431C">
      <w:pPr>
        <w:spacing w:after="0" w:line="240" w:lineRule="auto"/>
        <w:ind w:left="709"/>
        <w:contextualSpacing/>
        <w:rPr>
          <w:rFonts w:ascii="Arial" w:hAnsi="Arial"/>
          <w:sz w:val="24"/>
          <w:lang w:val="en-GB"/>
        </w:rPr>
      </w:pPr>
    </w:p>
    <w:p w:rsidR="009A431C" w:rsidRP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 xml:space="preserve">The </w:t>
      </w:r>
      <w:r w:rsidR="006A1D31">
        <w:rPr>
          <w:rFonts w:ascii="Arial" w:hAnsi="Arial"/>
          <w:sz w:val="24"/>
          <w:lang w:val="en-GB"/>
        </w:rPr>
        <w:t>A</w:t>
      </w:r>
      <w:r w:rsidR="006A1D31" w:rsidRPr="009A431C">
        <w:rPr>
          <w:rFonts w:ascii="Arial" w:hAnsi="Arial"/>
          <w:sz w:val="24"/>
          <w:lang w:val="en-GB"/>
        </w:rPr>
        <w:t>uthority</w:t>
      </w:r>
      <w:r w:rsidR="006A1D31" w:rsidRPr="009A431C">
        <w:rPr>
          <w:rFonts w:ascii="Arial" w:eastAsia="Arial" w:hAnsi="Arial" w:cs="Arial"/>
          <w:sz w:val="24"/>
          <w:lang w:val="en-GB"/>
        </w:rPr>
        <w:t xml:space="preserve"> </w:t>
      </w:r>
      <w:r w:rsidRPr="009A431C">
        <w:rPr>
          <w:rFonts w:ascii="Arial" w:eastAsia="Arial" w:hAnsi="Arial" w:cs="Arial"/>
          <w:sz w:val="24"/>
          <w:lang w:val="en-GB"/>
        </w:rPr>
        <w:t>confirms it will keep confidential and will not disclose to any third parties any information obtained from a named customer contact, other</w:t>
      </w:r>
      <w:r w:rsidR="00995EAF">
        <w:rPr>
          <w:rFonts w:ascii="Arial" w:eastAsia="Arial" w:hAnsi="Arial" w:cs="Arial"/>
          <w:sz w:val="24"/>
          <w:lang w:val="en-GB"/>
        </w:rPr>
        <w:t xml:space="preserve"> than to Cabinet Office and</w:t>
      </w:r>
      <w:r w:rsidRPr="009A431C">
        <w:rPr>
          <w:rFonts w:ascii="Arial" w:eastAsia="Arial" w:hAnsi="Arial" w:cs="Arial"/>
          <w:sz w:val="24"/>
          <w:lang w:val="en-GB"/>
        </w:rPr>
        <w:t xml:space="preserve">/or contracting authorities </w:t>
      </w:r>
      <w:r w:rsidR="007E35CA">
        <w:rPr>
          <w:rFonts w:ascii="Arial" w:eastAsia="Arial" w:hAnsi="Arial" w:cs="Arial"/>
          <w:sz w:val="24"/>
          <w:lang w:val="en-GB"/>
        </w:rPr>
        <w:t xml:space="preserve">defined by </w:t>
      </w:r>
      <w:r w:rsidR="003E3AA8">
        <w:rPr>
          <w:rFonts w:ascii="Arial" w:eastAsia="Arial" w:hAnsi="Arial" w:cs="Arial"/>
          <w:sz w:val="24"/>
          <w:lang w:val="en-GB"/>
        </w:rPr>
        <w:t xml:space="preserve">the </w:t>
      </w:r>
      <w:r w:rsidR="007E35CA">
        <w:rPr>
          <w:rFonts w:ascii="Arial" w:eastAsia="Arial" w:hAnsi="Arial" w:cs="Arial"/>
          <w:sz w:val="24"/>
          <w:lang w:val="en-GB"/>
        </w:rPr>
        <w:t>Public Contracts Reg</w:t>
      </w:r>
      <w:r w:rsidR="003E3AA8">
        <w:rPr>
          <w:rFonts w:ascii="Arial" w:eastAsia="Arial" w:hAnsi="Arial" w:cs="Arial"/>
          <w:sz w:val="24"/>
          <w:lang w:val="en-GB"/>
        </w:rPr>
        <w:t>ulation</w:t>
      </w:r>
      <w:r w:rsidRPr="009A431C">
        <w:rPr>
          <w:rFonts w:ascii="Arial" w:eastAsia="Arial" w:hAnsi="Arial" w:cs="Arial"/>
          <w:sz w:val="24"/>
          <w:lang w:val="en-GB"/>
        </w:rPr>
        <w:t>s</w:t>
      </w:r>
      <w:r w:rsidR="006A1D31">
        <w:rPr>
          <w:rFonts w:ascii="Arial" w:eastAsia="Arial" w:hAnsi="Arial" w:cs="Arial"/>
          <w:sz w:val="24"/>
          <w:lang w:val="en-GB"/>
        </w:rPr>
        <w:t>, to its advisers for the purposes of this procurement or as may be required by law</w:t>
      </w:r>
      <w:r w:rsidRPr="009A431C">
        <w:rPr>
          <w:rFonts w:ascii="Arial" w:eastAsia="Arial" w:hAnsi="Arial" w:cs="Arial"/>
          <w:sz w:val="24"/>
          <w:lang w:val="en-GB"/>
        </w:rPr>
        <w:t>.</w:t>
      </w:r>
    </w:p>
    <w:p w:rsidR="009A431C" w:rsidRPr="009A431C" w:rsidRDefault="009A431C" w:rsidP="009A431C">
      <w:pPr>
        <w:spacing w:after="0" w:line="240" w:lineRule="auto"/>
        <w:ind w:left="709"/>
        <w:contextualSpacing/>
        <w:rPr>
          <w:rFonts w:ascii="Arial" w:hAnsi="Arial"/>
          <w:b/>
          <w:sz w:val="24"/>
          <w:lang w:val="en-GB"/>
        </w:rPr>
      </w:pPr>
    </w:p>
    <w:p w:rsidR="009A431C" w:rsidRPr="009A431C" w:rsidRDefault="009A431C" w:rsidP="009A431C">
      <w:pPr>
        <w:spacing w:after="0" w:line="240" w:lineRule="auto"/>
        <w:ind w:left="709" w:hanging="709"/>
        <w:rPr>
          <w:rFonts w:ascii="Arial" w:hAnsi="Arial"/>
          <w:sz w:val="24"/>
          <w:lang w:val="en-GB"/>
        </w:rPr>
      </w:pPr>
      <w:r w:rsidRPr="002B30EA">
        <w:rPr>
          <w:rFonts w:ascii="Arial" w:hAnsi="Arial"/>
          <w:b/>
          <w:sz w:val="24"/>
          <w:lang w:val="en-GB"/>
        </w:rPr>
        <w:t>Scoring Metho</w:t>
      </w:r>
      <w:r w:rsidR="00C856EF">
        <w:rPr>
          <w:rFonts w:ascii="Arial" w:hAnsi="Arial"/>
          <w:b/>
          <w:sz w:val="24"/>
          <w:lang w:val="en-GB"/>
        </w:rPr>
        <w:t xml:space="preserve">dology for Scored Questions in </w:t>
      </w:r>
      <w:r w:rsidR="002E3EA3">
        <w:rPr>
          <w:rFonts w:ascii="Arial" w:hAnsi="Arial"/>
          <w:b/>
          <w:sz w:val="24"/>
          <w:lang w:val="en-GB"/>
        </w:rPr>
        <w:t>SQ</w:t>
      </w:r>
    </w:p>
    <w:p w:rsidR="009A431C" w:rsidRPr="009A431C" w:rsidRDefault="009A431C" w:rsidP="009A431C">
      <w:pPr>
        <w:spacing w:after="0" w:line="240" w:lineRule="auto"/>
        <w:ind w:left="709"/>
        <w:contextualSpacing/>
        <w:rPr>
          <w:rFonts w:ascii="Arial" w:hAnsi="Arial"/>
          <w:sz w:val="24"/>
          <w:lang w:val="en-GB"/>
        </w:rPr>
      </w:pPr>
    </w:p>
    <w:p w:rsidR="00C856EF" w:rsidRDefault="00C856EF" w:rsidP="00ED5BA6">
      <w:pPr>
        <w:numPr>
          <w:ilvl w:val="0"/>
          <w:numId w:val="1"/>
        </w:numPr>
        <w:spacing w:after="0" w:line="240" w:lineRule="auto"/>
        <w:ind w:left="709" w:hanging="709"/>
        <w:contextualSpacing/>
        <w:rPr>
          <w:rFonts w:ascii="Arial" w:hAnsi="Arial"/>
          <w:sz w:val="24"/>
          <w:lang w:val="en-GB"/>
        </w:rPr>
      </w:pPr>
      <w:r>
        <w:rPr>
          <w:rFonts w:ascii="Arial" w:hAnsi="Arial"/>
          <w:sz w:val="24"/>
          <w:lang w:val="en-GB"/>
        </w:rPr>
        <w:t xml:space="preserve">Responses to this </w:t>
      </w:r>
      <w:r w:rsidR="002E3EA3">
        <w:rPr>
          <w:rFonts w:ascii="Arial" w:hAnsi="Arial"/>
          <w:sz w:val="24"/>
          <w:lang w:val="en-GB"/>
        </w:rPr>
        <w:t>SQ</w:t>
      </w:r>
      <w:r>
        <w:rPr>
          <w:rFonts w:ascii="Arial" w:hAnsi="Arial"/>
          <w:sz w:val="24"/>
          <w:lang w:val="en-GB"/>
        </w:rPr>
        <w:t xml:space="preserve"> will be either; information only, pass/fail or scored.</w:t>
      </w:r>
    </w:p>
    <w:p w:rsidR="00C10C6D" w:rsidRDefault="00C10C6D" w:rsidP="00C10C6D">
      <w:pPr>
        <w:spacing w:after="0" w:line="240" w:lineRule="auto"/>
        <w:ind w:left="709"/>
        <w:contextualSpacing/>
        <w:rPr>
          <w:rFonts w:ascii="Arial" w:hAnsi="Arial"/>
          <w:sz w:val="24"/>
          <w:lang w:val="en-GB"/>
        </w:rPr>
      </w:pPr>
    </w:p>
    <w:p w:rsidR="00C856EF" w:rsidRDefault="00C856EF" w:rsidP="00ED5BA6">
      <w:pPr>
        <w:numPr>
          <w:ilvl w:val="0"/>
          <w:numId w:val="1"/>
        </w:numPr>
        <w:spacing w:after="0" w:line="240" w:lineRule="auto"/>
        <w:ind w:left="709" w:hanging="709"/>
        <w:contextualSpacing/>
        <w:rPr>
          <w:rFonts w:ascii="Arial" w:hAnsi="Arial"/>
          <w:sz w:val="24"/>
          <w:lang w:val="en-GB"/>
        </w:rPr>
      </w:pPr>
      <w:r>
        <w:rPr>
          <w:rFonts w:ascii="Arial" w:hAnsi="Arial"/>
          <w:sz w:val="24"/>
          <w:lang w:val="en-GB"/>
        </w:rPr>
        <w:t>Responses required</w:t>
      </w:r>
      <w:r w:rsidR="006A1D31">
        <w:rPr>
          <w:rFonts w:ascii="Arial" w:hAnsi="Arial"/>
          <w:sz w:val="24"/>
          <w:lang w:val="en-GB"/>
        </w:rPr>
        <w:t xml:space="preserve"> to questions specified</w:t>
      </w:r>
      <w:r>
        <w:rPr>
          <w:rFonts w:ascii="Arial" w:hAnsi="Arial"/>
          <w:sz w:val="24"/>
          <w:lang w:val="en-GB"/>
        </w:rPr>
        <w:t xml:space="preserve"> a</w:t>
      </w:r>
      <w:r w:rsidR="00714259">
        <w:rPr>
          <w:rFonts w:ascii="Arial" w:hAnsi="Arial"/>
          <w:sz w:val="24"/>
          <w:lang w:val="en-GB"/>
        </w:rPr>
        <w:t xml:space="preserve">s </w:t>
      </w:r>
      <w:r w:rsidR="006A1D31">
        <w:rPr>
          <w:rFonts w:ascii="Arial" w:hAnsi="Arial"/>
          <w:sz w:val="24"/>
          <w:lang w:val="en-GB"/>
        </w:rPr>
        <w:t>"</w:t>
      </w:r>
      <w:r w:rsidR="00714259">
        <w:rPr>
          <w:rFonts w:ascii="Arial" w:hAnsi="Arial"/>
          <w:sz w:val="24"/>
          <w:lang w:val="en-GB"/>
        </w:rPr>
        <w:t>i</w:t>
      </w:r>
      <w:r w:rsidR="000E3E0D">
        <w:rPr>
          <w:rFonts w:ascii="Arial" w:hAnsi="Arial"/>
          <w:sz w:val="24"/>
          <w:lang w:val="en-GB"/>
        </w:rPr>
        <w:t>nformation o</w:t>
      </w:r>
      <w:r>
        <w:rPr>
          <w:rFonts w:ascii="Arial" w:hAnsi="Arial"/>
          <w:sz w:val="24"/>
          <w:lang w:val="en-GB"/>
        </w:rPr>
        <w:t>nly</w:t>
      </w:r>
      <w:r w:rsidR="006A1D31">
        <w:rPr>
          <w:rFonts w:ascii="Arial" w:hAnsi="Arial"/>
          <w:sz w:val="24"/>
          <w:lang w:val="en-GB"/>
        </w:rPr>
        <w:t>"</w:t>
      </w:r>
      <w:r>
        <w:rPr>
          <w:rFonts w:ascii="Arial" w:hAnsi="Arial"/>
          <w:sz w:val="24"/>
          <w:lang w:val="en-GB"/>
        </w:rPr>
        <w:t xml:space="preserve"> are </w:t>
      </w:r>
      <w:r w:rsidR="000E3E0D" w:rsidRPr="000E3E0D">
        <w:rPr>
          <w:rFonts w:ascii="Arial" w:hAnsi="Arial"/>
          <w:sz w:val="24"/>
          <w:u w:val="single"/>
          <w:lang w:val="en-GB"/>
        </w:rPr>
        <w:t>not</w:t>
      </w:r>
      <w:r w:rsidR="000E3E0D">
        <w:rPr>
          <w:rFonts w:ascii="Arial" w:hAnsi="Arial"/>
          <w:sz w:val="24"/>
          <w:lang w:val="en-GB"/>
        </w:rPr>
        <w:t xml:space="preserve"> </w:t>
      </w:r>
      <w:r w:rsidR="00C10C6D">
        <w:rPr>
          <w:rFonts w:ascii="Arial" w:hAnsi="Arial"/>
          <w:sz w:val="24"/>
          <w:lang w:val="en-GB"/>
        </w:rPr>
        <w:t xml:space="preserve">used for the evaluation and shortlisting for Invitation to tender. </w:t>
      </w:r>
    </w:p>
    <w:p w:rsidR="00C10C6D" w:rsidRDefault="00C10C6D" w:rsidP="00C10C6D">
      <w:pPr>
        <w:spacing w:after="0" w:line="240" w:lineRule="auto"/>
        <w:contextualSpacing/>
        <w:rPr>
          <w:rFonts w:ascii="Arial" w:hAnsi="Arial"/>
          <w:sz w:val="24"/>
          <w:lang w:val="en-GB"/>
        </w:rPr>
      </w:pPr>
    </w:p>
    <w:p w:rsidR="00C10C6D" w:rsidRDefault="00C10C6D" w:rsidP="00ED5BA6">
      <w:pPr>
        <w:numPr>
          <w:ilvl w:val="0"/>
          <w:numId w:val="1"/>
        </w:numPr>
        <w:spacing w:after="0" w:line="240" w:lineRule="auto"/>
        <w:ind w:left="709" w:hanging="709"/>
        <w:contextualSpacing/>
        <w:rPr>
          <w:rFonts w:ascii="Arial" w:hAnsi="Arial"/>
          <w:sz w:val="24"/>
          <w:lang w:val="en-GB"/>
        </w:rPr>
      </w:pPr>
      <w:r>
        <w:rPr>
          <w:rFonts w:ascii="Arial" w:hAnsi="Arial"/>
          <w:sz w:val="24"/>
          <w:lang w:val="en-GB"/>
        </w:rPr>
        <w:t xml:space="preserve">Responses required </w:t>
      </w:r>
      <w:r w:rsidR="006A1D31">
        <w:rPr>
          <w:rFonts w:ascii="Arial" w:hAnsi="Arial"/>
          <w:sz w:val="24"/>
          <w:lang w:val="en-GB"/>
        </w:rPr>
        <w:t xml:space="preserve">to questions specified </w:t>
      </w:r>
      <w:r>
        <w:rPr>
          <w:rFonts w:ascii="Arial" w:hAnsi="Arial"/>
          <w:sz w:val="24"/>
          <w:lang w:val="en-GB"/>
        </w:rPr>
        <w:t xml:space="preserve">as </w:t>
      </w:r>
      <w:r w:rsidR="006A1D31">
        <w:rPr>
          <w:rFonts w:ascii="Arial" w:hAnsi="Arial"/>
          <w:sz w:val="24"/>
          <w:lang w:val="en-GB"/>
        </w:rPr>
        <w:t>"</w:t>
      </w:r>
      <w:r>
        <w:rPr>
          <w:rFonts w:ascii="Arial" w:hAnsi="Arial"/>
          <w:sz w:val="24"/>
          <w:lang w:val="en-GB"/>
        </w:rPr>
        <w:t>Pass/Fail</w:t>
      </w:r>
      <w:r w:rsidR="006A1D31">
        <w:rPr>
          <w:rFonts w:ascii="Arial" w:hAnsi="Arial"/>
          <w:sz w:val="24"/>
          <w:lang w:val="en-GB"/>
        </w:rPr>
        <w:t>"</w:t>
      </w:r>
      <w:r>
        <w:rPr>
          <w:rFonts w:ascii="Arial" w:hAnsi="Arial"/>
          <w:sz w:val="24"/>
          <w:lang w:val="en-GB"/>
        </w:rPr>
        <w:t xml:space="preserve"> must me</w:t>
      </w:r>
      <w:r w:rsidR="00714259">
        <w:rPr>
          <w:rFonts w:ascii="Arial" w:hAnsi="Arial"/>
          <w:sz w:val="24"/>
          <w:lang w:val="en-GB"/>
        </w:rPr>
        <w:t>e</w:t>
      </w:r>
      <w:r>
        <w:rPr>
          <w:rFonts w:ascii="Arial" w:hAnsi="Arial"/>
          <w:sz w:val="24"/>
          <w:lang w:val="en-GB"/>
        </w:rPr>
        <w:t xml:space="preserve">t minimum requirements or the submission will be rejected and the organisation </w:t>
      </w:r>
      <w:r w:rsidR="000E3E0D">
        <w:rPr>
          <w:rFonts w:ascii="Arial" w:hAnsi="Arial"/>
          <w:sz w:val="24"/>
          <w:lang w:val="en-GB"/>
        </w:rPr>
        <w:t xml:space="preserve">excluded from </w:t>
      </w:r>
      <w:r w:rsidR="006A1D31">
        <w:rPr>
          <w:rFonts w:ascii="Arial" w:hAnsi="Arial"/>
          <w:sz w:val="24"/>
          <w:lang w:val="en-GB"/>
        </w:rPr>
        <w:t>tender process</w:t>
      </w:r>
      <w:r>
        <w:rPr>
          <w:rFonts w:ascii="Arial" w:hAnsi="Arial"/>
          <w:sz w:val="24"/>
          <w:lang w:val="en-GB"/>
        </w:rPr>
        <w:t xml:space="preserve">.  </w:t>
      </w:r>
    </w:p>
    <w:p w:rsidR="00C10C6D" w:rsidRDefault="00C10C6D" w:rsidP="00C10C6D">
      <w:pPr>
        <w:spacing w:after="0" w:line="240" w:lineRule="auto"/>
        <w:contextualSpacing/>
        <w:rPr>
          <w:rFonts w:ascii="Arial" w:hAnsi="Arial"/>
          <w:sz w:val="24"/>
          <w:lang w:val="en-GB"/>
        </w:rPr>
      </w:pPr>
    </w:p>
    <w:p w:rsidR="009A431C" w:rsidRPr="009A431C" w:rsidRDefault="000E3E0D" w:rsidP="00ED5BA6">
      <w:pPr>
        <w:numPr>
          <w:ilvl w:val="0"/>
          <w:numId w:val="1"/>
        </w:numPr>
        <w:spacing w:after="0" w:line="240" w:lineRule="auto"/>
        <w:ind w:left="709" w:hanging="709"/>
        <w:contextualSpacing/>
        <w:rPr>
          <w:rFonts w:ascii="Arial" w:hAnsi="Arial"/>
          <w:sz w:val="24"/>
          <w:lang w:val="en-GB"/>
        </w:rPr>
      </w:pPr>
      <w:r>
        <w:rPr>
          <w:rFonts w:ascii="Arial" w:hAnsi="Arial"/>
          <w:sz w:val="24"/>
          <w:lang w:val="en-GB"/>
        </w:rPr>
        <w:t>Responses</w:t>
      </w:r>
      <w:r w:rsidR="006A1D31">
        <w:rPr>
          <w:rFonts w:ascii="Arial" w:hAnsi="Arial"/>
          <w:sz w:val="24"/>
          <w:lang w:val="en-GB"/>
        </w:rPr>
        <w:t xml:space="preserve"> to questions</w:t>
      </w:r>
      <w:r>
        <w:rPr>
          <w:rFonts w:ascii="Arial" w:hAnsi="Arial"/>
          <w:sz w:val="24"/>
          <w:lang w:val="en-GB"/>
        </w:rPr>
        <w:t xml:space="preserve"> that will be </w:t>
      </w:r>
      <w:r w:rsidR="00A10054">
        <w:rPr>
          <w:rFonts w:ascii="Arial" w:hAnsi="Arial"/>
          <w:sz w:val="24"/>
          <w:lang w:val="en-GB"/>
        </w:rPr>
        <w:t>s</w:t>
      </w:r>
      <w:r w:rsidR="00C856EF">
        <w:rPr>
          <w:rFonts w:ascii="Arial" w:hAnsi="Arial"/>
          <w:sz w:val="24"/>
          <w:lang w:val="en-GB"/>
        </w:rPr>
        <w:t>cored will be evaluated using the methodology</w:t>
      </w:r>
      <w:r>
        <w:rPr>
          <w:rFonts w:ascii="Arial" w:hAnsi="Arial"/>
          <w:sz w:val="24"/>
          <w:lang w:val="en-GB"/>
        </w:rPr>
        <w:t xml:space="preserve"> detailed in the table below. F</w:t>
      </w:r>
      <w:r w:rsidR="00C10C6D">
        <w:rPr>
          <w:rFonts w:ascii="Arial" w:hAnsi="Arial"/>
          <w:sz w:val="24"/>
          <w:lang w:val="en-GB"/>
        </w:rPr>
        <w:t xml:space="preserve">inal scores </w:t>
      </w:r>
      <w:r w:rsidR="00714259">
        <w:rPr>
          <w:rFonts w:ascii="Arial" w:hAnsi="Arial"/>
          <w:sz w:val="24"/>
          <w:lang w:val="en-GB"/>
        </w:rPr>
        <w:t xml:space="preserve">after moderation </w:t>
      </w:r>
      <w:r w:rsidR="00C10C6D">
        <w:rPr>
          <w:rFonts w:ascii="Arial" w:hAnsi="Arial"/>
          <w:sz w:val="24"/>
          <w:lang w:val="en-GB"/>
        </w:rPr>
        <w:t xml:space="preserve">will be </w:t>
      </w:r>
      <w:r>
        <w:rPr>
          <w:rFonts w:ascii="Arial" w:hAnsi="Arial"/>
          <w:sz w:val="24"/>
          <w:lang w:val="en-GB"/>
        </w:rPr>
        <w:t xml:space="preserve">used to select the organisations </w:t>
      </w:r>
      <w:r w:rsidR="006A1D31">
        <w:rPr>
          <w:rFonts w:ascii="Arial" w:hAnsi="Arial"/>
          <w:sz w:val="24"/>
          <w:lang w:val="en-GB"/>
        </w:rPr>
        <w:t xml:space="preserve">to be </w:t>
      </w:r>
      <w:r>
        <w:rPr>
          <w:rFonts w:ascii="Arial" w:hAnsi="Arial"/>
          <w:sz w:val="24"/>
          <w:lang w:val="en-GB"/>
        </w:rPr>
        <w:t xml:space="preserve">shortlisted for invitation to </w:t>
      </w:r>
      <w:r w:rsidR="006A1D31">
        <w:rPr>
          <w:rFonts w:ascii="Arial" w:hAnsi="Arial"/>
          <w:sz w:val="24"/>
          <w:lang w:val="en-GB"/>
        </w:rPr>
        <w:t>submit an Initial T</w:t>
      </w:r>
      <w:r>
        <w:rPr>
          <w:rFonts w:ascii="Arial" w:hAnsi="Arial"/>
          <w:sz w:val="24"/>
          <w:lang w:val="en-GB"/>
        </w:rPr>
        <w:t>ender</w:t>
      </w:r>
      <w:r w:rsidR="00C10C6D">
        <w:rPr>
          <w:rFonts w:ascii="Arial" w:hAnsi="Arial"/>
          <w:sz w:val="24"/>
          <w:lang w:val="en-GB"/>
        </w:rPr>
        <w:t>.</w:t>
      </w:r>
    </w:p>
    <w:p w:rsidR="009A431C" w:rsidRPr="009A431C" w:rsidRDefault="009A431C" w:rsidP="009A431C">
      <w:pPr>
        <w:spacing w:after="0" w:line="240" w:lineRule="auto"/>
        <w:ind w:left="709"/>
        <w:contextualSpacing/>
        <w:rPr>
          <w:rFonts w:ascii="Arial" w:hAnsi="Arial"/>
          <w:sz w:val="24"/>
          <w:lang w:val="en-GB"/>
        </w:rPr>
      </w:pPr>
    </w:p>
    <w:tbl>
      <w:tblPr>
        <w:tblStyle w:val="TableGrid"/>
        <w:tblW w:w="0" w:type="auto"/>
        <w:tblInd w:w="108" w:type="dxa"/>
        <w:tblLook w:val="04A0" w:firstRow="1" w:lastRow="0" w:firstColumn="1" w:lastColumn="0" w:noHBand="0" w:noVBand="1"/>
      </w:tblPr>
      <w:tblGrid>
        <w:gridCol w:w="993"/>
        <w:gridCol w:w="1842"/>
        <w:gridCol w:w="6663"/>
      </w:tblGrid>
      <w:tr w:rsidR="000E3E0D" w:rsidRPr="003E3AA8" w:rsidTr="007E35CA">
        <w:tc>
          <w:tcPr>
            <w:tcW w:w="9498" w:type="dxa"/>
            <w:gridSpan w:val="3"/>
            <w:shd w:val="clear" w:color="auto" w:fill="C6D9F1" w:themeFill="text2" w:themeFillTint="33"/>
          </w:tcPr>
          <w:p w:rsidR="000E3E0D" w:rsidRPr="003A6A8C" w:rsidRDefault="000E3E0D" w:rsidP="009A431C">
            <w:pPr>
              <w:rPr>
                <w:rFonts w:ascii="Arial" w:hAnsi="Arial"/>
                <w:b/>
                <w:sz w:val="24"/>
                <w:szCs w:val="24"/>
                <w:lang w:val="en-GB"/>
              </w:rPr>
            </w:pPr>
            <w:r w:rsidRPr="003A6A8C">
              <w:rPr>
                <w:rFonts w:ascii="Arial" w:hAnsi="Arial"/>
                <w:b/>
                <w:sz w:val="24"/>
                <w:szCs w:val="24"/>
                <w:lang w:val="en-GB"/>
              </w:rPr>
              <w:t>Scoring Methodology table</w:t>
            </w:r>
          </w:p>
        </w:tc>
      </w:tr>
      <w:tr w:rsidR="009A431C" w:rsidRPr="003E3AA8" w:rsidTr="007E35CA">
        <w:tc>
          <w:tcPr>
            <w:tcW w:w="993" w:type="dxa"/>
            <w:shd w:val="clear" w:color="auto" w:fill="C6D9F1" w:themeFill="text2" w:themeFillTint="33"/>
          </w:tcPr>
          <w:p w:rsidR="00714259" w:rsidRPr="003A6A8C" w:rsidRDefault="00714259" w:rsidP="009A431C">
            <w:pPr>
              <w:rPr>
                <w:rFonts w:ascii="Arial" w:hAnsi="Arial"/>
                <w:b/>
                <w:sz w:val="24"/>
                <w:szCs w:val="24"/>
                <w:lang w:val="en-GB"/>
              </w:rPr>
            </w:pPr>
            <w:r w:rsidRPr="003A6A8C">
              <w:rPr>
                <w:rFonts w:ascii="Arial" w:hAnsi="Arial"/>
                <w:b/>
                <w:sz w:val="24"/>
                <w:szCs w:val="24"/>
                <w:lang w:val="en-GB"/>
              </w:rPr>
              <w:t>Range</w:t>
            </w:r>
          </w:p>
        </w:tc>
        <w:tc>
          <w:tcPr>
            <w:tcW w:w="1842" w:type="dxa"/>
            <w:shd w:val="clear" w:color="auto" w:fill="C6D9F1" w:themeFill="text2" w:themeFillTint="33"/>
          </w:tcPr>
          <w:p w:rsidR="009A431C" w:rsidRPr="003A6A8C" w:rsidRDefault="009A431C" w:rsidP="009A431C">
            <w:pPr>
              <w:rPr>
                <w:rFonts w:ascii="Arial" w:hAnsi="Arial"/>
                <w:b/>
                <w:sz w:val="24"/>
                <w:szCs w:val="24"/>
                <w:lang w:val="en-GB"/>
              </w:rPr>
            </w:pPr>
            <w:r w:rsidRPr="003A6A8C">
              <w:rPr>
                <w:rFonts w:ascii="Arial" w:hAnsi="Arial"/>
                <w:b/>
                <w:sz w:val="24"/>
                <w:szCs w:val="24"/>
                <w:lang w:val="en-GB"/>
              </w:rPr>
              <w:t>Classification</w:t>
            </w:r>
          </w:p>
        </w:tc>
        <w:tc>
          <w:tcPr>
            <w:tcW w:w="6663" w:type="dxa"/>
            <w:shd w:val="clear" w:color="auto" w:fill="C6D9F1" w:themeFill="text2" w:themeFillTint="33"/>
          </w:tcPr>
          <w:p w:rsidR="009A431C" w:rsidRPr="003A6A8C" w:rsidRDefault="009A431C" w:rsidP="009A431C">
            <w:pPr>
              <w:rPr>
                <w:rFonts w:ascii="Arial" w:hAnsi="Arial"/>
                <w:b/>
                <w:sz w:val="24"/>
                <w:szCs w:val="24"/>
                <w:lang w:val="en-GB"/>
              </w:rPr>
            </w:pPr>
            <w:r w:rsidRPr="003A6A8C">
              <w:rPr>
                <w:rFonts w:ascii="Arial" w:hAnsi="Arial"/>
                <w:b/>
                <w:sz w:val="24"/>
                <w:szCs w:val="24"/>
                <w:lang w:val="en-GB"/>
              </w:rPr>
              <w:t>Meaning</w:t>
            </w:r>
          </w:p>
        </w:tc>
      </w:tr>
      <w:tr w:rsidR="009A431C" w:rsidRPr="003E3AA8" w:rsidTr="007E35CA">
        <w:tc>
          <w:tcPr>
            <w:tcW w:w="993" w:type="dxa"/>
            <w:shd w:val="clear" w:color="auto" w:fill="auto"/>
            <w:vAlign w:val="center"/>
          </w:tcPr>
          <w:p w:rsidR="009A431C" w:rsidRPr="003A6A8C" w:rsidRDefault="009A431C" w:rsidP="009A431C">
            <w:pPr>
              <w:jc w:val="center"/>
              <w:rPr>
                <w:rFonts w:ascii="Arial" w:hAnsi="Arial"/>
                <w:sz w:val="24"/>
                <w:szCs w:val="24"/>
                <w:lang w:val="en-GB"/>
              </w:rPr>
            </w:pPr>
            <w:r w:rsidRPr="003A6A8C">
              <w:rPr>
                <w:rFonts w:ascii="Arial" w:hAnsi="Arial"/>
                <w:sz w:val="24"/>
                <w:szCs w:val="24"/>
                <w:lang w:val="en-GB"/>
              </w:rPr>
              <w:t>0</w:t>
            </w:r>
          </w:p>
        </w:tc>
        <w:tc>
          <w:tcPr>
            <w:tcW w:w="1842" w:type="dxa"/>
            <w:shd w:val="clear" w:color="auto" w:fill="auto"/>
            <w:vAlign w:val="center"/>
          </w:tcPr>
          <w:p w:rsidR="009A431C" w:rsidRPr="003A6A8C" w:rsidRDefault="009A431C" w:rsidP="009A431C">
            <w:pPr>
              <w:jc w:val="center"/>
              <w:rPr>
                <w:rFonts w:ascii="Arial" w:hAnsi="Arial"/>
                <w:sz w:val="24"/>
                <w:szCs w:val="24"/>
                <w:lang w:val="en-GB"/>
              </w:rPr>
            </w:pPr>
            <w:r w:rsidRPr="003A6A8C">
              <w:rPr>
                <w:rFonts w:ascii="Arial" w:hAnsi="Arial"/>
                <w:sz w:val="24"/>
                <w:szCs w:val="24"/>
                <w:lang w:val="en-GB"/>
              </w:rPr>
              <w:t>Unacceptable</w:t>
            </w:r>
          </w:p>
        </w:tc>
        <w:tc>
          <w:tcPr>
            <w:tcW w:w="6663" w:type="dxa"/>
            <w:shd w:val="clear" w:color="auto" w:fill="auto"/>
          </w:tcPr>
          <w:p w:rsidR="009A431C" w:rsidRDefault="009A431C" w:rsidP="00784C6F">
            <w:pPr>
              <w:rPr>
                <w:rFonts w:ascii="Arial" w:hAnsi="Arial"/>
                <w:sz w:val="24"/>
                <w:szCs w:val="24"/>
                <w:lang w:val="en-GB"/>
              </w:rPr>
            </w:pPr>
            <w:r w:rsidRPr="003A6A8C">
              <w:rPr>
                <w:rFonts w:ascii="Arial" w:hAnsi="Arial"/>
                <w:sz w:val="24"/>
                <w:szCs w:val="24"/>
                <w:lang w:val="en-GB"/>
              </w:rPr>
              <w:t>Th</w:t>
            </w:r>
            <w:r w:rsidR="00C10C6D" w:rsidRPr="003A6A8C">
              <w:rPr>
                <w:rFonts w:ascii="Arial" w:hAnsi="Arial"/>
                <w:sz w:val="24"/>
                <w:szCs w:val="24"/>
                <w:lang w:val="en-GB"/>
              </w:rPr>
              <w:t>e response contains insuffic</w:t>
            </w:r>
            <w:r w:rsidR="0064736F" w:rsidRPr="003A6A8C">
              <w:rPr>
                <w:rFonts w:ascii="Arial" w:hAnsi="Arial"/>
                <w:sz w:val="24"/>
                <w:szCs w:val="24"/>
                <w:lang w:val="en-GB"/>
              </w:rPr>
              <w:t>ient information to make a judg</w:t>
            </w:r>
            <w:r w:rsidR="00C10C6D" w:rsidRPr="003A6A8C">
              <w:rPr>
                <w:rFonts w:ascii="Arial" w:hAnsi="Arial"/>
                <w:sz w:val="24"/>
                <w:szCs w:val="24"/>
                <w:lang w:val="en-GB"/>
              </w:rPr>
              <w:t xml:space="preserve">ment or is </w:t>
            </w:r>
            <w:r w:rsidR="00033EF1" w:rsidRPr="003A6A8C">
              <w:rPr>
                <w:rFonts w:ascii="Arial" w:hAnsi="Arial"/>
                <w:sz w:val="24"/>
                <w:szCs w:val="24"/>
                <w:lang w:val="en-GB"/>
              </w:rPr>
              <w:t>not relevant to the requirement, or raises serious concerns</w:t>
            </w:r>
            <w:r w:rsidR="00701E01" w:rsidRPr="003A6A8C">
              <w:rPr>
                <w:rFonts w:ascii="Arial" w:hAnsi="Arial"/>
                <w:sz w:val="24"/>
                <w:szCs w:val="24"/>
                <w:lang w:val="en-GB"/>
              </w:rPr>
              <w:t xml:space="preserve"> (A score of 0 for any part of the </w:t>
            </w:r>
            <w:r w:rsidR="002E3EA3" w:rsidRPr="003A6A8C">
              <w:rPr>
                <w:rFonts w:ascii="Arial" w:hAnsi="Arial"/>
                <w:sz w:val="24"/>
                <w:szCs w:val="24"/>
                <w:lang w:val="en-GB"/>
              </w:rPr>
              <w:t>SQ</w:t>
            </w:r>
            <w:r w:rsidR="00701E01" w:rsidRPr="003A6A8C">
              <w:rPr>
                <w:rFonts w:ascii="Arial" w:hAnsi="Arial"/>
                <w:sz w:val="24"/>
                <w:szCs w:val="24"/>
                <w:lang w:val="en-GB"/>
              </w:rPr>
              <w:t xml:space="preserve"> </w:t>
            </w:r>
            <w:r w:rsidR="00784C6F" w:rsidRPr="003A6A8C">
              <w:rPr>
                <w:rFonts w:ascii="Arial" w:hAnsi="Arial"/>
                <w:sz w:val="24"/>
                <w:szCs w:val="24"/>
                <w:lang w:val="en-GB"/>
              </w:rPr>
              <w:t>may</w:t>
            </w:r>
            <w:r w:rsidR="00701E01" w:rsidRPr="003A6A8C">
              <w:rPr>
                <w:rFonts w:ascii="Arial" w:hAnsi="Arial"/>
                <w:sz w:val="24"/>
                <w:szCs w:val="24"/>
                <w:lang w:val="en-GB"/>
              </w:rPr>
              <w:t xml:space="preserve"> result in the submission being rejected)</w:t>
            </w:r>
          </w:p>
          <w:p w:rsidR="006A1D31" w:rsidRPr="003A6A8C" w:rsidRDefault="006A1D31" w:rsidP="00784C6F">
            <w:pPr>
              <w:rPr>
                <w:rFonts w:ascii="Arial" w:hAnsi="Arial"/>
                <w:sz w:val="24"/>
                <w:szCs w:val="24"/>
                <w:lang w:val="en-GB"/>
              </w:rPr>
            </w:pPr>
            <w:r>
              <w:rPr>
                <w:rFonts w:ascii="Arial" w:hAnsi="Arial"/>
                <w:sz w:val="24"/>
                <w:szCs w:val="24"/>
                <w:lang w:val="en-GB"/>
              </w:rPr>
              <w:t>(References – no references relevant to the requirements of the subject for this SQ were received)</w:t>
            </w:r>
          </w:p>
        </w:tc>
      </w:tr>
      <w:tr w:rsidR="009A431C" w:rsidRPr="003E3AA8" w:rsidTr="007E35CA">
        <w:tc>
          <w:tcPr>
            <w:tcW w:w="993" w:type="dxa"/>
            <w:shd w:val="clear" w:color="auto" w:fill="auto"/>
            <w:vAlign w:val="center"/>
          </w:tcPr>
          <w:p w:rsidR="009A431C" w:rsidRPr="003A6A8C" w:rsidRDefault="009A431C" w:rsidP="009A431C">
            <w:pPr>
              <w:jc w:val="center"/>
              <w:rPr>
                <w:rFonts w:ascii="Arial" w:hAnsi="Arial"/>
                <w:sz w:val="24"/>
                <w:szCs w:val="24"/>
                <w:lang w:val="en-GB"/>
              </w:rPr>
            </w:pPr>
            <w:r w:rsidRPr="003A6A8C">
              <w:rPr>
                <w:rFonts w:ascii="Arial" w:hAnsi="Arial"/>
                <w:sz w:val="24"/>
                <w:szCs w:val="24"/>
                <w:lang w:val="en-GB"/>
              </w:rPr>
              <w:t>1</w:t>
            </w:r>
          </w:p>
        </w:tc>
        <w:tc>
          <w:tcPr>
            <w:tcW w:w="1842" w:type="dxa"/>
            <w:shd w:val="clear" w:color="auto" w:fill="auto"/>
            <w:vAlign w:val="center"/>
          </w:tcPr>
          <w:p w:rsidR="009A431C" w:rsidRPr="003A6A8C" w:rsidRDefault="00033EF1" w:rsidP="009A431C">
            <w:pPr>
              <w:jc w:val="center"/>
              <w:rPr>
                <w:rFonts w:ascii="Arial" w:hAnsi="Arial"/>
                <w:sz w:val="24"/>
                <w:szCs w:val="24"/>
                <w:lang w:val="en-GB"/>
              </w:rPr>
            </w:pPr>
            <w:r w:rsidRPr="003A6A8C">
              <w:rPr>
                <w:rFonts w:ascii="Arial" w:hAnsi="Arial"/>
                <w:sz w:val="24"/>
                <w:szCs w:val="24"/>
                <w:lang w:val="en-GB"/>
              </w:rPr>
              <w:t>Weak</w:t>
            </w:r>
          </w:p>
        </w:tc>
        <w:tc>
          <w:tcPr>
            <w:tcW w:w="6663" w:type="dxa"/>
            <w:shd w:val="clear" w:color="auto" w:fill="auto"/>
          </w:tcPr>
          <w:p w:rsidR="009A431C" w:rsidRPr="003A6A8C" w:rsidRDefault="002F59E2" w:rsidP="00C10C6D">
            <w:pPr>
              <w:rPr>
                <w:rFonts w:ascii="Arial" w:hAnsi="Arial"/>
                <w:sz w:val="24"/>
                <w:szCs w:val="24"/>
                <w:lang w:val="en-GB"/>
              </w:rPr>
            </w:pPr>
            <w:r w:rsidRPr="003A6A8C">
              <w:rPr>
                <w:rFonts w:ascii="Arial" w:hAnsi="Arial"/>
                <w:sz w:val="24"/>
                <w:szCs w:val="24"/>
                <w:lang w:val="en-GB"/>
              </w:rPr>
              <w:t>The</w:t>
            </w:r>
            <w:r w:rsidR="009A431C" w:rsidRPr="003A6A8C">
              <w:rPr>
                <w:rFonts w:ascii="Arial" w:hAnsi="Arial"/>
                <w:sz w:val="24"/>
                <w:szCs w:val="24"/>
                <w:lang w:val="en-GB"/>
              </w:rPr>
              <w:t xml:space="preserve"> </w:t>
            </w:r>
            <w:r w:rsidR="00C10C6D" w:rsidRPr="003A6A8C">
              <w:rPr>
                <w:rFonts w:ascii="Arial" w:hAnsi="Arial"/>
                <w:sz w:val="24"/>
                <w:szCs w:val="24"/>
                <w:lang w:val="en-GB"/>
              </w:rPr>
              <w:t>response contains omissions, weaknesses or raises concerns</w:t>
            </w:r>
            <w:r w:rsidR="009A431C" w:rsidRPr="003A6A8C">
              <w:rPr>
                <w:rFonts w:ascii="Arial" w:hAnsi="Arial"/>
                <w:sz w:val="24"/>
                <w:szCs w:val="24"/>
                <w:lang w:val="en-GB"/>
              </w:rPr>
              <w:t>.</w:t>
            </w:r>
          </w:p>
          <w:p w:rsidR="00247DD8" w:rsidRPr="003A6A8C" w:rsidRDefault="00247DD8" w:rsidP="00B2575C">
            <w:pPr>
              <w:rPr>
                <w:rFonts w:ascii="Arial" w:hAnsi="Arial"/>
                <w:sz w:val="24"/>
                <w:szCs w:val="24"/>
                <w:lang w:val="en-GB"/>
              </w:rPr>
            </w:pPr>
            <w:r w:rsidRPr="003A6A8C">
              <w:rPr>
                <w:rFonts w:ascii="Arial" w:hAnsi="Arial"/>
                <w:sz w:val="24"/>
                <w:szCs w:val="24"/>
                <w:lang w:val="en-GB"/>
              </w:rPr>
              <w:t>(References –</w:t>
            </w:r>
            <w:r w:rsidR="00B57F76" w:rsidRPr="003A6A8C">
              <w:rPr>
                <w:rFonts w:ascii="Arial" w:hAnsi="Arial"/>
                <w:sz w:val="24"/>
                <w:szCs w:val="24"/>
                <w:lang w:val="en-GB"/>
              </w:rPr>
              <w:t xml:space="preserve"> Only o</w:t>
            </w:r>
            <w:r w:rsidRPr="003A6A8C">
              <w:rPr>
                <w:rFonts w:ascii="Arial" w:hAnsi="Arial"/>
                <w:sz w:val="24"/>
                <w:szCs w:val="24"/>
                <w:lang w:val="en-GB"/>
              </w:rPr>
              <w:t xml:space="preserve">ne reference relevant to the requirements of the subject for this </w:t>
            </w:r>
            <w:r w:rsidR="002E3EA3" w:rsidRPr="003A6A8C">
              <w:rPr>
                <w:rFonts w:ascii="Arial" w:hAnsi="Arial"/>
                <w:sz w:val="24"/>
                <w:szCs w:val="24"/>
                <w:lang w:val="en-GB"/>
              </w:rPr>
              <w:t>SQ</w:t>
            </w:r>
            <w:r w:rsidRPr="003A6A8C">
              <w:rPr>
                <w:rFonts w:ascii="Arial" w:hAnsi="Arial"/>
                <w:sz w:val="24"/>
                <w:szCs w:val="24"/>
                <w:lang w:val="en-GB"/>
              </w:rPr>
              <w:t xml:space="preserve"> recei</w:t>
            </w:r>
            <w:r w:rsidR="00B57F76" w:rsidRPr="003A6A8C">
              <w:rPr>
                <w:rFonts w:ascii="Arial" w:hAnsi="Arial"/>
                <w:sz w:val="24"/>
                <w:szCs w:val="24"/>
                <w:lang w:val="en-GB"/>
              </w:rPr>
              <w:t xml:space="preserve">ved, or, </w:t>
            </w:r>
            <w:r w:rsidR="00B2575C">
              <w:rPr>
                <w:rFonts w:ascii="Arial" w:hAnsi="Arial"/>
                <w:sz w:val="24"/>
                <w:szCs w:val="24"/>
                <w:lang w:val="en-GB"/>
              </w:rPr>
              <w:t>two references were provided but one or both</w:t>
            </w:r>
            <w:r w:rsidR="00B2575C" w:rsidRPr="003A6A8C">
              <w:rPr>
                <w:rFonts w:ascii="Arial" w:hAnsi="Arial"/>
                <w:sz w:val="24"/>
                <w:szCs w:val="24"/>
                <w:lang w:val="en-GB"/>
              </w:rPr>
              <w:t xml:space="preserve"> </w:t>
            </w:r>
            <w:r w:rsidR="00B57F76" w:rsidRPr="003A6A8C">
              <w:rPr>
                <w:rFonts w:ascii="Arial" w:hAnsi="Arial"/>
                <w:sz w:val="24"/>
                <w:szCs w:val="24"/>
                <w:lang w:val="en-GB"/>
              </w:rPr>
              <w:t>reference</w:t>
            </w:r>
            <w:r w:rsidR="00B2575C">
              <w:rPr>
                <w:rFonts w:ascii="Arial" w:hAnsi="Arial"/>
                <w:sz w:val="24"/>
                <w:szCs w:val="24"/>
                <w:lang w:val="en-GB"/>
              </w:rPr>
              <w:t xml:space="preserve">s </w:t>
            </w:r>
            <w:r w:rsidR="00B57F76" w:rsidRPr="003A6A8C">
              <w:rPr>
                <w:rFonts w:ascii="Arial" w:hAnsi="Arial"/>
                <w:sz w:val="24"/>
                <w:szCs w:val="24"/>
                <w:lang w:val="en-GB"/>
              </w:rPr>
              <w:t>indicate</w:t>
            </w:r>
            <w:r w:rsidR="00EE6218">
              <w:rPr>
                <w:rFonts w:ascii="Arial" w:hAnsi="Arial"/>
                <w:sz w:val="24"/>
                <w:szCs w:val="24"/>
                <w:lang w:val="en-GB"/>
              </w:rPr>
              <w:t xml:space="preserve"> </w:t>
            </w:r>
            <w:r w:rsidR="00B2575C">
              <w:rPr>
                <w:rFonts w:ascii="Arial" w:hAnsi="Arial"/>
                <w:sz w:val="24"/>
                <w:szCs w:val="24"/>
                <w:lang w:val="en-GB"/>
              </w:rPr>
              <w:t>that</w:t>
            </w:r>
            <w:r w:rsidRPr="003A6A8C">
              <w:rPr>
                <w:rFonts w:ascii="Arial" w:hAnsi="Arial"/>
                <w:sz w:val="24"/>
                <w:szCs w:val="24"/>
                <w:lang w:val="en-GB"/>
              </w:rPr>
              <w:t xml:space="preserve"> </w:t>
            </w:r>
            <w:r w:rsidR="00B57F76" w:rsidRPr="003A6A8C">
              <w:rPr>
                <w:rFonts w:ascii="Arial" w:hAnsi="Arial"/>
                <w:sz w:val="24"/>
                <w:szCs w:val="24"/>
                <w:lang w:val="en-GB"/>
              </w:rPr>
              <w:t xml:space="preserve">the </w:t>
            </w:r>
            <w:r w:rsidRPr="003A6A8C">
              <w:rPr>
                <w:rFonts w:ascii="Arial" w:hAnsi="Arial"/>
                <w:sz w:val="24"/>
                <w:szCs w:val="24"/>
                <w:lang w:val="en-GB"/>
              </w:rPr>
              <w:t>service received was unsatisfactory)</w:t>
            </w:r>
          </w:p>
        </w:tc>
      </w:tr>
      <w:tr w:rsidR="009A431C" w:rsidRPr="003E3AA8" w:rsidTr="007E35CA">
        <w:tc>
          <w:tcPr>
            <w:tcW w:w="993" w:type="dxa"/>
            <w:shd w:val="clear" w:color="auto" w:fill="auto"/>
            <w:vAlign w:val="center"/>
          </w:tcPr>
          <w:p w:rsidR="009A431C" w:rsidRPr="003A6A8C" w:rsidRDefault="000D33F8" w:rsidP="000D33F8">
            <w:pPr>
              <w:jc w:val="center"/>
              <w:rPr>
                <w:rFonts w:ascii="Arial" w:hAnsi="Arial"/>
                <w:sz w:val="24"/>
                <w:szCs w:val="24"/>
                <w:lang w:val="en-GB"/>
              </w:rPr>
            </w:pPr>
            <w:r w:rsidRPr="003A6A8C">
              <w:rPr>
                <w:rFonts w:ascii="Arial" w:hAnsi="Arial"/>
                <w:sz w:val="24"/>
                <w:szCs w:val="24"/>
                <w:lang w:val="en-GB"/>
              </w:rPr>
              <w:t>2</w:t>
            </w:r>
          </w:p>
        </w:tc>
        <w:tc>
          <w:tcPr>
            <w:tcW w:w="1842" w:type="dxa"/>
            <w:shd w:val="clear" w:color="auto" w:fill="auto"/>
            <w:vAlign w:val="center"/>
          </w:tcPr>
          <w:p w:rsidR="009A431C" w:rsidRPr="003A6A8C" w:rsidRDefault="00033EF1" w:rsidP="009A431C">
            <w:pPr>
              <w:jc w:val="center"/>
              <w:rPr>
                <w:rFonts w:ascii="Arial" w:hAnsi="Arial"/>
                <w:sz w:val="24"/>
                <w:szCs w:val="24"/>
                <w:lang w:val="en-GB"/>
              </w:rPr>
            </w:pPr>
            <w:r w:rsidRPr="003A6A8C">
              <w:rPr>
                <w:rFonts w:ascii="Arial" w:hAnsi="Arial"/>
                <w:sz w:val="24"/>
                <w:szCs w:val="24"/>
                <w:lang w:val="en-GB"/>
              </w:rPr>
              <w:t>Acceptable</w:t>
            </w:r>
          </w:p>
        </w:tc>
        <w:tc>
          <w:tcPr>
            <w:tcW w:w="6663" w:type="dxa"/>
            <w:shd w:val="clear" w:color="auto" w:fill="auto"/>
          </w:tcPr>
          <w:p w:rsidR="009A431C" w:rsidRPr="003A6A8C" w:rsidRDefault="009A431C" w:rsidP="00033EF1">
            <w:pPr>
              <w:rPr>
                <w:rFonts w:ascii="Arial" w:hAnsi="Arial"/>
                <w:sz w:val="24"/>
                <w:szCs w:val="24"/>
                <w:lang w:val="en-GB"/>
              </w:rPr>
            </w:pPr>
            <w:r w:rsidRPr="003A6A8C">
              <w:rPr>
                <w:rFonts w:ascii="Arial" w:hAnsi="Arial"/>
                <w:sz w:val="24"/>
                <w:szCs w:val="24"/>
                <w:lang w:val="en-GB"/>
              </w:rPr>
              <w:t>Th</w:t>
            </w:r>
            <w:r w:rsidR="002F59E2" w:rsidRPr="003A6A8C">
              <w:rPr>
                <w:rFonts w:ascii="Arial" w:hAnsi="Arial"/>
                <w:sz w:val="24"/>
                <w:szCs w:val="24"/>
                <w:lang w:val="en-GB"/>
              </w:rPr>
              <w:t xml:space="preserve">e response gives </w:t>
            </w:r>
            <w:r w:rsidR="00033EF1" w:rsidRPr="003A6A8C">
              <w:rPr>
                <w:rFonts w:ascii="Arial" w:hAnsi="Arial"/>
                <w:sz w:val="24"/>
                <w:szCs w:val="24"/>
                <w:lang w:val="en-GB"/>
              </w:rPr>
              <w:t>satisfactory</w:t>
            </w:r>
            <w:r w:rsidR="002F59E2" w:rsidRPr="003A6A8C">
              <w:rPr>
                <w:rFonts w:ascii="Arial" w:hAnsi="Arial"/>
                <w:sz w:val="24"/>
                <w:szCs w:val="24"/>
                <w:lang w:val="en-GB"/>
              </w:rPr>
              <w:t xml:space="preserve"> </w:t>
            </w:r>
            <w:r w:rsidR="00D40E54" w:rsidRPr="003A6A8C">
              <w:rPr>
                <w:rFonts w:ascii="Arial" w:hAnsi="Arial"/>
                <w:sz w:val="24"/>
                <w:szCs w:val="24"/>
                <w:lang w:val="en-GB"/>
              </w:rPr>
              <w:t>and credible evidence of ability to meet the requirement.</w:t>
            </w:r>
          </w:p>
          <w:p w:rsidR="00247DD8" w:rsidRPr="003A6A8C" w:rsidRDefault="00247DD8" w:rsidP="00B2575C">
            <w:pPr>
              <w:rPr>
                <w:rFonts w:ascii="Arial" w:hAnsi="Arial"/>
                <w:sz w:val="24"/>
                <w:szCs w:val="24"/>
                <w:lang w:val="en-GB"/>
              </w:rPr>
            </w:pPr>
            <w:r w:rsidRPr="003A6A8C">
              <w:rPr>
                <w:rFonts w:ascii="Arial" w:hAnsi="Arial"/>
                <w:sz w:val="24"/>
                <w:szCs w:val="24"/>
                <w:lang w:val="en-GB"/>
              </w:rPr>
              <w:t>(References –</w:t>
            </w:r>
            <w:r w:rsidR="00B2575C">
              <w:rPr>
                <w:rFonts w:ascii="Arial" w:hAnsi="Arial"/>
                <w:sz w:val="24"/>
                <w:szCs w:val="24"/>
                <w:lang w:val="en-GB"/>
              </w:rPr>
              <w:t>T</w:t>
            </w:r>
            <w:r w:rsidRPr="003A6A8C">
              <w:rPr>
                <w:rFonts w:ascii="Arial" w:hAnsi="Arial"/>
                <w:sz w:val="24"/>
                <w:szCs w:val="24"/>
                <w:lang w:val="en-GB"/>
              </w:rPr>
              <w:t xml:space="preserve">wo references relevant to the requirements of the subject for this </w:t>
            </w:r>
            <w:r w:rsidR="002E3EA3" w:rsidRPr="003A6A8C">
              <w:rPr>
                <w:rFonts w:ascii="Arial" w:hAnsi="Arial"/>
                <w:sz w:val="24"/>
                <w:szCs w:val="24"/>
                <w:lang w:val="en-GB"/>
              </w:rPr>
              <w:t>SQ</w:t>
            </w:r>
            <w:r w:rsidRPr="003A6A8C">
              <w:rPr>
                <w:rFonts w:ascii="Arial" w:hAnsi="Arial"/>
                <w:sz w:val="24"/>
                <w:szCs w:val="24"/>
                <w:lang w:val="en-GB"/>
              </w:rPr>
              <w:t xml:space="preserve"> received, and </w:t>
            </w:r>
            <w:r w:rsidR="00B57F76" w:rsidRPr="003A6A8C">
              <w:rPr>
                <w:rFonts w:ascii="Arial" w:hAnsi="Arial"/>
                <w:sz w:val="24"/>
                <w:szCs w:val="24"/>
                <w:lang w:val="en-GB"/>
              </w:rPr>
              <w:t xml:space="preserve">both indicate as a minimum </w:t>
            </w:r>
            <w:r w:rsidR="00B2575C">
              <w:rPr>
                <w:rFonts w:ascii="Arial" w:hAnsi="Arial"/>
                <w:sz w:val="24"/>
                <w:szCs w:val="24"/>
                <w:lang w:val="en-GB"/>
              </w:rPr>
              <w:t xml:space="preserve">that </w:t>
            </w:r>
            <w:r w:rsidRPr="003A6A8C">
              <w:rPr>
                <w:rFonts w:ascii="Arial" w:hAnsi="Arial"/>
                <w:sz w:val="24"/>
                <w:szCs w:val="24"/>
                <w:lang w:val="en-GB"/>
              </w:rPr>
              <w:t>satisfactory service was received</w:t>
            </w:r>
            <w:r w:rsidR="00D61BE2">
              <w:rPr>
                <w:rFonts w:ascii="Arial" w:hAnsi="Arial"/>
                <w:sz w:val="24"/>
                <w:szCs w:val="24"/>
                <w:lang w:val="en-GB"/>
              </w:rPr>
              <w:t xml:space="preserve"> or one reference indicated that satisfactory service was received and one indicated that a higher level of service was received</w:t>
            </w:r>
            <w:r w:rsidRPr="003A6A8C">
              <w:rPr>
                <w:rFonts w:ascii="Arial" w:hAnsi="Arial"/>
                <w:sz w:val="24"/>
                <w:szCs w:val="24"/>
                <w:lang w:val="en-GB"/>
              </w:rPr>
              <w:t>)</w:t>
            </w:r>
          </w:p>
        </w:tc>
      </w:tr>
      <w:tr w:rsidR="009A431C" w:rsidRPr="003E3AA8" w:rsidTr="007E35CA">
        <w:tc>
          <w:tcPr>
            <w:tcW w:w="993" w:type="dxa"/>
            <w:shd w:val="clear" w:color="auto" w:fill="auto"/>
            <w:vAlign w:val="center"/>
          </w:tcPr>
          <w:p w:rsidR="009A431C" w:rsidRPr="003A6A8C" w:rsidRDefault="000D33F8" w:rsidP="000D33F8">
            <w:pPr>
              <w:jc w:val="center"/>
              <w:rPr>
                <w:rFonts w:ascii="Arial" w:hAnsi="Arial"/>
                <w:sz w:val="24"/>
                <w:szCs w:val="24"/>
                <w:lang w:val="en-GB"/>
              </w:rPr>
            </w:pPr>
            <w:r w:rsidRPr="003A6A8C">
              <w:rPr>
                <w:rFonts w:ascii="Arial" w:hAnsi="Arial"/>
                <w:sz w:val="24"/>
                <w:szCs w:val="24"/>
                <w:lang w:val="en-GB"/>
              </w:rPr>
              <w:t>3</w:t>
            </w:r>
          </w:p>
        </w:tc>
        <w:tc>
          <w:tcPr>
            <w:tcW w:w="1842" w:type="dxa"/>
            <w:shd w:val="clear" w:color="auto" w:fill="auto"/>
            <w:vAlign w:val="center"/>
          </w:tcPr>
          <w:p w:rsidR="009A431C" w:rsidRPr="003A6A8C" w:rsidRDefault="00C10C6D" w:rsidP="009A431C">
            <w:pPr>
              <w:jc w:val="center"/>
              <w:rPr>
                <w:rFonts w:ascii="Arial" w:hAnsi="Arial"/>
                <w:sz w:val="24"/>
                <w:szCs w:val="24"/>
                <w:lang w:val="en-GB"/>
              </w:rPr>
            </w:pPr>
            <w:r w:rsidRPr="003A6A8C">
              <w:rPr>
                <w:rFonts w:ascii="Arial" w:hAnsi="Arial"/>
                <w:sz w:val="24"/>
                <w:szCs w:val="24"/>
                <w:lang w:val="en-GB"/>
              </w:rPr>
              <w:t>Good</w:t>
            </w:r>
          </w:p>
        </w:tc>
        <w:tc>
          <w:tcPr>
            <w:tcW w:w="6663" w:type="dxa"/>
            <w:shd w:val="clear" w:color="auto" w:fill="auto"/>
          </w:tcPr>
          <w:p w:rsidR="009A431C" w:rsidRPr="003A6A8C" w:rsidRDefault="00D40E54" w:rsidP="00D40E54">
            <w:pPr>
              <w:rPr>
                <w:rFonts w:ascii="Arial" w:hAnsi="Arial"/>
                <w:sz w:val="24"/>
                <w:szCs w:val="24"/>
                <w:lang w:val="en-GB"/>
              </w:rPr>
            </w:pPr>
            <w:r w:rsidRPr="003A6A8C">
              <w:rPr>
                <w:rFonts w:ascii="Arial" w:hAnsi="Arial"/>
                <w:sz w:val="24"/>
                <w:szCs w:val="24"/>
                <w:lang w:val="en-GB"/>
              </w:rPr>
              <w:t>The response gives substantial evidence and confidence of ability to meet the requirement.</w:t>
            </w:r>
          </w:p>
          <w:p w:rsidR="00B57F76" w:rsidRPr="003A6A8C" w:rsidRDefault="00B57F76" w:rsidP="00D61BE2">
            <w:pPr>
              <w:rPr>
                <w:rFonts w:ascii="Arial" w:hAnsi="Arial"/>
                <w:sz w:val="24"/>
                <w:szCs w:val="24"/>
                <w:lang w:val="en-GB"/>
              </w:rPr>
            </w:pPr>
            <w:r w:rsidRPr="003A6A8C">
              <w:rPr>
                <w:rFonts w:ascii="Arial" w:hAnsi="Arial"/>
                <w:sz w:val="24"/>
                <w:szCs w:val="24"/>
                <w:lang w:val="en-GB"/>
              </w:rPr>
              <w:t xml:space="preserve">(References – </w:t>
            </w:r>
            <w:r w:rsidR="009B5278" w:rsidRPr="003A6A8C">
              <w:rPr>
                <w:rFonts w:ascii="Arial" w:hAnsi="Arial"/>
                <w:sz w:val="24"/>
                <w:szCs w:val="24"/>
                <w:lang w:val="en-GB"/>
              </w:rPr>
              <w:t>Two</w:t>
            </w:r>
            <w:r w:rsidRPr="003A6A8C">
              <w:rPr>
                <w:rFonts w:ascii="Arial" w:hAnsi="Arial"/>
                <w:sz w:val="24"/>
                <w:szCs w:val="24"/>
                <w:lang w:val="en-GB"/>
              </w:rPr>
              <w:t xml:space="preserve"> references relevant to the requirements of the subject for this </w:t>
            </w:r>
            <w:r w:rsidR="002E3EA3" w:rsidRPr="003A6A8C">
              <w:rPr>
                <w:rFonts w:ascii="Arial" w:hAnsi="Arial"/>
                <w:sz w:val="24"/>
                <w:szCs w:val="24"/>
                <w:lang w:val="en-GB"/>
              </w:rPr>
              <w:t>SQ</w:t>
            </w:r>
            <w:r w:rsidRPr="003A6A8C">
              <w:rPr>
                <w:rFonts w:ascii="Arial" w:hAnsi="Arial"/>
                <w:sz w:val="24"/>
                <w:szCs w:val="24"/>
                <w:lang w:val="en-GB"/>
              </w:rPr>
              <w:t xml:space="preserve"> received,</w:t>
            </w:r>
            <w:r w:rsidR="009B5278" w:rsidRPr="003A6A8C">
              <w:rPr>
                <w:rFonts w:ascii="Arial" w:hAnsi="Arial"/>
                <w:sz w:val="24"/>
                <w:szCs w:val="24"/>
                <w:lang w:val="en-GB"/>
              </w:rPr>
              <w:t xml:space="preserve"> and all indicate as a minimum </w:t>
            </w:r>
            <w:r w:rsidR="00B2575C">
              <w:rPr>
                <w:rFonts w:ascii="Arial" w:hAnsi="Arial"/>
                <w:sz w:val="24"/>
                <w:szCs w:val="24"/>
                <w:lang w:val="en-GB"/>
              </w:rPr>
              <w:t xml:space="preserve">that </w:t>
            </w:r>
            <w:r w:rsidRPr="003A6A8C">
              <w:rPr>
                <w:rFonts w:ascii="Arial" w:hAnsi="Arial"/>
                <w:sz w:val="24"/>
                <w:szCs w:val="24"/>
                <w:lang w:val="en-GB"/>
              </w:rPr>
              <w:t>good service was received</w:t>
            </w:r>
            <w:r w:rsidR="00D61BE2">
              <w:rPr>
                <w:rFonts w:ascii="Arial" w:hAnsi="Arial"/>
                <w:sz w:val="24"/>
                <w:szCs w:val="24"/>
                <w:lang w:val="en-GB"/>
              </w:rPr>
              <w:t xml:space="preserve"> </w:t>
            </w:r>
            <w:r w:rsidR="00D61BE2" w:rsidRPr="00D61BE2">
              <w:rPr>
                <w:rFonts w:ascii="Arial" w:hAnsi="Arial"/>
                <w:sz w:val="24"/>
                <w:szCs w:val="24"/>
                <w:lang w:val="en-GB"/>
              </w:rPr>
              <w:t xml:space="preserve">or one reference indicated that </w:t>
            </w:r>
            <w:r w:rsidR="00D61BE2">
              <w:rPr>
                <w:rFonts w:ascii="Arial" w:hAnsi="Arial"/>
                <w:sz w:val="24"/>
                <w:szCs w:val="24"/>
                <w:lang w:val="en-GB"/>
              </w:rPr>
              <w:t>good</w:t>
            </w:r>
            <w:r w:rsidR="00D61BE2" w:rsidRPr="00D61BE2">
              <w:rPr>
                <w:rFonts w:ascii="Arial" w:hAnsi="Arial"/>
                <w:sz w:val="24"/>
                <w:szCs w:val="24"/>
                <w:lang w:val="en-GB"/>
              </w:rPr>
              <w:t xml:space="preserve"> service was received and one indicated that a higher level of service was received</w:t>
            </w:r>
            <w:r w:rsidRPr="003A6A8C">
              <w:rPr>
                <w:rFonts w:ascii="Arial" w:hAnsi="Arial"/>
                <w:sz w:val="24"/>
                <w:szCs w:val="24"/>
                <w:lang w:val="en-GB"/>
              </w:rPr>
              <w:t>)</w:t>
            </w:r>
          </w:p>
        </w:tc>
      </w:tr>
      <w:tr w:rsidR="009A431C" w:rsidRPr="009A431C" w:rsidTr="007E35CA">
        <w:tc>
          <w:tcPr>
            <w:tcW w:w="993" w:type="dxa"/>
            <w:shd w:val="clear" w:color="auto" w:fill="auto"/>
            <w:vAlign w:val="center"/>
          </w:tcPr>
          <w:p w:rsidR="009A431C" w:rsidRPr="003A6A8C" w:rsidRDefault="000D33F8" w:rsidP="000D33F8">
            <w:pPr>
              <w:jc w:val="center"/>
              <w:rPr>
                <w:rFonts w:ascii="Arial" w:hAnsi="Arial"/>
                <w:sz w:val="24"/>
                <w:szCs w:val="24"/>
                <w:lang w:val="en-GB"/>
              </w:rPr>
            </w:pPr>
            <w:r w:rsidRPr="003A6A8C">
              <w:rPr>
                <w:rFonts w:ascii="Arial" w:hAnsi="Arial"/>
                <w:sz w:val="24"/>
                <w:szCs w:val="24"/>
                <w:lang w:val="en-GB"/>
              </w:rPr>
              <w:t>4</w:t>
            </w:r>
          </w:p>
        </w:tc>
        <w:tc>
          <w:tcPr>
            <w:tcW w:w="1842" w:type="dxa"/>
            <w:shd w:val="clear" w:color="auto" w:fill="auto"/>
            <w:vAlign w:val="center"/>
          </w:tcPr>
          <w:p w:rsidR="009A431C" w:rsidRPr="003A6A8C" w:rsidRDefault="00033EF1" w:rsidP="009A431C">
            <w:pPr>
              <w:jc w:val="center"/>
              <w:rPr>
                <w:rFonts w:ascii="Arial" w:hAnsi="Arial"/>
                <w:sz w:val="24"/>
                <w:szCs w:val="24"/>
                <w:lang w:val="en-GB"/>
              </w:rPr>
            </w:pPr>
            <w:r w:rsidRPr="003A6A8C">
              <w:rPr>
                <w:rFonts w:ascii="Arial" w:hAnsi="Arial"/>
                <w:sz w:val="24"/>
                <w:szCs w:val="24"/>
                <w:lang w:val="en-GB"/>
              </w:rPr>
              <w:t>Excellent</w:t>
            </w:r>
          </w:p>
        </w:tc>
        <w:tc>
          <w:tcPr>
            <w:tcW w:w="6663" w:type="dxa"/>
            <w:shd w:val="clear" w:color="auto" w:fill="auto"/>
          </w:tcPr>
          <w:p w:rsidR="009A431C" w:rsidRPr="003A6A8C" w:rsidRDefault="00D40E54" w:rsidP="00033EF1">
            <w:pPr>
              <w:rPr>
                <w:rFonts w:ascii="Arial" w:hAnsi="Arial"/>
                <w:sz w:val="24"/>
                <w:szCs w:val="24"/>
                <w:lang w:val="en-GB"/>
              </w:rPr>
            </w:pPr>
            <w:r w:rsidRPr="003A6A8C">
              <w:rPr>
                <w:rFonts w:ascii="Arial" w:hAnsi="Arial"/>
                <w:sz w:val="24"/>
                <w:szCs w:val="24"/>
                <w:lang w:val="en-GB"/>
              </w:rPr>
              <w:t xml:space="preserve">The response gives </w:t>
            </w:r>
            <w:r w:rsidR="00033EF1" w:rsidRPr="003A6A8C">
              <w:rPr>
                <w:rFonts w:ascii="Arial" w:hAnsi="Arial"/>
                <w:sz w:val="24"/>
                <w:szCs w:val="24"/>
                <w:lang w:val="en-GB"/>
              </w:rPr>
              <w:t>outstanding</w:t>
            </w:r>
            <w:r w:rsidRPr="003A6A8C">
              <w:rPr>
                <w:rFonts w:ascii="Arial" w:hAnsi="Arial"/>
                <w:sz w:val="24"/>
                <w:szCs w:val="24"/>
                <w:lang w:val="en-GB"/>
              </w:rPr>
              <w:t xml:space="preserve"> evidence and high confidence of ability to meet the requirement.</w:t>
            </w:r>
          </w:p>
          <w:p w:rsidR="00B57F76" w:rsidRPr="003A6A8C" w:rsidRDefault="00B57F76" w:rsidP="00B2575C">
            <w:pPr>
              <w:rPr>
                <w:rFonts w:ascii="Arial" w:hAnsi="Arial"/>
                <w:sz w:val="24"/>
                <w:szCs w:val="24"/>
                <w:lang w:val="en-GB"/>
              </w:rPr>
            </w:pPr>
            <w:r w:rsidRPr="003A6A8C">
              <w:rPr>
                <w:rFonts w:ascii="Arial" w:hAnsi="Arial"/>
                <w:sz w:val="24"/>
                <w:szCs w:val="24"/>
                <w:lang w:val="en-GB"/>
              </w:rPr>
              <w:t>(References – T</w:t>
            </w:r>
            <w:r w:rsidR="009B5278" w:rsidRPr="003A6A8C">
              <w:rPr>
                <w:rFonts w:ascii="Arial" w:hAnsi="Arial"/>
                <w:sz w:val="24"/>
                <w:szCs w:val="24"/>
                <w:lang w:val="en-GB"/>
              </w:rPr>
              <w:t>wo</w:t>
            </w:r>
            <w:r w:rsidRPr="003A6A8C">
              <w:rPr>
                <w:rFonts w:ascii="Arial" w:hAnsi="Arial"/>
                <w:sz w:val="24"/>
                <w:szCs w:val="24"/>
                <w:lang w:val="en-GB"/>
              </w:rPr>
              <w:t xml:space="preserve"> references relevant to the requirements of the subject for this </w:t>
            </w:r>
            <w:r w:rsidR="002E3EA3" w:rsidRPr="003A6A8C">
              <w:rPr>
                <w:rFonts w:ascii="Arial" w:hAnsi="Arial"/>
                <w:sz w:val="24"/>
                <w:szCs w:val="24"/>
                <w:lang w:val="en-GB"/>
              </w:rPr>
              <w:t>SQ</w:t>
            </w:r>
            <w:r w:rsidRPr="003A6A8C">
              <w:rPr>
                <w:rFonts w:ascii="Arial" w:hAnsi="Arial"/>
                <w:sz w:val="24"/>
                <w:szCs w:val="24"/>
                <w:lang w:val="en-GB"/>
              </w:rPr>
              <w:t xml:space="preserve"> received, and all indicate</w:t>
            </w:r>
            <w:r w:rsidR="00B2575C">
              <w:rPr>
                <w:rFonts w:ascii="Arial" w:hAnsi="Arial"/>
                <w:sz w:val="24"/>
                <w:szCs w:val="24"/>
                <w:lang w:val="en-GB"/>
              </w:rPr>
              <w:t xml:space="preserve"> that</w:t>
            </w:r>
            <w:r w:rsidRPr="003A6A8C">
              <w:rPr>
                <w:rFonts w:ascii="Arial" w:hAnsi="Arial"/>
                <w:sz w:val="24"/>
                <w:szCs w:val="24"/>
                <w:lang w:val="en-GB"/>
              </w:rPr>
              <w:t xml:space="preserve"> excellent </w:t>
            </w:r>
            <w:r w:rsidR="00B2575C">
              <w:rPr>
                <w:rFonts w:ascii="Arial" w:hAnsi="Arial"/>
                <w:sz w:val="24"/>
                <w:szCs w:val="24"/>
                <w:lang w:val="en-GB"/>
              </w:rPr>
              <w:t>service was received</w:t>
            </w:r>
            <w:r w:rsidRPr="003A6A8C">
              <w:rPr>
                <w:rFonts w:ascii="Arial" w:hAnsi="Arial"/>
                <w:sz w:val="24"/>
                <w:szCs w:val="24"/>
                <w:lang w:val="en-GB"/>
              </w:rPr>
              <w:t>)</w:t>
            </w:r>
          </w:p>
        </w:tc>
      </w:tr>
    </w:tbl>
    <w:p w:rsidR="00B57F76" w:rsidRDefault="00B57F76" w:rsidP="00714259">
      <w:pPr>
        <w:spacing w:after="0" w:line="240" w:lineRule="auto"/>
        <w:contextualSpacing/>
        <w:rPr>
          <w:rFonts w:ascii="Arial" w:hAnsi="Arial"/>
          <w:b/>
          <w:sz w:val="24"/>
          <w:lang w:val="en-GB"/>
        </w:rPr>
      </w:pPr>
    </w:p>
    <w:p w:rsidR="00714259" w:rsidRDefault="00714259" w:rsidP="00714259">
      <w:pPr>
        <w:spacing w:after="0" w:line="240" w:lineRule="auto"/>
        <w:contextualSpacing/>
        <w:rPr>
          <w:rFonts w:ascii="Arial" w:hAnsi="Arial"/>
          <w:b/>
          <w:sz w:val="24"/>
          <w:lang w:val="en-GB"/>
        </w:rPr>
      </w:pPr>
      <w:r w:rsidRPr="00714259">
        <w:rPr>
          <w:rFonts w:ascii="Arial" w:hAnsi="Arial"/>
          <w:b/>
          <w:sz w:val="24"/>
          <w:lang w:val="en-GB"/>
        </w:rPr>
        <w:lastRenderedPageBreak/>
        <w:t>Moderation</w:t>
      </w:r>
    </w:p>
    <w:p w:rsidR="00714259" w:rsidRPr="00714259" w:rsidRDefault="00714259" w:rsidP="00714259">
      <w:pPr>
        <w:spacing w:after="0" w:line="240" w:lineRule="auto"/>
        <w:contextualSpacing/>
        <w:rPr>
          <w:rFonts w:ascii="Arial" w:hAnsi="Arial"/>
          <w:b/>
          <w:sz w:val="24"/>
          <w:lang w:val="en-GB"/>
        </w:rPr>
      </w:pPr>
    </w:p>
    <w:p w:rsidR="00714259" w:rsidRDefault="00714259" w:rsidP="00ED5BA6">
      <w:pPr>
        <w:numPr>
          <w:ilvl w:val="0"/>
          <w:numId w:val="1"/>
        </w:numPr>
        <w:spacing w:after="0" w:line="240" w:lineRule="auto"/>
        <w:ind w:hanging="720"/>
        <w:contextualSpacing/>
        <w:rPr>
          <w:rFonts w:ascii="Arial" w:hAnsi="Arial"/>
          <w:sz w:val="24"/>
          <w:lang w:val="en-GB"/>
        </w:rPr>
      </w:pPr>
      <w:r>
        <w:rPr>
          <w:rFonts w:ascii="Arial" w:hAnsi="Arial"/>
          <w:sz w:val="24"/>
          <w:lang w:val="en-GB"/>
        </w:rPr>
        <w:t xml:space="preserve">Responses will be evaluated by officers of </w:t>
      </w:r>
      <w:r w:rsidR="00B2575C">
        <w:rPr>
          <w:rFonts w:ascii="Arial" w:hAnsi="Arial"/>
          <w:sz w:val="24"/>
          <w:lang w:val="en-GB"/>
        </w:rPr>
        <w:t>the Authority</w:t>
      </w:r>
      <w:r>
        <w:rPr>
          <w:rFonts w:ascii="Arial" w:hAnsi="Arial"/>
          <w:sz w:val="24"/>
          <w:lang w:val="en-GB"/>
        </w:rPr>
        <w:t xml:space="preserve"> as an evaluation panel. Each individual officer will evaluate and </w:t>
      </w:r>
      <w:r w:rsidR="00B2575C">
        <w:rPr>
          <w:rFonts w:ascii="Arial" w:hAnsi="Arial"/>
          <w:sz w:val="24"/>
          <w:lang w:val="en-GB"/>
        </w:rPr>
        <w:t xml:space="preserve">provide an initial </w:t>
      </w:r>
      <w:r>
        <w:rPr>
          <w:rFonts w:ascii="Arial" w:hAnsi="Arial"/>
          <w:sz w:val="24"/>
          <w:lang w:val="en-GB"/>
        </w:rPr>
        <w:t>score</w:t>
      </w:r>
      <w:r w:rsidR="00E71DA9">
        <w:rPr>
          <w:rFonts w:ascii="Arial" w:hAnsi="Arial"/>
          <w:sz w:val="24"/>
          <w:lang w:val="en-GB"/>
        </w:rPr>
        <w:t xml:space="preserve"> for</w:t>
      </w:r>
      <w:r>
        <w:rPr>
          <w:rFonts w:ascii="Arial" w:hAnsi="Arial"/>
          <w:sz w:val="24"/>
          <w:lang w:val="en-GB"/>
        </w:rPr>
        <w:t xml:space="preserve"> all responses; subsequently the evaluation panel will </w:t>
      </w:r>
      <w:r w:rsidR="00B2575C">
        <w:rPr>
          <w:rFonts w:ascii="Arial" w:hAnsi="Arial"/>
          <w:sz w:val="24"/>
          <w:lang w:val="en-GB"/>
        </w:rPr>
        <w:t>meet to agree a final score for each question based on a consensus approach</w:t>
      </w:r>
      <w:r>
        <w:rPr>
          <w:rFonts w:ascii="Arial" w:hAnsi="Arial"/>
          <w:sz w:val="24"/>
          <w:lang w:val="en-GB"/>
        </w:rPr>
        <w:t>.</w:t>
      </w:r>
    </w:p>
    <w:p w:rsidR="00714259" w:rsidRDefault="00714259" w:rsidP="00714259">
      <w:pPr>
        <w:spacing w:after="0" w:line="240" w:lineRule="auto"/>
        <w:ind w:left="720"/>
        <w:contextualSpacing/>
        <w:rPr>
          <w:rFonts w:ascii="Arial" w:hAnsi="Arial"/>
          <w:sz w:val="24"/>
          <w:lang w:val="en-GB"/>
        </w:rPr>
      </w:pPr>
    </w:p>
    <w:p w:rsidR="00714259" w:rsidRDefault="00714259" w:rsidP="00ED5BA6">
      <w:pPr>
        <w:numPr>
          <w:ilvl w:val="0"/>
          <w:numId w:val="1"/>
        </w:numPr>
        <w:spacing w:after="0" w:line="240" w:lineRule="auto"/>
        <w:ind w:hanging="720"/>
        <w:contextualSpacing/>
        <w:rPr>
          <w:rFonts w:ascii="Arial" w:hAnsi="Arial"/>
          <w:sz w:val="24"/>
          <w:lang w:val="en-GB"/>
        </w:rPr>
      </w:pPr>
      <w:r>
        <w:rPr>
          <w:rFonts w:ascii="Arial" w:hAnsi="Arial"/>
          <w:sz w:val="24"/>
          <w:lang w:val="en-GB"/>
        </w:rPr>
        <w:t xml:space="preserve">Based on the initial scores the evaluation panel will be required to agree on the classification of the response, i.e. </w:t>
      </w:r>
      <w:r w:rsidR="00033EF1">
        <w:rPr>
          <w:rFonts w:ascii="Arial" w:hAnsi="Arial"/>
          <w:sz w:val="24"/>
          <w:lang w:val="en-GB"/>
        </w:rPr>
        <w:t>weak, acceptable, good or excellent</w:t>
      </w:r>
      <w:r w:rsidR="00B2575C">
        <w:rPr>
          <w:rFonts w:ascii="Arial" w:hAnsi="Arial"/>
          <w:sz w:val="24"/>
          <w:lang w:val="en-GB"/>
        </w:rPr>
        <w:t xml:space="preserve"> and the reasons for the classification</w:t>
      </w:r>
      <w:r>
        <w:rPr>
          <w:rFonts w:ascii="Arial" w:hAnsi="Arial"/>
          <w:sz w:val="24"/>
          <w:lang w:val="en-GB"/>
        </w:rPr>
        <w:t>.</w:t>
      </w:r>
    </w:p>
    <w:p w:rsidR="00714259" w:rsidRDefault="00714259" w:rsidP="00714259">
      <w:pPr>
        <w:spacing w:after="0" w:line="240" w:lineRule="auto"/>
        <w:ind w:left="720"/>
        <w:contextualSpacing/>
        <w:rPr>
          <w:rFonts w:ascii="Arial" w:hAnsi="Arial"/>
          <w:sz w:val="24"/>
          <w:lang w:val="en-GB"/>
        </w:rPr>
      </w:pPr>
    </w:p>
    <w:p w:rsidR="00714259" w:rsidRDefault="00714259" w:rsidP="00714259">
      <w:pPr>
        <w:spacing w:after="0" w:line="240" w:lineRule="auto"/>
        <w:contextualSpacing/>
        <w:rPr>
          <w:rFonts w:ascii="Arial" w:hAnsi="Arial"/>
          <w:b/>
          <w:sz w:val="24"/>
          <w:lang w:val="en-GB"/>
        </w:rPr>
      </w:pPr>
      <w:r w:rsidRPr="00714259">
        <w:rPr>
          <w:rFonts w:ascii="Arial" w:hAnsi="Arial"/>
          <w:b/>
          <w:sz w:val="24"/>
          <w:lang w:val="en-GB"/>
        </w:rPr>
        <w:t>Weightings</w:t>
      </w:r>
    </w:p>
    <w:p w:rsidR="00714259" w:rsidRPr="00714259" w:rsidRDefault="00714259" w:rsidP="00714259">
      <w:pPr>
        <w:spacing w:after="0" w:line="240" w:lineRule="auto"/>
        <w:contextualSpacing/>
        <w:rPr>
          <w:rFonts w:ascii="Arial" w:hAnsi="Arial"/>
          <w:b/>
          <w:sz w:val="24"/>
          <w:lang w:val="en-GB"/>
        </w:rPr>
      </w:pPr>
    </w:p>
    <w:p w:rsidR="009A431C" w:rsidRDefault="009A431C" w:rsidP="00ED5BA6">
      <w:pPr>
        <w:numPr>
          <w:ilvl w:val="0"/>
          <w:numId w:val="1"/>
        </w:numPr>
        <w:spacing w:after="0" w:line="240" w:lineRule="auto"/>
        <w:ind w:left="709" w:hanging="720"/>
        <w:contextualSpacing/>
        <w:rPr>
          <w:rFonts w:ascii="Arial" w:hAnsi="Arial"/>
          <w:sz w:val="24"/>
          <w:lang w:val="en-GB"/>
        </w:rPr>
      </w:pPr>
      <w:r w:rsidRPr="001D5267">
        <w:rPr>
          <w:rFonts w:ascii="Arial" w:hAnsi="Arial"/>
          <w:sz w:val="24"/>
          <w:lang w:val="en-GB"/>
        </w:rPr>
        <w:t>Weig</w:t>
      </w:r>
      <w:r w:rsidR="001D5267">
        <w:rPr>
          <w:rFonts w:ascii="Arial" w:hAnsi="Arial"/>
          <w:sz w:val="24"/>
          <w:lang w:val="en-GB"/>
        </w:rPr>
        <w:t xml:space="preserve">htings will be applied to </w:t>
      </w:r>
      <w:r w:rsidR="00F15537">
        <w:rPr>
          <w:rFonts w:ascii="Arial" w:hAnsi="Arial"/>
          <w:sz w:val="24"/>
          <w:lang w:val="en-GB"/>
        </w:rPr>
        <w:t xml:space="preserve">the </w:t>
      </w:r>
      <w:r w:rsidR="001D5267">
        <w:rPr>
          <w:rFonts w:ascii="Arial" w:hAnsi="Arial"/>
          <w:sz w:val="24"/>
          <w:lang w:val="en-GB"/>
        </w:rPr>
        <w:t xml:space="preserve">scored questions as shown in the </w:t>
      </w:r>
      <w:r w:rsidRPr="001D5267">
        <w:rPr>
          <w:rFonts w:ascii="Arial" w:hAnsi="Arial"/>
          <w:sz w:val="24"/>
          <w:lang w:val="en-GB"/>
        </w:rPr>
        <w:t xml:space="preserve">following table. </w:t>
      </w:r>
    </w:p>
    <w:p w:rsidR="001D5267" w:rsidRPr="001D5267" w:rsidRDefault="001D5267" w:rsidP="001D5267">
      <w:pPr>
        <w:spacing w:after="0" w:line="240" w:lineRule="auto"/>
        <w:ind w:left="709"/>
        <w:contextualSpacing/>
        <w:rPr>
          <w:rFonts w:ascii="Arial" w:hAnsi="Arial"/>
          <w:sz w:val="24"/>
          <w:lang w:val="en-GB"/>
        </w:rPr>
      </w:pPr>
    </w:p>
    <w:tbl>
      <w:tblPr>
        <w:tblW w:w="0" w:type="auto"/>
        <w:tblInd w:w="719" w:type="dxa"/>
        <w:tblCellMar>
          <w:left w:w="0" w:type="dxa"/>
          <w:right w:w="0" w:type="dxa"/>
        </w:tblCellMar>
        <w:tblLook w:val="04A0" w:firstRow="1" w:lastRow="0" w:firstColumn="1" w:lastColumn="0" w:noHBand="0" w:noVBand="1"/>
      </w:tblPr>
      <w:tblGrid>
        <w:gridCol w:w="1134"/>
        <w:gridCol w:w="5860"/>
        <w:gridCol w:w="1873"/>
      </w:tblGrid>
      <w:tr w:rsidR="00E21125" w:rsidRPr="005E66CF" w:rsidTr="00EA1813">
        <w:tc>
          <w:tcPr>
            <w:tcW w:w="1134" w:type="dxa"/>
            <w:tcBorders>
              <w:top w:val="single" w:sz="8" w:space="0" w:color="auto"/>
              <w:left w:val="single" w:sz="8" w:space="0" w:color="auto"/>
              <w:bottom w:val="single" w:sz="8" w:space="0" w:color="auto"/>
              <w:right w:val="single" w:sz="4" w:space="0" w:color="auto"/>
            </w:tcBorders>
            <w:shd w:val="clear" w:color="auto" w:fill="C6D9F1" w:themeFill="text2" w:themeFillTint="33"/>
          </w:tcPr>
          <w:p w:rsidR="00E21125" w:rsidRPr="00EA1813" w:rsidRDefault="00E21125" w:rsidP="00E21125">
            <w:pPr>
              <w:spacing w:after="0" w:line="240" w:lineRule="auto"/>
              <w:jc w:val="center"/>
              <w:rPr>
                <w:rFonts w:ascii="Arial" w:hAnsi="Arial" w:cs="Arial"/>
                <w:b/>
                <w:bCs/>
                <w:sz w:val="24"/>
                <w:szCs w:val="24"/>
                <w:lang w:val="en-GB"/>
              </w:rPr>
            </w:pPr>
            <w:r w:rsidRPr="00EA1813">
              <w:rPr>
                <w:rFonts w:ascii="Arial" w:hAnsi="Arial" w:cs="Arial"/>
                <w:b/>
                <w:bCs/>
                <w:sz w:val="24"/>
                <w:szCs w:val="24"/>
                <w:lang w:val="en-GB"/>
              </w:rPr>
              <w:t>Module</w:t>
            </w:r>
          </w:p>
        </w:tc>
        <w:tc>
          <w:tcPr>
            <w:tcW w:w="5860" w:type="dxa"/>
            <w:tcBorders>
              <w:top w:val="single" w:sz="8" w:space="0" w:color="auto"/>
              <w:left w:val="single" w:sz="8" w:space="0" w:color="auto"/>
              <w:bottom w:val="single" w:sz="8" w:space="0" w:color="auto"/>
              <w:right w:val="single" w:sz="4" w:space="0" w:color="auto"/>
            </w:tcBorders>
            <w:shd w:val="clear" w:color="auto" w:fill="C6D9F1" w:themeFill="text2" w:themeFillTint="33"/>
            <w:tcMar>
              <w:top w:w="0" w:type="dxa"/>
              <w:left w:w="108" w:type="dxa"/>
              <w:bottom w:w="0" w:type="dxa"/>
              <w:right w:w="108" w:type="dxa"/>
            </w:tcMar>
            <w:hideMark/>
          </w:tcPr>
          <w:p w:rsidR="00E21125" w:rsidRPr="00EA1813" w:rsidRDefault="00E21125" w:rsidP="009A431C">
            <w:pPr>
              <w:spacing w:after="0" w:line="240" w:lineRule="auto"/>
              <w:rPr>
                <w:rFonts w:ascii="Arial" w:hAnsi="Arial" w:cs="Arial"/>
                <w:b/>
                <w:bCs/>
                <w:sz w:val="24"/>
                <w:szCs w:val="24"/>
                <w:lang w:val="en-GB"/>
              </w:rPr>
            </w:pPr>
            <w:r w:rsidRPr="00EA1813">
              <w:rPr>
                <w:rFonts w:ascii="Arial" w:hAnsi="Arial" w:cs="Arial"/>
                <w:b/>
                <w:bCs/>
                <w:sz w:val="24"/>
                <w:szCs w:val="24"/>
                <w:lang w:val="en-GB"/>
              </w:rPr>
              <w:t>Questions</w:t>
            </w:r>
          </w:p>
        </w:tc>
        <w:tc>
          <w:tcPr>
            <w:tcW w:w="187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rsidR="00E21125" w:rsidRPr="00EA1813" w:rsidRDefault="00E21125" w:rsidP="009A431C">
            <w:pPr>
              <w:spacing w:after="0" w:line="240" w:lineRule="auto"/>
              <w:jc w:val="center"/>
              <w:rPr>
                <w:rFonts w:ascii="Arial" w:hAnsi="Arial" w:cs="Arial"/>
                <w:b/>
                <w:bCs/>
                <w:sz w:val="24"/>
                <w:szCs w:val="24"/>
                <w:lang w:val="en-GB"/>
              </w:rPr>
            </w:pPr>
            <w:r w:rsidRPr="00EA1813">
              <w:rPr>
                <w:rFonts w:ascii="Arial" w:hAnsi="Arial"/>
                <w:b/>
                <w:bCs/>
                <w:sz w:val="24"/>
                <w:lang w:val="en-GB"/>
              </w:rPr>
              <w:t>Weighting (%)</w:t>
            </w:r>
          </w:p>
        </w:tc>
      </w:tr>
      <w:tr w:rsidR="0041036C" w:rsidRPr="005E66CF" w:rsidTr="00EA1813">
        <w:tc>
          <w:tcPr>
            <w:tcW w:w="1134" w:type="dxa"/>
            <w:tcBorders>
              <w:top w:val="nil"/>
              <w:left w:val="single" w:sz="8" w:space="0" w:color="auto"/>
              <w:bottom w:val="single" w:sz="8" w:space="0" w:color="auto"/>
              <w:right w:val="single" w:sz="4" w:space="0" w:color="auto"/>
            </w:tcBorders>
          </w:tcPr>
          <w:p w:rsidR="0041036C" w:rsidRPr="00EA1813" w:rsidRDefault="0041036C" w:rsidP="00E21125">
            <w:pPr>
              <w:spacing w:after="0" w:line="240" w:lineRule="auto"/>
              <w:jc w:val="center"/>
              <w:rPr>
                <w:rFonts w:ascii="Arial" w:hAnsi="Arial" w:cs="Arial"/>
                <w:sz w:val="24"/>
                <w:szCs w:val="24"/>
                <w:lang w:val="en-GB"/>
              </w:rPr>
            </w:pPr>
            <w:r w:rsidRPr="00EA1813">
              <w:rPr>
                <w:rFonts w:ascii="Arial" w:hAnsi="Arial" w:cs="Arial"/>
                <w:sz w:val="24"/>
                <w:szCs w:val="24"/>
                <w:lang w:val="en-GB"/>
              </w:rPr>
              <w:t>A1-Q1</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41036C" w:rsidRPr="00EA1813" w:rsidRDefault="00831E22" w:rsidP="00831E22">
            <w:pPr>
              <w:spacing w:after="0" w:line="240" w:lineRule="auto"/>
              <w:rPr>
                <w:rFonts w:ascii="Arial" w:hAnsi="Arial" w:cs="Arial"/>
                <w:sz w:val="24"/>
                <w:szCs w:val="24"/>
                <w:lang w:val="en-GB"/>
              </w:rPr>
            </w:pPr>
            <w:r w:rsidRPr="00EA1813">
              <w:rPr>
                <w:rFonts w:ascii="Arial" w:hAnsi="Arial" w:cs="Arial"/>
                <w:sz w:val="24"/>
                <w:szCs w:val="24"/>
                <w:lang w:val="en-GB"/>
              </w:rPr>
              <w:t xml:space="preserve">Self Delivery </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1036C" w:rsidRPr="00EA1813" w:rsidRDefault="00831E22" w:rsidP="00831E22">
            <w:pPr>
              <w:spacing w:after="0" w:line="240" w:lineRule="auto"/>
              <w:jc w:val="center"/>
              <w:rPr>
                <w:rFonts w:ascii="Arial" w:hAnsi="Arial"/>
                <w:sz w:val="24"/>
                <w:lang w:val="en-GB"/>
              </w:rPr>
            </w:pPr>
            <w:r w:rsidRPr="00EA1813">
              <w:rPr>
                <w:rFonts w:ascii="Arial" w:hAnsi="Arial"/>
                <w:sz w:val="24"/>
                <w:lang w:val="en-GB"/>
              </w:rPr>
              <w:t>15</w:t>
            </w:r>
            <w:r w:rsidR="0041036C" w:rsidRPr="00EA1813">
              <w:rPr>
                <w:rFonts w:ascii="Arial" w:hAnsi="Arial"/>
                <w:sz w:val="24"/>
                <w:lang w:val="en-GB"/>
              </w:rPr>
              <w:t>%</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E21125">
            <w:pPr>
              <w:spacing w:after="0" w:line="240" w:lineRule="auto"/>
              <w:jc w:val="center"/>
              <w:rPr>
                <w:rFonts w:ascii="Arial" w:hAnsi="Arial" w:cs="Arial"/>
                <w:sz w:val="24"/>
                <w:szCs w:val="24"/>
                <w:lang w:val="en-GB"/>
              </w:rPr>
            </w:pPr>
            <w:r w:rsidRPr="00EA1813">
              <w:rPr>
                <w:rFonts w:ascii="Arial" w:hAnsi="Arial" w:cs="Arial"/>
                <w:sz w:val="24"/>
                <w:szCs w:val="24"/>
                <w:lang w:val="en-GB"/>
              </w:rPr>
              <w:t>A1-Q2</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9A431C">
            <w:pPr>
              <w:spacing w:after="0" w:line="240" w:lineRule="auto"/>
              <w:rPr>
                <w:rFonts w:ascii="Arial" w:hAnsi="Arial" w:cs="Arial"/>
                <w:sz w:val="24"/>
                <w:szCs w:val="24"/>
                <w:lang w:val="en-GB"/>
              </w:rPr>
            </w:pPr>
            <w:r w:rsidRPr="00EA1813">
              <w:rPr>
                <w:rFonts w:ascii="Arial" w:hAnsi="Arial" w:cs="Arial"/>
                <w:sz w:val="24"/>
                <w:szCs w:val="24"/>
                <w:lang w:val="en-GB"/>
              </w:rPr>
              <w:t>Collaboration and Co-location</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EA1813">
            <w:pPr>
              <w:spacing w:after="0" w:line="240" w:lineRule="auto"/>
              <w:jc w:val="center"/>
              <w:rPr>
                <w:rFonts w:ascii="Arial" w:hAnsi="Arial"/>
                <w:sz w:val="24"/>
                <w:lang w:val="en-GB"/>
              </w:rPr>
            </w:pPr>
            <w:r w:rsidRPr="00EA1813">
              <w:rPr>
                <w:rFonts w:ascii="Arial" w:hAnsi="Arial"/>
                <w:sz w:val="24"/>
                <w:lang w:val="en-GB"/>
              </w:rPr>
              <w:t>15%</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BA37B0">
            <w:pPr>
              <w:spacing w:after="0" w:line="240" w:lineRule="auto"/>
              <w:jc w:val="center"/>
              <w:rPr>
                <w:rFonts w:ascii="Arial" w:hAnsi="Arial" w:cs="Arial"/>
                <w:sz w:val="24"/>
                <w:szCs w:val="24"/>
                <w:lang w:val="en-GB"/>
              </w:rPr>
            </w:pPr>
            <w:r w:rsidRPr="00EA1813">
              <w:rPr>
                <w:rFonts w:ascii="Arial" w:hAnsi="Arial" w:cs="Arial"/>
                <w:sz w:val="24"/>
                <w:szCs w:val="24"/>
                <w:lang w:val="en-GB"/>
              </w:rPr>
              <w:t>A1-Q3</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cs="Arial"/>
                <w:sz w:val="24"/>
                <w:szCs w:val="24"/>
                <w:lang w:val="en-GB"/>
              </w:rPr>
              <w:t xml:space="preserve"> Multi-supplier arrangements</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EA1813">
            <w:pPr>
              <w:spacing w:after="0" w:line="240" w:lineRule="auto"/>
              <w:jc w:val="center"/>
              <w:rPr>
                <w:rFonts w:ascii="Arial" w:hAnsi="Arial"/>
                <w:sz w:val="24"/>
                <w:lang w:val="en-GB"/>
              </w:rPr>
            </w:pPr>
            <w:r w:rsidRPr="00EA1813">
              <w:rPr>
                <w:rFonts w:ascii="Arial" w:hAnsi="Arial"/>
                <w:sz w:val="24"/>
                <w:lang w:val="en-GB"/>
              </w:rPr>
              <w:t>15%</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BA37B0">
            <w:pPr>
              <w:spacing w:after="0" w:line="240" w:lineRule="auto"/>
              <w:jc w:val="center"/>
              <w:rPr>
                <w:rFonts w:ascii="Arial" w:hAnsi="Arial" w:cs="Arial"/>
                <w:sz w:val="24"/>
                <w:szCs w:val="24"/>
                <w:lang w:val="en-GB"/>
              </w:rPr>
            </w:pPr>
            <w:r w:rsidRPr="00EA1813">
              <w:rPr>
                <w:rFonts w:ascii="Arial" w:hAnsi="Arial" w:cs="Arial"/>
                <w:sz w:val="24"/>
                <w:szCs w:val="24"/>
                <w:lang w:val="en-GB"/>
              </w:rPr>
              <w:t>A1-Q4</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cs="Arial"/>
                <w:sz w:val="24"/>
                <w:szCs w:val="24"/>
                <w:lang w:val="en-GB"/>
              </w:rPr>
              <w:t>TUPE handling</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831E22">
            <w:pPr>
              <w:spacing w:after="0" w:line="240" w:lineRule="auto"/>
              <w:jc w:val="center"/>
              <w:rPr>
                <w:rFonts w:ascii="Arial" w:hAnsi="Arial"/>
                <w:sz w:val="24"/>
                <w:lang w:val="en-GB"/>
              </w:rPr>
            </w:pPr>
            <w:r w:rsidRPr="00EA1813">
              <w:rPr>
                <w:rFonts w:ascii="Arial" w:hAnsi="Arial"/>
                <w:sz w:val="24"/>
                <w:lang w:val="en-GB"/>
              </w:rPr>
              <w:t>10%</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BA37B0">
            <w:pPr>
              <w:spacing w:after="0" w:line="240" w:lineRule="auto"/>
              <w:jc w:val="center"/>
              <w:rPr>
                <w:rFonts w:ascii="Arial" w:hAnsi="Arial" w:cs="Arial"/>
                <w:sz w:val="24"/>
                <w:szCs w:val="24"/>
                <w:lang w:val="en-GB"/>
              </w:rPr>
            </w:pPr>
            <w:r w:rsidRPr="00EA1813">
              <w:rPr>
                <w:rFonts w:ascii="Arial" w:hAnsi="Arial" w:cs="Arial"/>
                <w:sz w:val="24"/>
                <w:szCs w:val="24"/>
                <w:lang w:val="en-GB"/>
              </w:rPr>
              <w:t>A1-Q5</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cs="Arial"/>
                <w:sz w:val="24"/>
                <w:szCs w:val="24"/>
                <w:lang w:val="en-GB"/>
              </w:rPr>
              <w:t>Succession planning</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BA37B0">
            <w:pPr>
              <w:spacing w:after="0" w:line="240" w:lineRule="auto"/>
              <w:jc w:val="center"/>
              <w:rPr>
                <w:rFonts w:ascii="Arial" w:hAnsi="Arial"/>
                <w:sz w:val="24"/>
                <w:lang w:val="en-GB"/>
              </w:rPr>
            </w:pPr>
            <w:r w:rsidRPr="00EA1813">
              <w:rPr>
                <w:rFonts w:ascii="Arial" w:hAnsi="Arial"/>
                <w:sz w:val="24"/>
                <w:lang w:val="en-GB"/>
              </w:rPr>
              <w:t>10%</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BA37B0">
            <w:pPr>
              <w:spacing w:after="0" w:line="240" w:lineRule="auto"/>
              <w:jc w:val="center"/>
              <w:rPr>
                <w:rFonts w:ascii="Arial" w:hAnsi="Arial" w:cs="Arial"/>
                <w:sz w:val="24"/>
                <w:szCs w:val="24"/>
                <w:lang w:val="en-GB"/>
              </w:rPr>
            </w:pPr>
            <w:r w:rsidRPr="00EA1813">
              <w:rPr>
                <w:rFonts w:ascii="Arial" w:hAnsi="Arial" w:cs="Arial"/>
                <w:sz w:val="24"/>
                <w:szCs w:val="24"/>
                <w:lang w:val="en-GB"/>
              </w:rPr>
              <w:t>A1-Q6</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cs="Arial"/>
                <w:sz w:val="24"/>
                <w:szCs w:val="24"/>
                <w:lang w:val="en-GB"/>
              </w:rPr>
              <w:t>Social Value</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BA37B0">
            <w:pPr>
              <w:spacing w:after="0" w:line="240" w:lineRule="auto"/>
              <w:jc w:val="center"/>
              <w:rPr>
                <w:rFonts w:ascii="Arial" w:hAnsi="Arial"/>
                <w:sz w:val="24"/>
                <w:lang w:val="en-GB"/>
              </w:rPr>
            </w:pPr>
            <w:r w:rsidRPr="00EA1813">
              <w:rPr>
                <w:rFonts w:ascii="Arial" w:hAnsi="Arial"/>
                <w:sz w:val="24"/>
                <w:lang w:val="en-GB"/>
              </w:rPr>
              <w:t>10%</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BA37B0">
            <w:pPr>
              <w:spacing w:after="0" w:line="240" w:lineRule="auto"/>
              <w:jc w:val="center"/>
              <w:rPr>
                <w:rFonts w:ascii="Arial" w:hAnsi="Arial" w:cs="Arial"/>
                <w:sz w:val="24"/>
                <w:szCs w:val="24"/>
                <w:lang w:val="en-GB"/>
              </w:rPr>
            </w:pPr>
            <w:r w:rsidRPr="00EA1813">
              <w:rPr>
                <w:rFonts w:ascii="Arial" w:hAnsi="Arial" w:cs="Arial"/>
                <w:sz w:val="24"/>
                <w:szCs w:val="24"/>
                <w:lang w:val="en-GB"/>
              </w:rPr>
              <w:t>A2-RF</w:t>
            </w: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cs="Arial"/>
                <w:sz w:val="24"/>
                <w:szCs w:val="24"/>
                <w:lang w:val="en-GB"/>
              </w:rPr>
              <w:t>References (client satisfaction)</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BA37B0">
            <w:pPr>
              <w:spacing w:after="0" w:line="240" w:lineRule="auto"/>
              <w:jc w:val="center"/>
              <w:rPr>
                <w:rFonts w:ascii="Arial" w:hAnsi="Arial"/>
                <w:sz w:val="24"/>
                <w:lang w:val="en-GB"/>
              </w:rPr>
            </w:pPr>
            <w:r w:rsidRPr="00EA1813">
              <w:rPr>
                <w:rFonts w:ascii="Arial" w:hAnsi="Arial"/>
                <w:sz w:val="24"/>
                <w:lang w:val="en-GB"/>
              </w:rPr>
              <w:t>25%</w:t>
            </w:r>
          </w:p>
        </w:tc>
      </w:tr>
      <w:tr w:rsidR="00EA1813" w:rsidRPr="005E66CF" w:rsidTr="00EA1813">
        <w:tc>
          <w:tcPr>
            <w:tcW w:w="1134" w:type="dxa"/>
            <w:tcBorders>
              <w:top w:val="nil"/>
              <w:left w:val="single" w:sz="8" w:space="0" w:color="auto"/>
              <w:bottom w:val="single" w:sz="8" w:space="0" w:color="auto"/>
              <w:right w:val="single" w:sz="4" w:space="0" w:color="auto"/>
            </w:tcBorders>
          </w:tcPr>
          <w:p w:rsidR="00EA1813" w:rsidRPr="00EA1813" w:rsidRDefault="00EA1813" w:rsidP="00E21125">
            <w:pPr>
              <w:spacing w:after="0" w:line="240" w:lineRule="auto"/>
              <w:jc w:val="center"/>
              <w:rPr>
                <w:rFonts w:ascii="Arial" w:hAnsi="Arial" w:cs="Arial"/>
                <w:sz w:val="24"/>
                <w:szCs w:val="24"/>
                <w:lang w:val="en-GB"/>
              </w:rPr>
            </w:pP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EA1813" w:rsidRDefault="00EA1813" w:rsidP="00A62D71">
            <w:pPr>
              <w:spacing w:after="0" w:line="240" w:lineRule="auto"/>
              <w:rPr>
                <w:rFonts w:ascii="Arial" w:hAnsi="Arial" w:cs="Arial"/>
                <w:sz w:val="24"/>
                <w:szCs w:val="24"/>
                <w:lang w:val="en-GB"/>
              </w:rPr>
            </w:pPr>
            <w:r w:rsidRPr="00EA1813">
              <w:rPr>
                <w:rFonts w:ascii="Arial" w:hAnsi="Arial"/>
                <w:b/>
                <w:bCs/>
                <w:sz w:val="24"/>
                <w:lang w:val="en-GB"/>
              </w:rPr>
              <w:t xml:space="preserve">Total </w:t>
            </w: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EA1813" w:rsidRDefault="00EA1813" w:rsidP="00BA37B0">
            <w:pPr>
              <w:spacing w:after="0" w:line="240" w:lineRule="auto"/>
              <w:jc w:val="center"/>
              <w:rPr>
                <w:rFonts w:ascii="Arial" w:hAnsi="Arial"/>
                <w:sz w:val="24"/>
                <w:lang w:val="en-GB"/>
              </w:rPr>
            </w:pPr>
            <w:r w:rsidRPr="00EA1813">
              <w:rPr>
                <w:rFonts w:ascii="Arial" w:hAnsi="Arial"/>
                <w:b/>
                <w:bCs/>
                <w:sz w:val="24"/>
                <w:lang w:val="en-GB"/>
              </w:rPr>
              <w:t>100%</w:t>
            </w:r>
          </w:p>
        </w:tc>
      </w:tr>
      <w:tr w:rsidR="00EA1813" w:rsidRPr="009A431C" w:rsidTr="00EA1813">
        <w:tc>
          <w:tcPr>
            <w:tcW w:w="1134" w:type="dxa"/>
            <w:tcBorders>
              <w:top w:val="nil"/>
              <w:left w:val="single" w:sz="8" w:space="0" w:color="auto"/>
              <w:bottom w:val="single" w:sz="8" w:space="0" w:color="auto"/>
              <w:right w:val="single" w:sz="4" w:space="0" w:color="auto"/>
            </w:tcBorders>
          </w:tcPr>
          <w:p w:rsidR="00EA1813" w:rsidRPr="00332837" w:rsidRDefault="00EA1813" w:rsidP="00E21125">
            <w:pPr>
              <w:spacing w:after="0" w:line="240" w:lineRule="auto"/>
              <w:jc w:val="center"/>
              <w:rPr>
                <w:rFonts w:ascii="Arial" w:hAnsi="Arial"/>
                <w:b/>
                <w:bCs/>
                <w:sz w:val="24"/>
                <w:highlight w:val="yellow"/>
                <w:lang w:val="en-GB"/>
              </w:rPr>
            </w:pPr>
          </w:p>
        </w:tc>
        <w:tc>
          <w:tcPr>
            <w:tcW w:w="5860"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EA1813" w:rsidRPr="00332837" w:rsidRDefault="00EA1813" w:rsidP="009A431C">
            <w:pPr>
              <w:spacing w:after="0" w:line="240" w:lineRule="auto"/>
              <w:jc w:val="right"/>
              <w:rPr>
                <w:rFonts w:ascii="Arial" w:hAnsi="Arial" w:cs="Arial"/>
                <w:b/>
                <w:bCs/>
                <w:sz w:val="24"/>
                <w:szCs w:val="24"/>
                <w:highlight w:val="yellow"/>
                <w:lang w:val="en-GB"/>
              </w:rPr>
            </w:pPr>
          </w:p>
        </w:tc>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1813" w:rsidRPr="009A431C" w:rsidRDefault="00EA1813" w:rsidP="009A431C">
            <w:pPr>
              <w:spacing w:after="0" w:line="240" w:lineRule="auto"/>
              <w:jc w:val="center"/>
              <w:rPr>
                <w:rFonts w:ascii="Arial" w:hAnsi="Arial" w:cs="Arial"/>
                <w:b/>
                <w:bCs/>
                <w:sz w:val="24"/>
                <w:szCs w:val="24"/>
                <w:lang w:val="en-GB"/>
              </w:rPr>
            </w:pPr>
          </w:p>
        </w:tc>
      </w:tr>
    </w:tbl>
    <w:p w:rsidR="009A431C" w:rsidRPr="009A431C" w:rsidRDefault="009A431C" w:rsidP="000E3E0D">
      <w:pPr>
        <w:spacing w:after="0" w:line="240" w:lineRule="auto"/>
        <w:rPr>
          <w:rFonts w:ascii="Arial" w:hAnsi="Arial"/>
          <w:sz w:val="24"/>
          <w:lang w:val="en-GB"/>
        </w:rPr>
      </w:pPr>
    </w:p>
    <w:p w:rsidR="009A431C" w:rsidRPr="009A431C" w:rsidRDefault="00701E01" w:rsidP="009A431C">
      <w:pPr>
        <w:spacing w:after="0" w:line="240" w:lineRule="auto"/>
        <w:ind w:left="709" w:hanging="709"/>
        <w:rPr>
          <w:rFonts w:ascii="Arial" w:hAnsi="Arial"/>
          <w:b/>
          <w:sz w:val="24"/>
          <w:lang w:val="en-GB"/>
        </w:rPr>
      </w:pPr>
      <w:r>
        <w:rPr>
          <w:rFonts w:ascii="Arial" w:hAnsi="Arial"/>
          <w:b/>
          <w:sz w:val="24"/>
          <w:lang w:val="en-GB"/>
        </w:rPr>
        <w:t>Selection of</w:t>
      </w:r>
      <w:r w:rsidR="00B2575C">
        <w:rPr>
          <w:rFonts w:ascii="Arial" w:hAnsi="Arial"/>
          <w:b/>
          <w:sz w:val="24"/>
          <w:lang w:val="en-GB"/>
        </w:rPr>
        <w:t xml:space="preserve"> organisation to be invited</w:t>
      </w:r>
      <w:r>
        <w:rPr>
          <w:rFonts w:ascii="Arial" w:hAnsi="Arial"/>
          <w:b/>
          <w:sz w:val="24"/>
          <w:lang w:val="en-GB"/>
        </w:rPr>
        <w:t xml:space="preserve"> to </w:t>
      </w:r>
      <w:r w:rsidR="00B2575C">
        <w:rPr>
          <w:rFonts w:ascii="Arial" w:hAnsi="Arial"/>
          <w:b/>
          <w:sz w:val="24"/>
          <w:lang w:val="en-GB"/>
        </w:rPr>
        <w:t xml:space="preserve">submit Initial </w:t>
      </w:r>
      <w:r>
        <w:rPr>
          <w:rFonts w:ascii="Arial" w:hAnsi="Arial"/>
          <w:b/>
          <w:sz w:val="24"/>
          <w:lang w:val="en-GB"/>
        </w:rPr>
        <w:t>Tender</w:t>
      </w:r>
      <w:r w:rsidR="00B2575C">
        <w:rPr>
          <w:rFonts w:ascii="Arial" w:hAnsi="Arial"/>
          <w:b/>
          <w:sz w:val="24"/>
          <w:lang w:val="en-GB"/>
        </w:rPr>
        <w:t>s</w:t>
      </w:r>
    </w:p>
    <w:p w:rsidR="009A431C" w:rsidRPr="009A431C" w:rsidRDefault="009A431C" w:rsidP="009A431C">
      <w:pPr>
        <w:spacing w:after="0" w:line="240" w:lineRule="auto"/>
        <w:ind w:left="709"/>
        <w:rPr>
          <w:rFonts w:ascii="Arial" w:hAnsi="Arial"/>
          <w:b/>
          <w:sz w:val="24"/>
          <w:lang w:val="en-GB"/>
        </w:rPr>
      </w:pPr>
    </w:p>
    <w:p w:rsidR="009A431C" w:rsidRDefault="009A431C" w:rsidP="00ED5BA6">
      <w:pPr>
        <w:numPr>
          <w:ilvl w:val="0"/>
          <w:numId w:val="1"/>
        </w:numPr>
        <w:spacing w:after="0" w:line="240" w:lineRule="auto"/>
        <w:ind w:left="709" w:hanging="709"/>
        <w:contextualSpacing/>
        <w:rPr>
          <w:rFonts w:ascii="Arial" w:hAnsi="Arial"/>
          <w:sz w:val="24"/>
          <w:lang w:val="en-GB"/>
        </w:rPr>
      </w:pPr>
      <w:r w:rsidRPr="009A431C">
        <w:rPr>
          <w:rFonts w:ascii="Arial" w:hAnsi="Arial"/>
          <w:sz w:val="24"/>
          <w:lang w:val="en-GB"/>
        </w:rPr>
        <w:t xml:space="preserve">Subject to receiving satisfactory responses from a sufficient number of </w:t>
      </w:r>
      <w:r w:rsidR="00EA5E78">
        <w:rPr>
          <w:rFonts w:ascii="Arial" w:hAnsi="Arial"/>
          <w:sz w:val="24"/>
          <w:lang w:val="en-GB"/>
        </w:rPr>
        <w:t>Supplier</w:t>
      </w:r>
      <w:r w:rsidRPr="009A431C">
        <w:rPr>
          <w:rFonts w:ascii="Arial" w:hAnsi="Arial"/>
          <w:sz w:val="24"/>
          <w:lang w:val="en-GB"/>
        </w:rPr>
        <w:t>s and based on th</w:t>
      </w:r>
      <w:r w:rsidR="00DF0969">
        <w:rPr>
          <w:rFonts w:ascii="Arial" w:hAnsi="Arial"/>
          <w:sz w:val="24"/>
          <w:lang w:val="en-GB"/>
        </w:rPr>
        <w:t xml:space="preserve">e scores obtained, </w:t>
      </w:r>
      <w:r w:rsidR="009C7A07">
        <w:rPr>
          <w:rFonts w:ascii="Arial" w:hAnsi="Arial"/>
          <w:sz w:val="24"/>
          <w:lang w:val="en-GB"/>
        </w:rPr>
        <w:t xml:space="preserve">a maximum of </w:t>
      </w:r>
      <w:r w:rsidR="00B85BF2" w:rsidRPr="00A26615">
        <w:rPr>
          <w:rFonts w:ascii="Arial" w:hAnsi="Arial"/>
          <w:sz w:val="24"/>
          <w:lang w:val="en-GB"/>
        </w:rPr>
        <w:t xml:space="preserve">five </w:t>
      </w:r>
      <w:r w:rsidR="001D5267" w:rsidRPr="00A26615">
        <w:rPr>
          <w:rFonts w:ascii="Arial" w:hAnsi="Arial"/>
          <w:sz w:val="24"/>
          <w:lang w:val="en-GB"/>
        </w:rPr>
        <w:t>(</w:t>
      </w:r>
      <w:r w:rsidR="00B85BF2" w:rsidRPr="00A26615">
        <w:rPr>
          <w:rFonts w:ascii="Arial" w:hAnsi="Arial"/>
          <w:sz w:val="24"/>
          <w:lang w:val="en-GB"/>
        </w:rPr>
        <w:t>5</w:t>
      </w:r>
      <w:r w:rsidR="001D5267" w:rsidRPr="00A26615">
        <w:rPr>
          <w:rFonts w:ascii="Arial" w:hAnsi="Arial"/>
          <w:sz w:val="24"/>
          <w:lang w:val="en-GB"/>
        </w:rPr>
        <w:t>)</w:t>
      </w:r>
      <w:r w:rsidR="001D5267">
        <w:rPr>
          <w:rFonts w:ascii="Arial" w:hAnsi="Arial"/>
          <w:sz w:val="24"/>
          <w:lang w:val="en-GB"/>
        </w:rPr>
        <w:t xml:space="preserve"> organisations</w:t>
      </w:r>
      <w:r w:rsidRPr="009A431C">
        <w:rPr>
          <w:rFonts w:ascii="Arial" w:hAnsi="Arial"/>
          <w:sz w:val="24"/>
          <w:lang w:val="en-GB"/>
        </w:rPr>
        <w:t xml:space="preserve"> will be invited to tender</w:t>
      </w:r>
      <w:r w:rsidR="009C7A07">
        <w:rPr>
          <w:rFonts w:ascii="Arial" w:hAnsi="Arial"/>
          <w:sz w:val="24"/>
          <w:lang w:val="en-GB"/>
        </w:rPr>
        <w:t xml:space="preserve"> based on the </w:t>
      </w:r>
      <w:r w:rsidR="00B85BF2">
        <w:rPr>
          <w:rFonts w:ascii="Arial" w:hAnsi="Arial"/>
          <w:sz w:val="24"/>
          <w:lang w:val="en-GB"/>
        </w:rPr>
        <w:t xml:space="preserve">five </w:t>
      </w:r>
      <w:r w:rsidR="001D5267">
        <w:rPr>
          <w:rFonts w:ascii="Arial" w:hAnsi="Arial"/>
          <w:sz w:val="24"/>
          <w:lang w:val="en-GB"/>
        </w:rPr>
        <w:t xml:space="preserve">highest </w:t>
      </w:r>
      <w:r w:rsidR="00DF0969">
        <w:rPr>
          <w:rFonts w:ascii="Arial" w:hAnsi="Arial"/>
          <w:sz w:val="24"/>
          <w:lang w:val="en-GB"/>
        </w:rPr>
        <w:t>final score</w:t>
      </w:r>
      <w:r w:rsidR="001D5267">
        <w:rPr>
          <w:rFonts w:ascii="Arial" w:hAnsi="Arial"/>
          <w:sz w:val="24"/>
          <w:lang w:val="en-GB"/>
        </w:rPr>
        <w:t>s</w:t>
      </w:r>
      <w:r w:rsidR="00DF0969">
        <w:rPr>
          <w:rFonts w:ascii="Arial" w:hAnsi="Arial"/>
          <w:sz w:val="24"/>
          <w:lang w:val="en-GB"/>
        </w:rPr>
        <w:t xml:space="preserve"> </w:t>
      </w:r>
      <w:r w:rsidR="001D5267">
        <w:rPr>
          <w:rFonts w:ascii="Arial" w:hAnsi="Arial"/>
          <w:sz w:val="24"/>
          <w:lang w:val="en-GB"/>
        </w:rPr>
        <w:t xml:space="preserve">after </w:t>
      </w:r>
      <w:r w:rsidR="00DF0969">
        <w:rPr>
          <w:rFonts w:ascii="Arial" w:hAnsi="Arial"/>
          <w:sz w:val="24"/>
          <w:lang w:val="en-GB"/>
        </w:rPr>
        <w:t>evaluation of submissions</w:t>
      </w:r>
      <w:r w:rsidRPr="009A431C">
        <w:rPr>
          <w:rFonts w:ascii="Arial" w:hAnsi="Arial"/>
          <w:sz w:val="24"/>
          <w:lang w:val="en-GB"/>
        </w:rPr>
        <w:t>.</w:t>
      </w:r>
    </w:p>
    <w:p w:rsidR="00E41081" w:rsidRDefault="00E41081" w:rsidP="00E41081">
      <w:pPr>
        <w:spacing w:after="0" w:line="240" w:lineRule="auto"/>
        <w:ind w:left="709"/>
        <w:contextualSpacing/>
        <w:rPr>
          <w:rFonts w:ascii="Arial" w:hAnsi="Arial"/>
          <w:sz w:val="24"/>
          <w:lang w:val="en-GB"/>
        </w:rPr>
      </w:pPr>
    </w:p>
    <w:p w:rsidR="00995EAF" w:rsidRPr="00B57F76" w:rsidRDefault="001D5267" w:rsidP="00ED5BA6">
      <w:pPr>
        <w:numPr>
          <w:ilvl w:val="0"/>
          <w:numId w:val="1"/>
        </w:numPr>
        <w:spacing w:after="0" w:line="240" w:lineRule="auto"/>
        <w:ind w:left="709" w:hanging="709"/>
        <w:contextualSpacing/>
        <w:rPr>
          <w:rFonts w:ascii="Arial" w:hAnsi="Arial" w:cs="Arial"/>
          <w:b/>
          <w:sz w:val="24"/>
          <w:szCs w:val="24"/>
          <w:lang w:val="en-GB"/>
        </w:rPr>
      </w:pPr>
      <w:r w:rsidRPr="00B57F76">
        <w:rPr>
          <w:rFonts w:ascii="Arial" w:hAnsi="Arial"/>
          <w:sz w:val="24"/>
          <w:lang w:val="en-GB"/>
        </w:rPr>
        <w:t xml:space="preserve">Where it is not possible to separate </w:t>
      </w:r>
      <w:r w:rsidR="00D643D0">
        <w:rPr>
          <w:rFonts w:ascii="Arial" w:hAnsi="Arial"/>
          <w:sz w:val="24"/>
          <w:lang w:val="en-GB"/>
        </w:rPr>
        <w:t xml:space="preserve">organisations </w:t>
      </w:r>
      <w:r w:rsidR="00D33644">
        <w:rPr>
          <w:rFonts w:ascii="Arial" w:hAnsi="Arial"/>
          <w:sz w:val="24"/>
          <w:lang w:val="en-GB"/>
        </w:rPr>
        <w:t xml:space="preserve">as </w:t>
      </w:r>
      <w:r w:rsidR="00E41081" w:rsidRPr="00B57F76">
        <w:rPr>
          <w:rFonts w:ascii="Arial" w:hAnsi="Arial"/>
          <w:sz w:val="24"/>
          <w:lang w:val="en-GB"/>
        </w:rPr>
        <w:t>final scores</w:t>
      </w:r>
      <w:r w:rsidR="00B85BF2">
        <w:rPr>
          <w:rFonts w:ascii="Arial" w:hAnsi="Arial"/>
          <w:sz w:val="24"/>
          <w:lang w:val="en-GB"/>
        </w:rPr>
        <w:t xml:space="preserve"> are </w:t>
      </w:r>
      <w:r w:rsidR="00D33644">
        <w:rPr>
          <w:rFonts w:ascii="Arial" w:hAnsi="Arial"/>
          <w:sz w:val="24"/>
          <w:lang w:val="en-GB"/>
        </w:rPr>
        <w:t>close to</w:t>
      </w:r>
      <w:r w:rsidR="00B85BF2">
        <w:rPr>
          <w:rFonts w:ascii="Arial" w:hAnsi="Arial"/>
          <w:sz w:val="24"/>
          <w:lang w:val="en-GB"/>
        </w:rPr>
        <w:t xml:space="preserve"> the </w:t>
      </w:r>
      <w:r w:rsidR="00B85BF2" w:rsidRPr="00A26615">
        <w:rPr>
          <w:rFonts w:ascii="Arial" w:hAnsi="Arial"/>
          <w:sz w:val="24"/>
          <w:lang w:val="en-GB"/>
        </w:rPr>
        <w:t>5</w:t>
      </w:r>
      <w:r w:rsidR="00B85BF2" w:rsidRPr="00A26615">
        <w:rPr>
          <w:rFonts w:ascii="Arial" w:hAnsi="Arial"/>
          <w:sz w:val="24"/>
          <w:vertAlign w:val="superscript"/>
          <w:lang w:val="en-GB"/>
        </w:rPr>
        <w:t>th</w:t>
      </w:r>
      <w:r w:rsidR="00B85BF2" w:rsidRPr="00A26615">
        <w:rPr>
          <w:rFonts w:ascii="Arial" w:hAnsi="Arial"/>
          <w:sz w:val="24"/>
          <w:lang w:val="en-GB"/>
        </w:rPr>
        <w:t xml:space="preserve"> highest final score,</w:t>
      </w:r>
      <w:r w:rsidR="00E41081" w:rsidRPr="00A26615">
        <w:rPr>
          <w:rFonts w:ascii="Arial" w:hAnsi="Arial"/>
          <w:sz w:val="24"/>
          <w:lang w:val="en-GB"/>
        </w:rPr>
        <w:t xml:space="preserve"> </w:t>
      </w:r>
      <w:r w:rsidR="000D33F8" w:rsidRPr="00A26615">
        <w:rPr>
          <w:rFonts w:ascii="Arial" w:hAnsi="Arial"/>
          <w:sz w:val="24"/>
          <w:lang w:val="en-GB"/>
        </w:rPr>
        <w:t>then</w:t>
      </w:r>
      <w:r w:rsidR="00E41081" w:rsidRPr="00A26615">
        <w:rPr>
          <w:rFonts w:ascii="Arial" w:hAnsi="Arial"/>
          <w:sz w:val="24"/>
          <w:lang w:val="en-GB"/>
        </w:rPr>
        <w:t xml:space="preserve"> the author</w:t>
      </w:r>
      <w:r w:rsidR="009C7A07" w:rsidRPr="00A26615">
        <w:rPr>
          <w:rFonts w:ascii="Arial" w:hAnsi="Arial"/>
          <w:sz w:val="24"/>
          <w:lang w:val="en-GB"/>
        </w:rPr>
        <w:t xml:space="preserve">ity </w:t>
      </w:r>
      <w:r w:rsidR="00247DD8" w:rsidRPr="00A26615">
        <w:rPr>
          <w:rFonts w:ascii="Arial" w:hAnsi="Arial"/>
          <w:sz w:val="24"/>
          <w:lang w:val="en-GB"/>
        </w:rPr>
        <w:t xml:space="preserve">reserves the right to invite </w:t>
      </w:r>
      <w:r w:rsidR="009C7A07" w:rsidRPr="00A26615">
        <w:rPr>
          <w:rFonts w:ascii="Arial" w:hAnsi="Arial"/>
          <w:sz w:val="24"/>
          <w:lang w:val="en-GB"/>
        </w:rPr>
        <w:t xml:space="preserve">more than </w:t>
      </w:r>
      <w:r w:rsidR="00B85BF2" w:rsidRPr="00A26615">
        <w:rPr>
          <w:rFonts w:ascii="Arial" w:hAnsi="Arial"/>
          <w:sz w:val="24"/>
          <w:lang w:val="en-GB"/>
        </w:rPr>
        <w:t xml:space="preserve">five </w:t>
      </w:r>
      <w:r w:rsidR="00E41081" w:rsidRPr="00A26615">
        <w:rPr>
          <w:rFonts w:ascii="Arial" w:hAnsi="Arial"/>
          <w:sz w:val="24"/>
          <w:lang w:val="en-GB"/>
        </w:rPr>
        <w:t>(</w:t>
      </w:r>
      <w:r w:rsidR="00B85BF2" w:rsidRPr="00A26615">
        <w:rPr>
          <w:rFonts w:ascii="Arial" w:hAnsi="Arial"/>
          <w:sz w:val="24"/>
          <w:lang w:val="en-GB"/>
        </w:rPr>
        <w:t>5</w:t>
      </w:r>
      <w:r w:rsidR="00E41081" w:rsidRPr="00A26615">
        <w:rPr>
          <w:rFonts w:ascii="Arial" w:hAnsi="Arial"/>
          <w:sz w:val="24"/>
          <w:lang w:val="en-GB"/>
        </w:rPr>
        <w:t>)</w:t>
      </w:r>
      <w:r w:rsidR="00E41081" w:rsidRPr="00B57F76">
        <w:rPr>
          <w:rFonts w:ascii="Arial" w:hAnsi="Arial"/>
          <w:sz w:val="24"/>
          <w:lang w:val="en-GB"/>
        </w:rPr>
        <w:t xml:space="preserve"> </w:t>
      </w:r>
      <w:r w:rsidR="00D643D0">
        <w:rPr>
          <w:rFonts w:ascii="Arial" w:hAnsi="Arial"/>
          <w:sz w:val="24"/>
          <w:lang w:val="en-GB"/>
        </w:rPr>
        <w:t>organisations</w:t>
      </w:r>
      <w:r w:rsidR="00D643D0" w:rsidRPr="00B57F76">
        <w:rPr>
          <w:rFonts w:ascii="Arial" w:hAnsi="Arial"/>
          <w:sz w:val="24"/>
          <w:lang w:val="en-GB"/>
        </w:rPr>
        <w:t xml:space="preserve"> </w:t>
      </w:r>
      <w:r w:rsidR="00247DD8" w:rsidRPr="00B57F76">
        <w:rPr>
          <w:rFonts w:ascii="Arial" w:hAnsi="Arial"/>
          <w:sz w:val="24"/>
          <w:lang w:val="en-GB"/>
        </w:rPr>
        <w:t>to</w:t>
      </w:r>
      <w:r w:rsidR="00E41081" w:rsidRPr="00B57F76">
        <w:rPr>
          <w:rFonts w:ascii="Arial" w:hAnsi="Arial"/>
          <w:sz w:val="24"/>
          <w:lang w:val="en-GB"/>
        </w:rPr>
        <w:t xml:space="preserve"> tender.</w:t>
      </w:r>
      <w:r w:rsidR="007A24F8">
        <w:rPr>
          <w:rFonts w:ascii="Arial" w:hAnsi="Arial"/>
          <w:sz w:val="24"/>
          <w:lang w:val="en-GB"/>
        </w:rPr>
        <w:t xml:space="preserve">  </w:t>
      </w:r>
      <w:r w:rsidR="00995EAF" w:rsidRPr="00B57F76">
        <w:rPr>
          <w:rFonts w:ascii="Arial" w:hAnsi="Arial" w:cs="Arial"/>
          <w:b/>
          <w:sz w:val="24"/>
          <w:szCs w:val="24"/>
          <w:lang w:val="en-GB"/>
        </w:rPr>
        <w:br w:type="page"/>
      </w:r>
    </w:p>
    <w:p w:rsidR="00E77692" w:rsidRPr="00913D28" w:rsidRDefault="006E341F" w:rsidP="00ED5BA6">
      <w:pPr>
        <w:pStyle w:val="Heading1"/>
        <w:numPr>
          <w:ilvl w:val="0"/>
          <w:numId w:val="8"/>
        </w:numPr>
        <w:rPr>
          <w:sz w:val="44"/>
          <w:szCs w:val="44"/>
          <w:lang w:val="en-GB"/>
        </w:rPr>
      </w:pPr>
      <w:bookmarkStart w:id="6" w:name="_Toc499820306"/>
      <w:r w:rsidRPr="00913D28">
        <w:rPr>
          <w:sz w:val="44"/>
          <w:szCs w:val="44"/>
          <w:lang w:val="en-GB"/>
        </w:rPr>
        <w:lastRenderedPageBreak/>
        <w:t xml:space="preserve">Annex A - </w:t>
      </w:r>
      <w:r w:rsidR="00E77692" w:rsidRPr="00913D28">
        <w:rPr>
          <w:sz w:val="44"/>
          <w:szCs w:val="44"/>
          <w:lang w:val="en-GB"/>
        </w:rPr>
        <w:t>Part 1: Potential supplier information</w:t>
      </w:r>
      <w:bookmarkEnd w:id="6"/>
    </w:p>
    <w:p w:rsidR="00E77692" w:rsidRDefault="00E77692" w:rsidP="00E77692">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E77692" w:rsidRDefault="00E77692" w:rsidP="00E77692">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77692" w:rsidTr="00E77692">
        <w:tc>
          <w:tcPr>
            <w:tcW w:w="1668" w:type="dxa"/>
            <w:tcBorders>
              <w:top w:val="single" w:sz="4"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Potential supplier information</w:t>
            </w:r>
          </w:p>
        </w:tc>
      </w:tr>
      <w:tr w:rsidR="00E77692" w:rsidTr="00E77692">
        <w:tc>
          <w:tcPr>
            <w:tcW w:w="1668"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Response</w:t>
            </w:r>
          </w:p>
        </w:tc>
      </w:tr>
      <w:tr w:rsidR="00E77692" w:rsidTr="00E77692">
        <w:tc>
          <w:tcPr>
            <w:tcW w:w="1668"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Full name of the potential supplier submitting the information</w:t>
            </w:r>
          </w:p>
          <w:p w:rsidR="00E77692" w:rsidRDefault="00E77692" w:rsidP="00E77692">
            <w:pPr>
              <w:pStyle w:val="Normal1"/>
              <w:spacing w:before="100"/>
              <w:jc w:val="both"/>
            </w:pPr>
          </w:p>
        </w:tc>
        <w:tc>
          <w:tcPr>
            <w:tcW w:w="2410" w:type="dxa"/>
            <w:tcBorders>
              <w:top w:val="single" w:sz="6" w:space="0" w:color="000000"/>
            </w:tcBorders>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1.1(b) – (i)</w:t>
            </w:r>
          </w:p>
        </w:tc>
        <w:tc>
          <w:tcPr>
            <w:tcW w:w="5244" w:type="dxa"/>
          </w:tcPr>
          <w:p w:rsidR="00E77692" w:rsidRDefault="00E77692" w:rsidP="00E77692">
            <w:pPr>
              <w:pStyle w:val="Normal1"/>
              <w:spacing w:before="100"/>
              <w:jc w:val="both"/>
            </w:pPr>
            <w:r>
              <w:rPr>
                <w:rFonts w:ascii="Arial" w:eastAsia="Arial" w:hAnsi="Arial" w:cs="Arial"/>
                <w:sz w:val="22"/>
                <w:szCs w:val="22"/>
              </w:rPr>
              <w:t>Registered office address (if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1.1(b) – (ii)</w:t>
            </w:r>
          </w:p>
        </w:tc>
        <w:tc>
          <w:tcPr>
            <w:tcW w:w="5244" w:type="dxa"/>
          </w:tcPr>
          <w:p w:rsidR="00E77692" w:rsidRDefault="00E77692" w:rsidP="00E77692">
            <w:pPr>
              <w:pStyle w:val="Normal1"/>
              <w:spacing w:before="100"/>
              <w:jc w:val="both"/>
            </w:pPr>
            <w:r>
              <w:rPr>
                <w:rFonts w:ascii="Arial" w:eastAsia="Arial" w:hAnsi="Arial" w:cs="Arial"/>
                <w:sz w:val="22"/>
                <w:szCs w:val="22"/>
              </w:rPr>
              <w:t>Registered website address (if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1.1(c)</w:t>
            </w:r>
          </w:p>
        </w:tc>
        <w:tc>
          <w:tcPr>
            <w:tcW w:w="5244" w:type="dxa"/>
          </w:tcPr>
          <w:p w:rsidR="00E77692" w:rsidRDefault="00E77692" w:rsidP="00E77692">
            <w:pPr>
              <w:pStyle w:val="Normal1"/>
              <w:spacing w:before="100"/>
              <w:jc w:val="both"/>
            </w:pPr>
            <w:r>
              <w:rPr>
                <w:rFonts w:ascii="Arial" w:eastAsia="Arial" w:hAnsi="Arial" w:cs="Arial"/>
                <w:sz w:val="22"/>
                <w:szCs w:val="22"/>
              </w:rPr>
              <w:t xml:space="preserve">Trading status </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E77692" w:rsidRDefault="00E77692" w:rsidP="00ED5BA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1.1(d)</w:t>
            </w:r>
          </w:p>
        </w:tc>
        <w:tc>
          <w:tcPr>
            <w:tcW w:w="5244" w:type="dxa"/>
          </w:tcPr>
          <w:p w:rsidR="00E77692" w:rsidRDefault="00E77692" w:rsidP="00E77692">
            <w:pPr>
              <w:pStyle w:val="Normal1"/>
              <w:spacing w:before="100"/>
              <w:jc w:val="both"/>
            </w:pPr>
            <w:r>
              <w:rPr>
                <w:rFonts w:ascii="Arial" w:eastAsia="Arial" w:hAnsi="Arial" w:cs="Arial"/>
                <w:sz w:val="22"/>
                <w:szCs w:val="22"/>
              </w:rPr>
              <w:t>Date of registration in country of origin</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1.1(e)</w:t>
            </w:r>
          </w:p>
        </w:tc>
        <w:tc>
          <w:tcPr>
            <w:tcW w:w="5244" w:type="dxa"/>
          </w:tcPr>
          <w:p w:rsidR="00E77692" w:rsidRDefault="00E77692" w:rsidP="00E77692">
            <w:pPr>
              <w:pStyle w:val="Normal1"/>
              <w:spacing w:before="100"/>
              <w:jc w:val="both"/>
            </w:pPr>
            <w:r>
              <w:rPr>
                <w:rFonts w:ascii="Arial" w:eastAsia="Arial" w:hAnsi="Arial" w:cs="Arial"/>
                <w:sz w:val="22"/>
                <w:szCs w:val="22"/>
              </w:rPr>
              <w:t>Company registration number (if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1.1(f)</w:t>
            </w:r>
          </w:p>
        </w:tc>
        <w:tc>
          <w:tcPr>
            <w:tcW w:w="5244" w:type="dxa"/>
          </w:tcPr>
          <w:p w:rsidR="00E77692" w:rsidRDefault="00E77692" w:rsidP="00E77692">
            <w:pPr>
              <w:pStyle w:val="Normal1"/>
              <w:spacing w:before="100"/>
              <w:jc w:val="both"/>
            </w:pPr>
            <w:r>
              <w:rPr>
                <w:rFonts w:ascii="Arial" w:eastAsia="Arial" w:hAnsi="Arial" w:cs="Arial"/>
                <w:sz w:val="22"/>
                <w:szCs w:val="22"/>
              </w:rPr>
              <w:t>Charity registration number (if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1.1(g)</w:t>
            </w:r>
          </w:p>
        </w:tc>
        <w:tc>
          <w:tcPr>
            <w:tcW w:w="5244" w:type="dxa"/>
          </w:tcPr>
          <w:p w:rsidR="00E77692" w:rsidRDefault="00E77692" w:rsidP="00E77692">
            <w:pPr>
              <w:pStyle w:val="Normal1"/>
              <w:spacing w:before="100"/>
              <w:jc w:val="both"/>
            </w:pPr>
            <w:r>
              <w:rPr>
                <w:rFonts w:ascii="Arial" w:eastAsia="Arial" w:hAnsi="Arial" w:cs="Arial"/>
                <w:sz w:val="22"/>
                <w:szCs w:val="22"/>
              </w:rPr>
              <w:t>Head office DUNS number (if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1.1(h)</w:t>
            </w:r>
          </w:p>
        </w:tc>
        <w:tc>
          <w:tcPr>
            <w:tcW w:w="5244" w:type="dxa"/>
          </w:tcPr>
          <w:p w:rsidR="00E77692" w:rsidRDefault="00E77692" w:rsidP="00E77692">
            <w:pPr>
              <w:pStyle w:val="Normal1"/>
              <w:spacing w:before="100"/>
              <w:jc w:val="both"/>
            </w:pPr>
            <w:r>
              <w:rPr>
                <w:rFonts w:ascii="Arial" w:eastAsia="Arial" w:hAnsi="Arial" w:cs="Arial"/>
                <w:sz w:val="22"/>
                <w:szCs w:val="22"/>
              </w:rPr>
              <w:t xml:space="preserve">Registered VAT number </w:t>
            </w:r>
          </w:p>
        </w:tc>
        <w:tc>
          <w:tcPr>
            <w:tcW w:w="2410" w:type="dxa"/>
          </w:tcPr>
          <w:p w:rsidR="00E77692" w:rsidRDefault="00E77692" w:rsidP="00E77692">
            <w:pPr>
              <w:pStyle w:val="Normal1"/>
              <w:tabs>
                <w:tab w:val="center" w:pos="4513"/>
                <w:tab w:val="right" w:pos="9026"/>
              </w:tabs>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1.1(i) - (i)</w:t>
            </w:r>
          </w:p>
        </w:tc>
        <w:tc>
          <w:tcPr>
            <w:tcW w:w="5244" w:type="dxa"/>
          </w:tcPr>
          <w:p w:rsidR="00E77692" w:rsidRDefault="00E77692" w:rsidP="00E7769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E77692" w:rsidRDefault="00E77692" w:rsidP="00E77692">
            <w:pPr>
              <w:pStyle w:val="Normal1"/>
              <w:jc w:val="both"/>
            </w:pPr>
            <w:bookmarkStart w:id="7" w:name="_30j0zll" w:colFirst="0" w:colLast="0"/>
            <w:bookmarkEnd w:id="7"/>
            <w:r>
              <w:rPr>
                <w:rFonts w:ascii="Arial" w:eastAsia="Arial" w:hAnsi="Arial" w:cs="Arial"/>
                <w:sz w:val="22"/>
                <w:szCs w:val="22"/>
              </w:rPr>
              <w:t xml:space="preserve">Yes </w:t>
            </w:r>
            <w:sdt>
              <w:sdtPr>
                <w:rPr>
                  <w:rFonts w:ascii="Menlo Regular" w:eastAsia="Menlo Regular" w:hAnsi="Menlo Regular" w:cs="Menlo Regular"/>
                  <w:sz w:val="22"/>
                  <w:szCs w:val="22"/>
                </w:rPr>
                <w:id w:val="315310642"/>
                <w14:checkbox>
                  <w14:checked w14:val="0"/>
                  <w14:checkedState w14:val="2612" w14:font="MS Gothic"/>
                  <w14:uncheckedState w14:val="2610" w14:font="MS Gothic"/>
                </w14:checkbox>
              </w:sdtPr>
              <w:sdtEndPr/>
              <w:sdtContent>
                <w:r>
                  <w:rPr>
                    <w:rFonts w:ascii="MS Gothic" w:eastAsia="MS Gothic" w:hAnsi="MS Gothic" w:cs="Menlo Regular" w:hint="eastAsia"/>
                    <w:sz w:val="22"/>
                    <w:szCs w:val="22"/>
                  </w:rPr>
                  <w:t>☐</w:t>
                </w:r>
              </w:sdtContent>
            </w:sdt>
          </w:p>
          <w:p w:rsidR="00E77692" w:rsidRDefault="00E77692" w:rsidP="00E77692">
            <w:pPr>
              <w:pStyle w:val="Normal1"/>
              <w:jc w:val="both"/>
            </w:pPr>
            <w:bookmarkStart w:id="8" w:name="_1fob9te" w:colFirst="0" w:colLast="0"/>
            <w:bookmarkEnd w:id="8"/>
            <w:r>
              <w:rPr>
                <w:rFonts w:ascii="Arial" w:eastAsia="Arial" w:hAnsi="Arial" w:cs="Arial"/>
                <w:sz w:val="22"/>
                <w:szCs w:val="22"/>
              </w:rPr>
              <w:t xml:space="preserve">No  </w:t>
            </w:r>
            <w:sdt>
              <w:sdtPr>
                <w:rPr>
                  <w:rFonts w:ascii="Arial" w:eastAsia="Arial" w:hAnsi="Arial" w:cs="Arial"/>
                  <w:sz w:val="22"/>
                  <w:szCs w:val="22"/>
                </w:rPr>
                <w:id w:val="-17399408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9" w:name="_3znysh7" w:colFirst="0" w:colLast="0"/>
            <w:bookmarkEnd w:id="9"/>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1.1(i) - (ii)</w:t>
            </w:r>
          </w:p>
        </w:tc>
        <w:tc>
          <w:tcPr>
            <w:tcW w:w="5244" w:type="dxa"/>
          </w:tcPr>
          <w:p w:rsidR="00E77692" w:rsidRDefault="00E77692" w:rsidP="00E77692">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E77692" w:rsidRDefault="00E77692" w:rsidP="00E77692">
            <w:pPr>
              <w:pStyle w:val="Normal1"/>
              <w:tabs>
                <w:tab w:val="center" w:pos="4513"/>
                <w:tab w:val="right" w:pos="9026"/>
              </w:tabs>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1.1(j) - (i)</w:t>
            </w:r>
          </w:p>
        </w:tc>
        <w:tc>
          <w:tcPr>
            <w:tcW w:w="5244" w:type="dxa"/>
          </w:tcPr>
          <w:p w:rsidR="00E77692" w:rsidRDefault="00E77692" w:rsidP="00E7769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E77692" w:rsidRDefault="00E77692" w:rsidP="00E77692">
            <w:pPr>
              <w:pStyle w:val="Normal1"/>
              <w:jc w:val="both"/>
            </w:pPr>
            <w:bookmarkStart w:id="10" w:name="_2et92p0" w:colFirst="0" w:colLast="0"/>
            <w:bookmarkEnd w:id="10"/>
            <w:r>
              <w:rPr>
                <w:rFonts w:ascii="Arial" w:eastAsia="Arial" w:hAnsi="Arial" w:cs="Arial"/>
                <w:sz w:val="22"/>
                <w:szCs w:val="22"/>
              </w:rPr>
              <w:t xml:space="preserve">Yes </w:t>
            </w:r>
            <w:sdt>
              <w:sdtPr>
                <w:rPr>
                  <w:rFonts w:ascii="Arial" w:eastAsia="Arial" w:hAnsi="Arial" w:cs="Arial"/>
                  <w:sz w:val="22"/>
                  <w:szCs w:val="22"/>
                </w:rPr>
                <w:id w:val="10630725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11" w:name="_tyjcwt" w:colFirst="0" w:colLast="0"/>
            <w:bookmarkEnd w:id="11"/>
            <w:r>
              <w:rPr>
                <w:rFonts w:ascii="Arial" w:eastAsia="Arial" w:hAnsi="Arial" w:cs="Arial"/>
                <w:sz w:val="22"/>
                <w:szCs w:val="22"/>
              </w:rPr>
              <w:t xml:space="preserve">No   </w:t>
            </w:r>
            <w:sdt>
              <w:sdtPr>
                <w:rPr>
                  <w:rFonts w:ascii="Arial" w:eastAsia="Arial" w:hAnsi="Arial" w:cs="Arial"/>
                  <w:sz w:val="22"/>
                  <w:szCs w:val="22"/>
                </w:rPr>
                <w:id w:val="8644758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1.1(j) - (ii)</w:t>
            </w:r>
          </w:p>
        </w:tc>
        <w:tc>
          <w:tcPr>
            <w:tcW w:w="5244" w:type="dxa"/>
          </w:tcPr>
          <w:p w:rsidR="00E77692" w:rsidRDefault="00E77692" w:rsidP="00E77692">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1.1(k)</w:t>
            </w:r>
          </w:p>
        </w:tc>
        <w:tc>
          <w:tcPr>
            <w:tcW w:w="5244" w:type="dxa"/>
          </w:tcPr>
          <w:p w:rsidR="00E77692" w:rsidRDefault="00E77692" w:rsidP="00E7769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1.1(l)</w:t>
            </w:r>
          </w:p>
        </w:tc>
        <w:tc>
          <w:tcPr>
            <w:tcW w:w="5244" w:type="dxa"/>
          </w:tcPr>
          <w:p w:rsidR="00E77692" w:rsidRDefault="00E77692" w:rsidP="00E77692">
            <w:pPr>
              <w:pStyle w:val="Normal1"/>
              <w:spacing w:before="100"/>
              <w:jc w:val="both"/>
            </w:pPr>
            <w:r>
              <w:rPr>
                <w:rFonts w:ascii="Arial" w:eastAsia="Arial" w:hAnsi="Arial" w:cs="Arial"/>
                <w:sz w:val="22"/>
                <w:szCs w:val="22"/>
              </w:rPr>
              <w:t>Relevant classifications (state whether you fall within one of these, and if so which one)</w:t>
            </w:r>
          </w:p>
          <w:p w:rsidR="00E77692" w:rsidRDefault="00E77692" w:rsidP="00ED5BA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rsidR="00E77692" w:rsidRDefault="00E77692" w:rsidP="00ED5BA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E77692" w:rsidRDefault="00E77692" w:rsidP="00ED5BA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lastRenderedPageBreak/>
              <w:t>1.1(m)</w:t>
            </w:r>
          </w:p>
        </w:tc>
        <w:tc>
          <w:tcPr>
            <w:tcW w:w="5244" w:type="dxa"/>
          </w:tcPr>
          <w:p w:rsidR="00E77692" w:rsidRDefault="00E77692" w:rsidP="00E7769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rsidR="00E77692" w:rsidRDefault="00E77692" w:rsidP="00E77692">
            <w:pPr>
              <w:pStyle w:val="Normal1"/>
              <w:jc w:val="both"/>
            </w:pPr>
            <w:bookmarkStart w:id="12" w:name="_3dy6vkm" w:colFirst="0" w:colLast="0"/>
            <w:bookmarkEnd w:id="12"/>
            <w:r>
              <w:rPr>
                <w:rFonts w:ascii="Arial" w:eastAsia="Arial" w:hAnsi="Arial" w:cs="Arial"/>
                <w:sz w:val="22"/>
                <w:szCs w:val="22"/>
              </w:rPr>
              <w:t xml:space="preserve">Yes </w:t>
            </w:r>
            <w:sdt>
              <w:sdtPr>
                <w:rPr>
                  <w:rFonts w:ascii="Arial" w:eastAsia="Arial" w:hAnsi="Arial" w:cs="Arial"/>
                  <w:sz w:val="22"/>
                  <w:szCs w:val="22"/>
                </w:rPr>
                <w:id w:val="21171677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13" w:name="_1t3h5sf" w:colFirst="0" w:colLast="0"/>
            <w:bookmarkEnd w:id="13"/>
            <w:r>
              <w:rPr>
                <w:rFonts w:ascii="Arial" w:eastAsia="Arial" w:hAnsi="Arial" w:cs="Arial"/>
                <w:sz w:val="22"/>
                <w:szCs w:val="22"/>
              </w:rPr>
              <w:t xml:space="preserve">No   </w:t>
            </w:r>
            <w:sdt>
              <w:sdtPr>
                <w:rPr>
                  <w:rFonts w:ascii="Arial" w:eastAsia="Arial" w:hAnsi="Arial" w:cs="Arial"/>
                  <w:sz w:val="22"/>
                  <w:szCs w:val="22"/>
                </w:rPr>
                <w:id w:val="16753078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1.1(n)</w:t>
            </w:r>
          </w:p>
        </w:tc>
        <w:tc>
          <w:tcPr>
            <w:tcW w:w="5244" w:type="dxa"/>
          </w:tcPr>
          <w:p w:rsidR="00E77692" w:rsidRDefault="00E77692" w:rsidP="00E7769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E77692" w:rsidRDefault="00E77692" w:rsidP="00E77692">
            <w:pPr>
              <w:pStyle w:val="Normal1"/>
              <w:jc w:val="both"/>
            </w:pPr>
            <w:r>
              <w:rPr>
                <w:rFonts w:ascii="Arial" w:eastAsia="Arial" w:hAnsi="Arial" w:cs="Arial"/>
                <w:sz w:val="22"/>
                <w:szCs w:val="22"/>
              </w:rPr>
              <w:t xml:space="preserve">- Name; </w:t>
            </w:r>
          </w:p>
          <w:p w:rsidR="00E77692" w:rsidRDefault="00E77692" w:rsidP="00E77692">
            <w:pPr>
              <w:pStyle w:val="Normal1"/>
              <w:jc w:val="both"/>
            </w:pPr>
            <w:r>
              <w:rPr>
                <w:rFonts w:ascii="Arial" w:eastAsia="Arial" w:hAnsi="Arial" w:cs="Arial"/>
                <w:sz w:val="22"/>
                <w:szCs w:val="22"/>
              </w:rPr>
              <w:t xml:space="preserve">- Date of birth; </w:t>
            </w:r>
          </w:p>
          <w:p w:rsidR="00E77692" w:rsidRDefault="00E77692" w:rsidP="00E77692">
            <w:pPr>
              <w:pStyle w:val="Normal1"/>
              <w:jc w:val="both"/>
            </w:pPr>
            <w:r>
              <w:rPr>
                <w:rFonts w:ascii="Arial" w:eastAsia="Arial" w:hAnsi="Arial" w:cs="Arial"/>
                <w:sz w:val="22"/>
                <w:szCs w:val="22"/>
              </w:rPr>
              <w:t xml:space="preserve">- Nationality; </w:t>
            </w:r>
          </w:p>
          <w:p w:rsidR="00E77692" w:rsidRDefault="00E77692" w:rsidP="00E77692">
            <w:pPr>
              <w:pStyle w:val="Normal1"/>
              <w:jc w:val="both"/>
            </w:pPr>
            <w:r>
              <w:rPr>
                <w:rFonts w:ascii="Arial" w:eastAsia="Arial" w:hAnsi="Arial" w:cs="Arial"/>
                <w:sz w:val="22"/>
                <w:szCs w:val="22"/>
              </w:rPr>
              <w:t xml:space="preserve">- Country, state or part of the UK where the PSC usually lives; </w:t>
            </w:r>
          </w:p>
          <w:p w:rsidR="00E77692" w:rsidRDefault="00E77692" w:rsidP="00E77692">
            <w:pPr>
              <w:pStyle w:val="Normal1"/>
              <w:jc w:val="both"/>
            </w:pPr>
            <w:r>
              <w:rPr>
                <w:rFonts w:ascii="Arial" w:eastAsia="Arial" w:hAnsi="Arial" w:cs="Arial"/>
                <w:sz w:val="22"/>
                <w:szCs w:val="22"/>
              </w:rPr>
              <w:t xml:space="preserve">- Service address; </w:t>
            </w:r>
          </w:p>
          <w:p w:rsidR="00E77692" w:rsidRDefault="00E77692" w:rsidP="00E7769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E77692" w:rsidRDefault="00E77692" w:rsidP="00E77692">
            <w:pPr>
              <w:pStyle w:val="Normal1"/>
              <w:jc w:val="both"/>
            </w:pPr>
            <w:r>
              <w:rPr>
                <w:rFonts w:ascii="Arial" w:eastAsia="Arial" w:hAnsi="Arial" w:cs="Arial"/>
                <w:sz w:val="22"/>
                <w:szCs w:val="22"/>
              </w:rPr>
              <w:t xml:space="preserve">- Which conditions for being a PSC are met; </w:t>
            </w:r>
          </w:p>
          <w:p w:rsidR="00E77692" w:rsidRDefault="00E77692" w:rsidP="00E7769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E77692" w:rsidRDefault="00E77692" w:rsidP="00E77692">
            <w:pPr>
              <w:pStyle w:val="Normal1"/>
              <w:jc w:val="both"/>
            </w:pPr>
            <w:r>
              <w:rPr>
                <w:rFonts w:ascii="Arial" w:eastAsia="Arial" w:hAnsi="Arial" w:cs="Arial"/>
                <w:sz w:val="22"/>
                <w:szCs w:val="22"/>
              </w:rPr>
              <w:tab/>
              <w:t xml:space="preserve">- More than 50% and less than 75%, </w:t>
            </w:r>
          </w:p>
          <w:p w:rsidR="00E77692" w:rsidRDefault="00E77692" w:rsidP="00E7769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(Please enter N/A if not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1.1(o)</w:t>
            </w:r>
          </w:p>
        </w:tc>
        <w:tc>
          <w:tcPr>
            <w:tcW w:w="5244" w:type="dxa"/>
          </w:tcPr>
          <w:p w:rsidR="00E77692" w:rsidRDefault="00E77692" w:rsidP="00E77692">
            <w:pPr>
              <w:pStyle w:val="Normal1"/>
              <w:spacing w:before="100"/>
              <w:jc w:val="both"/>
            </w:pPr>
            <w:r>
              <w:rPr>
                <w:rFonts w:ascii="Arial" w:eastAsia="Arial" w:hAnsi="Arial" w:cs="Arial"/>
                <w:sz w:val="22"/>
                <w:szCs w:val="22"/>
              </w:rPr>
              <w:t>Details of immediate parent company:</w:t>
            </w:r>
          </w:p>
          <w:p w:rsidR="00E77692" w:rsidRDefault="00E77692" w:rsidP="00E77692">
            <w:pPr>
              <w:pStyle w:val="Normal1"/>
              <w:jc w:val="both"/>
            </w:pPr>
            <w:r>
              <w:rPr>
                <w:rFonts w:ascii="Arial" w:eastAsia="Arial" w:hAnsi="Arial" w:cs="Arial"/>
                <w:sz w:val="22"/>
                <w:szCs w:val="22"/>
              </w:rPr>
              <w:t xml:space="preserve"> </w:t>
            </w:r>
          </w:p>
          <w:p w:rsidR="00E77692" w:rsidRDefault="00E77692" w:rsidP="00E77692">
            <w:pPr>
              <w:pStyle w:val="Normal1"/>
              <w:jc w:val="both"/>
            </w:pPr>
            <w:r>
              <w:rPr>
                <w:rFonts w:ascii="Arial" w:eastAsia="Arial" w:hAnsi="Arial" w:cs="Arial"/>
                <w:sz w:val="22"/>
                <w:szCs w:val="22"/>
              </w:rPr>
              <w:t>- Full name of the immediate parent company</w:t>
            </w:r>
          </w:p>
          <w:p w:rsidR="00E77692" w:rsidRDefault="00E77692" w:rsidP="00E77692">
            <w:pPr>
              <w:pStyle w:val="Normal1"/>
              <w:jc w:val="both"/>
            </w:pPr>
            <w:r>
              <w:rPr>
                <w:rFonts w:ascii="Arial" w:eastAsia="Arial" w:hAnsi="Arial" w:cs="Arial"/>
                <w:sz w:val="22"/>
                <w:szCs w:val="22"/>
              </w:rPr>
              <w:t>- Registered office address (if applicable)</w:t>
            </w:r>
          </w:p>
          <w:p w:rsidR="00E77692" w:rsidRDefault="00E77692" w:rsidP="00E77692">
            <w:pPr>
              <w:pStyle w:val="Normal1"/>
              <w:jc w:val="both"/>
            </w:pPr>
            <w:r>
              <w:rPr>
                <w:rFonts w:ascii="Arial" w:eastAsia="Arial" w:hAnsi="Arial" w:cs="Arial"/>
                <w:sz w:val="22"/>
                <w:szCs w:val="22"/>
              </w:rPr>
              <w:t>- Registration number (if applicable)</w:t>
            </w:r>
          </w:p>
          <w:p w:rsidR="00E77692" w:rsidRDefault="00E77692" w:rsidP="00E77692">
            <w:pPr>
              <w:pStyle w:val="Normal1"/>
              <w:jc w:val="both"/>
            </w:pPr>
            <w:r>
              <w:rPr>
                <w:rFonts w:ascii="Arial" w:eastAsia="Arial" w:hAnsi="Arial" w:cs="Arial"/>
                <w:sz w:val="22"/>
                <w:szCs w:val="22"/>
              </w:rPr>
              <w:t>- Head office DUNS number (if applicable)</w:t>
            </w:r>
          </w:p>
          <w:p w:rsidR="00E77692" w:rsidRDefault="00E77692" w:rsidP="00E77692">
            <w:pPr>
              <w:pStyle w:val="Normal1"/>
              <w:jc w:val="both"/>
            </w:pPr>
            <w:r>
              <w:rPr>
                <w:rFonts w:ascii="Arial" w:eastAsia="Arial" w:hAnsi="Arial" w:cs="Arial"/>
                <w:sz w:val="22"/>
                <w:szCs w:val="22"/>
              </w:rPr>
              <w:t>- Head office VAT number (if applicable)</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(Please enter N/A if not applicable)</w:t>
            </w:r>
          </w:p>
        </w:tc>
        <w:tc>
          <w:tcPr>
            <w:tcW w:w="2410" w:type="dxa"/>
          </w:tcPr>
          <w:p w:rsidR="00E77692" w:rsidRDefault="00E77692" w:rsidP="00E77692">
            <w:pPr>
              <w:pStyle w:val="Normal1"/>
              <w:spacing w:before="100"/>
              <w:jc w:val="both"/>
            </w:pPr>
          </w:p>
        </w:tc>
      </w:tr>
      <w:tr w:rsidR="00E77692" w:rsidTr="00E77692">
        <w:tc>
          <w:tcPr>
            <w:tcW w:w="1668" w:type="dxa"/>
          </w:tcPr>
          <w:p w:rsidR="00E77692" w:rsidRDefault="00E77692" w:rsidP="00E77692">
            <w:pPr>
              <w:pStyle w:val="Normal1"/>
              <w:spacing w:before="100"/>
              <w:jc w:val="both"/>
            </w:pPr>
            <w:r>
              <w:rPr>
                <w:rFonts w:ascii="Arial" w:eastAsia="Arial" w:hAnsi="Arial" w:cs="Arial"/>
                <w:sz w:val="22"/>
                <w:szCs w:val="22"/>
              </w:rPr>
              <w:t>1.1(p)</w:t>
            </w:r>
          </w:p>
        </w:tc>
        <w:tc>
          <w:tcPr>
            <w:tcW w:w="5244" w:type="dxa"/>
          </w:tcPr>
          <w:p w:rsidR="00E77692" w:rsidRDefault="00E77692" w:rsidP="00E77692">
            <w:pPr>
              <w:pStyle w:val="Normal1"/>
              <w:spacing w:before="100"/>
              <w:jc w:val="both"/>
            </w:pPr>
            <w:r>
              <w:rPr>
                <w:rFonts w:ascii="Arial" w:eastAsia="Arial" w:hAnsi="Arial" w:cs="Arial"/>
                <w:sz w:val="22"/>
                <w:szCs w:val="22"/>
              </w:rPr>
              <w:t>Details of ultimate parent company:</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 Full name of the ultimate parent company</w:t>
            </w:r>
          </w:p>
          <w:p w:rsidR="00E77692" w:rsidRDefault="00E77692" w:rsidP="00E77692">
            <w:pPr>
              <w:pStyle w:val="Normal1"/>
              <w:jc w:val="both"/>
            </w:pPr>
            <w:r>
              <w:rPr>
                <w:rFonts w:ascii="Arial" w:eastAsia="Arial" w:hAnsi="Arial" w:cs="Arial"/>
                <w:sz w:val="22"/>
                <w:szCs w:val="22"/>
              </w:rPr>
              <w:t>- Registered office address (if applicable)</w:t>
            </w:r>
          </w:p>
          <w:p w:rsidR="00E77692" w:rsidRDefault="00E77692" w:rsidP="00E77692">
            <w:pPr>
              <w:pStyle w:val="Normal1"/>
              <w:jc w:val="both"/>
            </w:pPr>
            <w:r>
              <w:rPr>
                <w:rFonts w:ascii="Arial" w:eastAsia="Arial" w:hAnsi="Arial" w:cs="Arial"/>
                <w:sz w:val="22"/>
                <w:szCs w:val="22"/>
              </w:rPr>
              <w:t>- Registration number (if applicable)</w:t>
            </w:r>
          </w:p>
          <w:p w:rsidR="00E77692" w:rsidRDefault="00E77692" w:rsidP="00E77692">
            <w:pPr>
              <w:pStyle w:val="Normal1"/>
              <w:jc w:val="both"/>
            </w:pPr>
            <w:r>
              <w:rPr>
                <w:rFonts w:ascii="Arial" w:eastAsia="Arial" w:hAnsi="Arial" w:cs="Arial"/>
                <w:sz w:val="22"/>
                <w:szCs w:val="22"/>
              </w:rPr>
              <w:t>- Head office DUNS number (if applicable)</w:t>
            </w:r>
          </w:p>
          <w:p w:rsidR="00E77692" w:rsidRDefault="00E77692" w:rsidP="00E77692">
            <w:pPr>
              <w:pStyle w:val="Normal1"/>
              <w:jc w:val="both"/>
            </w:pPr>
            <w:r>
              <w:rPr>
                <w:rFonts w:ascii="Arial" w:eastAsia="Arial" w:hAnsi="Arial" w:cs="Arial"/>
                <w:sz w:val="22"/>
                <w:szCs w:val="22"/>
              </w:rPr>
              <w:t>- Head office VAT number (if applicable)</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(Please enter N/A if not applicable)</w:t>
            </w:r>
          </w:p>
        </w:tc>
        <w:tc>
          <w:tcPr>
            <w:tcW w:w="2410" w:type="dxa"/>
          </w:tcPr>
          <w:p w:rsidR="00E77692" w:rsidRDefault="00E77692" w:rsidP="00E77692">
            <w:pPr>
              <w:pStyle w:val="Normal1"/>
              <w:spacing w:before="100"/>
              <w:jc w:val="both"/>
            </w:pPr>
          </w:p>
        </w:tc>
      </w:tr>
    </w:tbl>
    <w:p w:rsidR="00E77692" w:rsidRDefault="00E77692" w:rsidP="00E77692">
      <w:pPr>
        <w:pStyle w:val="Normal1"/>
        <w:spacing w:after="160" w:line="259" w:lineRule="auto"/>
      </w:pPr>
    </w:p>
    <w:p w:rsidR="00E77692" w:rsidRDefault="00E77692" w:rsidP="00E7769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E77692" w:rsidRDefault="00E77692" w:rsidP="00E77692">
      <w:pPr>
        <w:pStyle w:val="Normal1"/>
        <w:spacing w:after="160" w:line="259" w:lineRule="auto"/>
      </w:pPr>
    </w:p>
    <w:p w:rsidR="00E77692" w:rsidRDefault="00E77692" w:rsidP="00E77692">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rsidR="00E77692" w:rsidRDefault="00E77692" w:rsidP="00E77692">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77692" w:rsidTr="00E77692">
        <w:tc>
          <w:tcPr>
            <w:tcW w:w="1268" w:type="dxa"/>
            <w:tcBorders>
              <w:top w:val="single" w:sz="8" w:space="0" w:color="000000"/>
              <w:bottom w:val="single" w:sz="6" w:space="0" w:color="000000"/>
            </w:tcBorders>
            <w:shd w:val="clear" w:color="auto" w:fill="B6DDE8" w:themeFill="accent5" w:themeFillTint="66"/>
          </w:tcPr>
          <w:p w:rsidR="00E77692" w:rsidRDefault="00E77692" w:rsidP="00E7769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Bidding model</w:t>
            </w:r>
          </w:p>
        </w:tc>
      </w:tr>
      <w:tr w:rsidR="00E77692" w:rsidTr="00E77692">
        <w:tc>
          <w:tcPr>
            <w:tcW w:w="1268"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Response</w:t>
            </w:r>
          </w:p>
        </w:tc>
      </w:tr>
      <w:tr w:rsidR="00E77692" w:rsidTr="00E77692">
        <w:tc>
          <w:tcPr>
            <w:tcW w:w="1268"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E77692" w:rsidRDefault="00E77692" w:rsidP="00E77692">
            <w:pPr>
              <w:pStyle w:val="Normal1"/>
              <w:jc w:val="both"/>
            </w:pPr>
            <w:bookmarkStart w:id="14" w:name="_4d34og8" w:colFirst="0" w:colLast="0"/>
            <w:bookmarkEnd w:id="14"/>
            <w:r>
              <w:rPr>
                <w:rFonts w:ascii="Arial" w:eastAsia="Arial" w:hAnsi="Arial" w:cs="Arial"/>
                <w:sz w:val="22"/>
                <w:szCs w:val="22"/>
              </w:rPr>
              <w:t xml:space="preserve">Yes </w:t>
            </w:r>
            <w:sdt>
              <w:sdtPr>
                <w:rPr>
                  <w:rFonts w:ascii="Arial" w:eastAsia="Arial" w:hAnsi="Arial" w:cs="Arial"/>
                  <w:sz w:val="22"/>
                  <w:szCs w:val="22"/>
                </w:rPr>
                <w:id w:val="1413254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15" w:name="_2s8eyo1" w:colFirst="0" w:colLast="0"/>
            <w:bookmarkEnd w:id="15"/>
            <w:r>
              <w:rPr>
                <w:rFonts w:ascii="Arial" w:eastAsia="Arial" w:hAnsi="Arial" w:cs="Arial"/>
                <w:sz w:val="22"/>
                <w:szCs w:val="22"/>
              </w:rPr>
              <w:t xml:space="preserve">No   </w:t>
            </w:r>
            <w:sdt>
              <w:sdtPr>
                <w:rPr>
                  <w:rFonts w:ascii="Arial" w:eastAsia="Arial" w:hAnsi="Arial" w:cs="Arial"/>
                  <w:sz w:val="22"/>
                  <w:szCs w:val="22"/>
                </w:rPr>
                <w:id w:val="12279463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 xml:space="preserve"> If yes, please provide details listed in questions 1.2(a) (ii), (a) (iii) and to 1.2(b) (i), (b) (ii), 1.3, Section 2 and 3.</w:t>
            </w:r>
          </w:p>
          <w:p w:rsidR="00E77692" w:rsidRDefault="00E77692" w:rsidP="00E7769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77692" w:rsidTr="00E77692">
        <w:tc>
          <w:tcPr>
            <w:tcW w:w="1268" w:type="dxa"/>
          </w:tcPr>
          <w:p w:rsidR="00E77692" w:rsidRDefault="00E77692" w:rsidP="00E77692">
            <w:pPr>
              <w:pStyle w:val="Normal1"/>
              <w:spacing w:before="100"/>
              <w:jc w:val="both"/>
            </w:pPr>
            <w:r>
              <w:rPr>
                <w:rFonts w:ascii="Arial" w:eastAsia="Arial" w:hAnsi="Arial" w:cs="Arial"/>
                <w:sz w:val="22"/>
                <w:szCs w:val="22"/>
              </w:rPr>
              <w:t>1.2(a) - (ii)</w:t>
            </w:r>
          </w:p>
        </w:tc>
        <w:tc>
          <w:tcPr>
            <w:tcW w:w="4007" w:type="dxa"/>
          </w:tcPr>
          <w:p w:rsidR="00E77692" w:rsidRDefault="00E77692" w:rsidP="00E77692">
            <w:pPr>
              <w:pStyle w:val="Normal1"/>
              <w:spacing w:before="100"/>
              <w:jc w:val="both"/>
            </w:pPr>
            <w:r>
              <w:rPr>
                <w:rFonts w:ascii="Arial" w:eastAsia="Arial" w:hAnsi="Arial" w:cs="Arial"/>
                <w:sz w:val="22"/>
                <w:szCs w:val="22"/>
              </w:rPr>
              <w:t>Name of group of economic operators (if applicable)</w:t>
            </w:r>
          </w:p>
        </w:tc>
        <w:tc>
          <w:tcPr>
            <w:tcW w:w="4047" w:type="dxa"/>
          </w:tcPr>
          <w:p w:rsidR="00E77692" w:rsidRDefault="00E77692" w:rsidP="00E77692">
            <w:pPr>
              <w:pStyle w:val="Normal1"/>
              <w:tabs>
                <w:tab w:val="center" w:pos="4513"/>
                <w:tab w:val="right" w:pos="9026"/>
              </w:tabs>
              <w:spacing w:before="100"/>
              <w:jc w:val="both"/>
            </w:pPr>
          </w:p>
        </w:tc>
      </w:tr>
      <w:tr w:rsidR="00E77692" w:rsidTr="00E77692">
        <w:tc>
          <w:tcPr>
            <w:tcW w:w="1268" w:type="dxa"/>
          </w:tcPr>
          <w:p w:rsidR="00E77692" w:rsidRDefault="00E77692" w:rsidP="00E77692">
            <w:pPr>
              <w:pStyle w:val="Normal1"/>
              <w:spacing w:before="100"/>
              <w:jc w:val="both"/>
            </w:pPr>
            <w:r>
              <w:rPr>
                <w:rFonts w:ascii="Arial" w:eastAsia="Arial" w:hAnsi="Arial" w:cs="Arial"/>
                <w:sz w:val="22"/>
                <w:szCs w:val="22"/>
              </w:rPr>
              <w:t>1.2(a) - (iii)</w:t>
            </w:r>
          </w:p>
        </w:tc>
        <w:tc>
          <w:tcPr>
            <w:tcW w:w="4007" w:type="dxa"/>
          </w:tcPr>
          <w:p w:rsidR="00E77692" w:rsidRDefault="00E77692" w:rsidP="00E7769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E77692" w:rsidRDefault="00E77692" w:rsidP="00E77692">
            <w:pPr>
              <w:pStyle w:val="Normal1"/>
              <w:tabs>
                <w:tab w:val="center" w:pos="4513"/>
                <w:tab w:val="right" w:pos="9026"/>
              </w:tabs>
              <w:spacing w:before="100"/>
              <w:jc w:val="both"/>
            </w:pPr>
          </w:p>
        </w:tc>
      </w:tr>
      <w:tr w:rsidR="00E77692" w:rsidTr="00E77692">
        <w:trPr>
          <w:trHeight w:val="260"/>
        </w:trPr>
        <w:tc>
          <w:tcPr>
            <w:tcW w:w="1268" w:type="dxa"/>
          </w:tcPr>
          <w:p w:rsidR="00E77692" w:rsidRDefault="00E77692" w:rsidP="00E77692">
            <w:pPr>
              <w:pStyle w:val="Normal1"/>
              <w:spacing w:before="100"/>
              <w:jc w:val="both"/>
            </w:pPr>
            <w:r>
              <w:rPr>
                <w:rFonts w:ascii="Arial" w:eastAsia="Arial" w:hAnsi="Arial" w:cs="Arial"/>
                <w:sz w:val="22"/>
                <w:szCs w:val="22"/>
              </w:rPr>
              <w:t>1.2(b) - (i)</w:t>
            </w:r>
          </w:p>
        </w:tc>
        <w:tc>
          <w:tcPr>
            <w:tcW w:w="4007" w:type="dxa"/>
          </w:tcPr>
          <w:p w:rsidR="00E77692" w:rsidRDefault="00E77692" w:rsidP="00E7769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E77692" w:rsidRDefault="00E77692" w:rsidP="00E77692">
            <w:pPr>
              <w:pStyle w:val="Normal1"/>
              <w:jc w:val="both"/>
            </w:pPr>
            <w:r>
              <w:rPr>
                <w:rFonts w:ascii="Arial" w:eastAsia="Arial" w:hAnsi="Arial" w:cs="Arial"/>
                <w:sz w:val="22"/>
                <w:szCs w:val="22"/>
              </w:rPr>
              <w:t xml:space="preserve">Yes </w:t>
            </w:r>
            <w:sdt>
              <w:sdtPr>
                <w:rPr>
                  <w:rFonts w:ascii="Arial" w:eastAsia="Arial" w:hAnsi="Arial" w:cs="Arial"/>
                  <w:sz w:val="22"/>
                  <w:szCs w:val="22"/>
                </w:rPr>
                <w:id w:val="4502880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 xml:space="preserve">No   </w:t>
            </w:r>
            <w:sdt>
              <w:sdtPr>
                <w:rPr>
                  <w:rFonts w:ascii="Arial" w:eastAsia="Arial" w:hAnsi="Arial" w:cs="Arial"/>
                  <w:sz w:val="22"/>
                  <w:szCs w:val="22"/>
                </w:rPr>
                <w:id w:val="-14747501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p>
        </w:tc>
      </w:tr>
      <w:tr w:rsidR="00E77692" w:rsidTr="00E77692">
        <w:tc>
          <w:tcPr>
            <w:tcW w:w="1268" w:type="dxa"/>
          </w:tcPr>
          <w:p w:rsidR="00E77692" w:rsidRDefault="00E77692" w:rsidP="00E77692">
            <w:pPr>
              <w:pStyle w:val="Normal1"/>
              <w:spacing w:before="100"/>
              <w:jc w:val="both"/>
            </w:pPr>
            <w:r>
              <w:rPr>
                <w:rFonts w:ascii="Arial" w:eastAsia="Arial" w:hAnsi="Arial" w:cs="Arial"/>
                <w:sz w:val="22"/>
                <w:szCs w:val="22"/>
              </w:rPr>
              <w:t>1.2(b) - (ii)</w:t>
            </w:r>
          </w:p>
        </w:tc>
        <w:tc>
          <w:tcPr>
            <w:tcW w:w="8054" w:type="dxa"/>
            <w:gridSpan w:val="2"/>
          </w:tcPr>
          <w:p w:rsidR="00E77692" w:rsidRDefault="00E77692" w:rsidP="00E77692">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77692" w:rsidTr="00E77692">
              <w:trPr>
                <w:trHeight w:val="400"/>
              </w:trPr>
              <w:tc>
                <w:tcPr>
                  <w:tcW w:w="1814" w:type="dxa"/>
                </w:tcPr>
                <w:p w:rsidR="00E77692" w:rsidRDefault="00E77692" w:rsidP="00E77692">
                  <w:pPr>
                    <w:pStyle w:val="Normal1"/>
                    <w:jc w:val="both"/>
                  </w:pPr>
                  <w:r>
                    <w:rPr>
                      <w:rFonts w:ascii="Arial" w:eastAsia="Arial" w:hAnsi="Arial" w:cs="Arial"/>
                      <w:sz w:val="16"/>
                      <w:szCs w:val="16"/>
                    </w:rPr>
                    <w:t>Name</w:t>
                  </w:r>
                </w:p>
              </w:tc>
              <w:tc>
                <w:tcPr>
                  <w:tcW w:w="1202" w:type="dxa"/>
                </w:tcPr>
                <w:p w:rsidR="00E77692" w:rsidRDefault="00E77692" w:rsidP="00E77692">
                  <w:pPr>
                    <w:pStyle w:val="Normal1"/>
                    <w:jc w:val="both"/>
                  </w:pPr>
                </w:p>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Registered address</w:t>
                  </w:r>
                </w:p>
              </w:tc>
              <w:tc>
                <w:tcPr>
                  <w:tcW w:w="1202" w:type="dxa"/>
                </w:tcPr>
                <w:p w:rsidR="00E77692" w:rsidRDefault="00E77692" w:rsidP="00E77692">
                  <w:pPr>
                    <w:pStyle w:val="Normal1"/>
                    <w:jc w:val="both"/>
                  </w:pPr>
                </w:p>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360"/>
              </w:trPr>
              <w:tc>
                <w:tcPr>
                  <w:tcW w:w="1814" w:type="dxa"/>
                </w:tcPr>
                <w:p w:rsidR="00E77692" w:rsidRDefault="00E77692" w:rsidP="00E77692">
                  <w:pPr>
                    <w:pStyle w:val="Normal1"/>
                    <w:jc w:val="both"/>
                  </w:pPr>
                  <w:r>
                    <w:rPr>
                      <w:rFonts w:ascii="Arial" w:eastAsia="Arial" w:hAnsi="Arial" w:cs="Arial"/>
                      <w:sz w:val="16"/>
                      <w:szCs w:val="16"/>
                    </w:rPr>
                    <w:t>Trading status</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Company registration number</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Head Office DUNS number (if applicable)</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Registered VAT number</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Type of organisation</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360"/>
              </w:trPr>
              <w:tc>
                <w:tcPr>
                  <w:tcW w:w="1814" w:type="dxa"/>
                </w:tcPr>
                <w:p w:rsidR="00E77692" w:rsidRDefault="00E77692" w:rsidP="00E77692">
                  <w:pPr>
                    <w:pStyle w:val="Normal1"/>
                    <w:jc w:val="both"/>
                  </w:pPr>
                  <w:r>
                    <w:rPr>
                      <w:rFonts w:ascii="Arial" w:eastAsia="Arial" w:hAnsi="Arial" w:cs="Arial"/>
                      <w:sz w:val="16"/>
                      <w:szCs w:val="16"/>
                    </w:rPr>
                    <w:t>SME (Yes/No)</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386620">
                  <w:pPr>
                    <w:pStyle w:val="Normal1"/>
                    <w:jc w:val="both"/>
                  </w:pPr>
                  <w:r>
                    <w:rPr>
                      <w:rFonts w:ascii="Arial" w:eastAsia="Arial" w:hAnsi="Arial" w:cs="Arial"/>
                      <w:sz w:val="16"/>
                      <w:szCs w:val="16"/>
                    </w:rPr>
                    <w:t xml:space="preserve">The role each sub-contractor will take in providing the </w:t>
                  </w:r>
                  <w:r w:rsidR="00386620">
                    <w:rPr>
                      <w:rFonts w:ascii="Arial" w:eastAsia="Arial" w:hAnsi="Arial" w:cs="Arial"/>
                      <w:sz w:val="16"/>
                      <w:szCs w:val="16"/>
                    </w:rPr>
                    <w:t>services</w:t>
                  </w:r>
                  <w:r>
                    <w:rPr>
                      <w:rFonts w:ascii="Arial" w:eastAsia="Arial" w:hAnsi="Arial" w:cs="Arial"/>
                      <w:sz w:val="16"/>
                      <w:szCs w:val="16"/>
                    </w:rPr>
                    <w:t xml:space="preserve"> e.g. key deliverables</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r w:rsidR="00E77692" w:rsidTr="00E77692">
              <w:trPr>
                <w:trHeight w:val="480"/>
              </w:trPr>
              <w:tc>
                <w:tcPr>
                  <w:tcW w:w="1814" w:type="dxa"/>
                </w:tcPr>
                <w:p w:rsidR="00E77692" w:rsidRDefault="00E77692" w:rsidP="00E77692">
                  <w:pPr>
                    <w:pStyle w:val="Normal1"/>
                    <w:jc w:val="both"/>
                  </w:pPr>
                  <w:r>
                    <w:rPr>
                      <w:rFonts w:ascii="Arial" w:eastAsia="Arial" w:hAnsi="Arial" w:cs="Arial"/>
                      <w:sz w:val="16"/>
                      <w:szCs w:val="16"/>
                    </w:rPr>
                    <w:t>The approximate % of contractual obligations assigned to each sub-contractor</w:t>
                  </w:r>
                </w:p>
              </w:tc>
              <w:tc>
                <w:tcPr>
                  <w:tcW w:w="1202"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c>
                <w:tcPr>
                  <w:tcW w:w="1203" w:type="dxa"/>
                </w:tcPr>
                <w:p w:rsidR="00E77692" w:rsidRDefault="00E77692" w:rsidP="00E77692">
                  <w:pPr>
                    <w:pStyle w:val="Normal1"/>
                    <w:jc w:val="both"/>
                  </w:pPr>
                </w:p>
              </w:tc>
            </w:tr>
          </w:tbl>
          <w:p w:rsidR="00E77692" w:rsidRDefault="00E77692" w:rsidP="00E77692">
            <w:pPr>
              <w:pStyle w:val="Normal1"/>
              <w:jc w:val="both"/>
            </w:pPr>
          </w:p>
        </w:tc>
      </w:tr>
    </w:tbl>
    <w:p w:rsidR="00E77692" w:rsidRDefault="00E77692" w:rsidP="00E77692">
      <w:pPr>
        <w:pStyle w:val="Normal1"/>
        <w:spacing w:before="100"/>
        <w:jc w:val="both"/>
      </w:pPr>
    </w:p>
    <w:p w:rsidR="00E77692" w:rsidRDefault="00E77692" w:rsidP="00E77692">
      <w:pPr>
        <w:pStyle w:val="Normal1"/>
        <w:spacing w:before="100"/>
        <w:jc w:val="both"/>
      </w:pPr>
    </w:p>
    <w:p w:rsidR="00E77692" w:rsidRDefault="00E77692" w:rsidP="00E77692">
      <w:pPr>
        <w:pStyle w:val="Normal1"/>
        <w:spacing w:before="100"/>
        <w:jc w:val="both"/>
      </w:pPr>
    </w:p>
    <w:p w:rsidR="00E77692" w:rsidRDefault="00E77692" w:rsidP="00E77692">
      <w:pPr>
        <w:pStyle w:val="Normal1"/>
        <w:spacing w:before="100"/>
        <w:jc w:val="both"/>
      </w:pPr>
      <w:r>
        <w:rPr>
          <w:rFonts w:ascii="Arial" w:eastAsia="Arial" w:hAnsi="Arial" w:cs="Arial"/>
          <w:b/>
          <w:sz w:val="22"/>
          <w:szCs w:val="22"/>
        </w:rPr>
        <w:t>Contact details and declaration</w:t>
      </w:r>
    </w:p>
    <w:p w:rsidR="00E77692" w:rsidRDefault="00E77692" w:rsidP="00E7769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E77692" w:rsidRDefault="00E77692" w:rsidP="00E7769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E77692" w:rsidRDefault="00E77692" w:rsidP="00E7769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E77692" w:rsidRDefault="00E77692" w:rsidP="00E7769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E77692" w:rsidRDefault="00E77692" w:rsidP="00E77692">
      <w:pPr>
        <w:pStyle w:val="Normal1"/>
        <w:spacing w:before="100"/>
        <w:ind w:left="851" w:right="1133"/>
        <w:jc w:val="both"/>
      </w:pPr>
      <w:r>
        <w:rPr>
          <w:rFonts w:ascii="Arial" w:eastAsia="Arial" w:hAnsi="Arial" w:cs="Arial"/>
          <w:sz w:val="22"/>
          <w:szCs w:val="22"/>
        </w:rPr>
        <w:t>I am aware of the consequences of serious misrepresentation.</w:t>
      </w:r>
    </w:p>
    <w:p w:rsidR="00E77692" w:rsidRDefault="00E77692" w:rsidP="00E7769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77692" w:rsidTr="00E77692">
        <w:trPr>
          <w:trHeight w:val="540"/>
        </w:trPr>
        <w:tc>
          <w:tcPr>
            <w:tcW w:w="1703" w:type="dxa"/>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Contact details and declaration</w:t>
            </w:r>
          </w:p>
        </w:tc>
      </w:tr>
      <w:tr w:rsidR="00E77692" w:rsidTr="00E77692">
        <w:trPr>
          <w:trHeight w:val="540"/>
        </w:trPr>
        <w:tc>
          <w:tcPr>
            <w:tcW w:w="1703"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Response</w:t>
            </w:r>
          </w:p>
        </w:tc>
      </w:tr>
      <w:tr w:rsidR="00E77692" w:rsidTr="00E77692">
        <w:trPr>
          <w:trHeight w:val="300"/>
        </w:trPr>
        <w:tc>
          <w:tcPr>
            <w:tcW w:w="1703"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E77692" w:rsidRDefault="00E77692" w:rsidP="00E77692">
            <w:pPr>
              <w:pStyle w:val="Normal1"/>
              <w:spacing w:before="100"/>
              <w:jc w:val="both"/>
            </w:pPr>
          </w:p>
        </w:tc>
      </w:tr>
      <w:tr w:rsidR="00E77692" w:rsidTr="00E77692">
        <w:trPr>
          <w:trHeight w:val="300"/>
        </w:trPr>
        <w:tc>
          <w:tcPr>
            <w:tcW w:w="1703" w:type="dxa"/>
          </w:tcPr>
          <w:p w:rsidR="00E77692" w:rsidRDefault="00E77692" w:rsidP="00E77692">
            <w:pPr>
              <w:pStyle w:val="Normal1"/>
              <w:spacing w:before="100"/>
              <w:jc w:val="both"/>
            </w:pPr>
            <w:r>
              <w:rPr>
                <w:rFonts w:ascii="Arial" w:eastAsia="Arial" w:hAnsi="Arial" w:cs="Arial"/>
                <w:sz w:val="22"/>
                <w:szCs w:val="22"/>
              </w:rPr>
              <w:t>1.3(b)</w:t>
            </w:r>
          </w:p>
        </w:tc>
        <w:tc>
          <w:tcPr>
            <w:tcW w:w="2545" w:type="dxa"/>
          </w:tcPr>
          <w:p w:rsidR="00E77692" w:rsidRDefault="00E77692" w:rsidP="00E77692">
            <w:pPr>
              <w:pStyle w:val="Normal1"/>
              <w:spacing w:before="100"/>
              <w:jc w:val="both"/>
            </w:pPr>
            <w:r>
              <w:rPr>
                <w:rFonts w:ascii="Arial" w:eastAsia="Arial" w:hAnsi="Arial" w:cs="Arial"/>
                <w:sz w:val="22"/>
                <w:szCs w:val="22"/>
              </w:rPr>
              <w:t>Name of organisation</w:t>
            </w:r>
          </w:p>
        </w:tc>
        <w:tc>
          <w:tcPr>
            <w:tcW w:w="5641" w:type="dxa"/>
          </w:tcPr>
          <w:p w:rsidR="00E77692" w:rsidRDefault="00E77692" w:rsidP="00E77692">
            <w:pPr>
              <w:pStyle w:val="Normal1"/>
              <w:spacing w:before="100"/>
              <w:jc w:val="both"/>
            </w:pPr>
          </w:p>
        </w:tc>
      </w:tr>
      <w:tr w:rsidR="00E77692" w:rsidTr="00E77692">
        <w:trPr>
          <w:trHeight w:val="300"/>
        </w:trPr>
        <w:tc>
          <w:tcPr>
            <w:tcW w:w="1703" w:type="dxa"/>
          </w:tcPr>
          <w:p w:rsidR="00E77692" w:rsidRDefault="00E77692" w:rsidP="00E77692">
            <w:pPr>
              <w:pStyle w:val="Normal1"/>
              <w:spacing w:before="100"/>
              <w:jc w:val="both"/>
            </w:pPr>
            <w:r>
              <w:rPr>
                <w:rFonts w:ascii="Arial" w:eastAsia="Arial" w:hAnsi="Arial" w:cs="Arial"/>
                <w:sz w:val="22"/>
                <w:szCs w:val="22"/>
              </w:rPr>
              <w:t>1.3(c)</w:t>
            </w:r>
          </w:p>
        </w:tc>
        <w:tc>
          <w:tcPr>
            <w:tcW w:w="2545" w:type="dxa"/>
          </w:tcPr>
          <w:p w:rsidR="00E77692" w:rsidRDefault="00E77692" w:rsidP="00E77692">
            <w:pPr>
              <w:pStyle w:val="Normal1"/>
              <w:spacing w:before="100"/>
              <w:jc w:val="both"/>
            </w:pPr>
            <w:r>
              <w:rPr>
                <w:rFonts w:ascii="Arial" w:eastAsia="Arial" w:hAnsi="Arial" w:cs="Arial"/>
                <w:sz w:val="22"/>
                <w:szCs w:val="22"/>
              </w:rPr>
              <w:t>Role in organisation</w:t>
            </w:r>
          </w:p>
        </w:tc>
        <w:tc>
          <w:tcPr>
            <w:tcW w:w="5641" w:type="dxa"/>
          </w:tcPr>
          <w:p w:rsidR="00E77692" w:rsidRDefault="00E77692" w:rsidP="00E77692">
            <w:pPr>
              <w:pStyle w:val="Normal1"/>
              <w:spacing w:before="100"/>
              <w:jc w:val="both"/>
            </w:pPr>
          </w:p>
        </w:tc>
      </w:tr>
      <w:tr w:rsidR="00E77692" w:rsidTr="00E77692">
        <w:trPr>
          <w:trHeight w:val="320"/>
        </w:trPr>
        <w:tc>
          <w:tcPr>
            <w:tcW w:w="1703" w:type="dxa"/>
          </w:tcPr>
          <w:p w:rsidR="00E77692" w:rsidRDefault="00E77692" w:rsidP="00E77692">
            <w:pPr>
              <w:pStyle w:val="Normal1"/>
              <w:spacing w:before="100"/>
              <w:jc w:val="both"/>
            </w:pPr>
            <w:r>
              <w:rPr>
                <w:rFonts w:ascii="Arial" w:eastAsia="Arial" w:hAnsi="Arial" w:cs="Arial"/>
                <w:sz w:val="22"/>
                <w:szCs w:val="22"/>
              </w:rPr>
              <w:t>1.3(d)</w:t>
            </w:r>
          </w:p>
        </w:tc>
        <w:tc>
          <w:tcPr>
            <w:tcW w:w="2545" w:type="dxa"/>
          </w:tcPr>
          <w:p w:rsidR="00E77692" w:rsidRDefault="00E77692" w:rsidP="00E77692">
            <w:pPr>
              <w:pStyle w:val="Normal1"/>
              <w:spacing w:before="100"/>
              <w:jc w:val="both"/>
            </w:pPr>
            <w:r>
              <w:rPr>
                <w:rFonts w:ascii="Arial" w:eastAsia="Arial" w:hAnsi="Arial" w:cs="Arial"/>
                <w:sz w:val="22"/>
                <w:szCs w:val="22"/>
              </w:rPr>
              <w:t>Phone number</w:t>
            </w:r>
          </w:p>
        </w:tc>
        <w:tc>
          <w:tcPr>
            <w:tcW w:w="5641" w:type="dxa"/>
          </w:tcPr>
          <w:p w:rsidR="00E77692" w:rsidRDefault="00E77692" w:rsidP="00E77692">
            <w:pPr>
              <w:pStyle w:val="Normal1"/>
              <w:spacing w:before="100"/>
              <w:jc w:val="both"/>
            </w:pPr>
          </w:p>
        </w:tc>
      </w:tr>
      <w:tr w:rsidR="00E77692" w:rsidTr="00E77692">
        <w:trPr>
          <w:trHeight w:val="300"/>
        </w:trPr>
        <w:tc>
          <w:tcPr>
            <w:tcW w:w="1703" w:type="dxa"/>
          </w:tcPr>
          <w:p w:rsidR="00E77692" w:rsidRDefault="00E77692" w:rsidP="00E77692">
            <w:pPr>
              <w:pStyle w:val="Normal1"/>
              <w:spacing w:before="100"/>
              <w:jc w:val="both"/>
            </w:pPr>
            <w:r>
              <w:rPr>
                <w:rFonts w:ascii="Arial" w:eastAsia="Arial" w:hAnsi="Arial" w:cs="Arial"/>
                <w:sz w:val="22"/>
                <w:szCs w:val="22"/>
              </w:rPr>
              <w:t>1.3(e)</w:t>
            </w:r>
          </w:p>
        </w:tc>
        <w:tc>
          <w:tcPr>
            <w:tcW w:w="2545" w:type="dxa"/>
          </w:tcPr>
          <w:p w:rsidR="00E77692" w:rsidRDefault="00E77692" w:rsidP="00E77692">
            <w:pPr>
              <w:pStyle w:val="Normal1"/>
              <w:spacing w:before="100"/>
              <w:jc w:val="both"/>
            </w:pPr>
            <w:r>
              <w:rPr>
                <w:rFonts w:ascii="Arial" w:eastAsia="Arial" w:hAnsi="Arial" w:cs="Arial"/>
                <w:sz w:val="22"/>
                <w:szCs w:val="22"/>
              </w:rPr>
              <w:t xml:space="preserve">E-mail address </w:t>
            </w:r>
          </w:p>
        </w:tc>
        <w:tc>
          <w:tcPr>
            <w:tcW w:w="5641" w:type="dxa"/>
          </w:tcPr>
          <w:p w:rsidR="00E77692" w:rsidRDefault="00E77692" w:rsidP="00E77692">
            <w:pPr>
              <w:pStyle w:val="Normal1"/>
              <w:spacing w:before="100"/>
              <w:jc w:val="both"/>
            </w:pPr>
          </w:p>
        </w:tc>
      </w:tr>
      <w:tr w:rsidR="00E77692" w:rsidTr="00E77692">
        <w:trPr>
          <w:trHeight w:val="300"/>
        </w:trPr>
        <w:tc>
          <w:tcPr>
            <w:tcW w:w="1703" w:type="dxa"/>
          </w:tcPr>
          <w:p w:rsidR="00E77692" w:rsidRDefault="00E77692" w:rsidP="00E77692">
            <w:pPr>
              <w:pStyle w:val="Normal1"/>
              <w:spacing w:before="100"/>
              <w:jc w:val="both"/>
            </w:pPr>
            <w:r>
              <w:rPr>
                <w:rFonts w:ascii="Arial" w:eastAsia="Arial" w:hAnsi="Arial" w:cs="Arial"/>
                <w:sz w:val="22"/>
                <w:szCs w:val="22"/>
              </w:rPr>
              <w:t>1.3(f)</w:t>
            </w:r>
          </w:p>
        </w:tc>
        <w:tc>
          <w:tcPr>
            <w:tcW w:w="2545" w:type="dxa"/>
          </w:tcPr>
          <w:p w:rsidR="00E77692" w:rsidRDefault="00E77692" w:rsidP="00E77692">
            <w:pPr>
              <w:pStyle w:val="Normal1"/>
              <w:spacing w:before="100"/>
              <w:jc w:val="both"/>
            </w:pPr>
            <w:r>
              <w:rPr>
                <w:rFonts w:ascii="Arial" w:eastAsia="Arial" w:hAnsi="Arial" w:cs="Arial"/>
                <w:sz w:val="22"/>
                <w:szCs w:val="22"/>
              </w:rPr>
              <w:t>Postal address</w:t>
            </w:r>
          </w:p>
        </w:tc>
        <w:tc>
          <w:tcPr>
            <w:tcW w:w="5641" w:type="dxa"/>
          </w:tcPr>
          <w:p w:rsidR="00E77692" w:rsidRDefault="00E77692" w:rsidP="00E77692">
            <w:pPr>
              <w:pStyle w:val="Normal1"/>
              <w:spacing w:before="100"/>
              <w:jc w:val="both"/>
            </w:pPr>
          </w:p>
        </w:tc>
      </w:tr>
      <w:tr w:rsidR="00E77692" w:rsidTr="00E77692">
        <w:trPr>
          <w:trHeight w:val="320"/>
        </w:trPr>
        <w:tc>
          <w:tcPr>
            <w:tcW w:w="1703" w:type="dxa"/>
          </w:tcPr>
          <w:p w:rsidR="00E77692" w:rsidRDefault="00E77692" w:rsidP="00E77692">
            <w:pPr>
              <w:pStyle w:val="Normal1"/>
              <w:spacing w:before="100"/>
              <w:jc w:val="both"/>
            </w:pPr>
            <w:r>
              <w:rPr>
                <w:rFonts w:ascii="Arial" w:eastAsia="Arial" w:hAnsi="Arial" w:cs="Arial"/>
                <w:sz w:val="22"/>
                <w:szCs w:val="22"/>
              </w:rPr>
              <w:t>1.3(g)</w:t>
            </w:r>
          </w:p>
        </w:tc>
        <w:tc>
          <w:tcPr>
            <w:tcW w:w="2545" w:type="dxa"/>
          </w:tcPr>
          <w:p w:rsidR="00E77692" w:rsidRDefault="00E77692" w:rsidP="00E77692">
            <w:pPr>
              <w:pStyle w:val="Normal1"/>
              <w:spacing w:before="100"/>
              <w:jc w:val="both"/>
            </w:pPr>
            <w:r>
              <w:rPr>
                <w:rFonts w:ascii="Arial" w:eastAsia="Arial" w:hAnsi="Arial" w:cs="Arial"/>
                <w:sz w:val="22"/>
                <w:szCs w:val="22"/>
              </w:rPr>
              <w:t>Signature (electronic is acceptable)</w:t>
            </w:r>
          </w:p>
        </w:tc>
        <w:tc>
          <w:tcPr>
            <w:tcW w:w="5641" w:type="dxa"/>
          </w:tcPr>
          <w:p w:rsidR="00E77692" w:rsidRDefault="00E77692" w:rsidP="00E77692">
            <w:pPr>
              <w:pStyle w:val="Normal1"/>
              <w:spacing w:before="100"/>
              <w:jc w:val="both"/>
            </w:pPr>
          </w:p>
        </w:tc>
      </w:tr>
      <w:tr w:rsidR="00E77692" w:rsidTr="00E77692">
        <w:trPr>
          <w:trHeight w:val="300"/>
        </w:trPr>
        <w:tc>
          <w:tcPr>
            <w:tcW w:w="1703" w:type="dxa"/>
          </w:tcPr>
          <w:p w:rsidR="00E77692" w:rsidRDefault="00E77692" w:rsidP="00E77692">
            <w:pPr>
              <w:pStyle w:val="Normal1"/>
              <w:spacing w:before="100"/>
              <w:jc w:val="both"/>
            </w:pPr>
            <w:r>
              <w:rPr>
                <w:rFonts w:ascii="Arial" w:eastAsia="Arial" w:hAnsi="Arial" w:cs="Arial"/>
                <w:sz w:val="22"/>
                <w:szCs w:val="22"/>
              </w:rPr>
              <w:t>1.3(h)</w:t>
            </w:r>
          </w:p>
        </w:tc>
        <w:tc>
          <w:tcPr>
            <w:tcW w:w="2545" w:type="dxa"/>
          </w:tcPr>
          <w:p w:rsidR="00E77692" w:rsidRDefault="00E77692" w:rsidP="00E77692">
            <w:pPr>
              <w:pStyle w:val="Normal1"/>
              <w:spacing w:before="100"/>
              <w:jc w:val="both"/>
            </w:pPr>
            <w:r>
              <w:rPr>
                <w:rFonts w:ascii="Arial" w:eastAsia="Arial" w:hAnsi="Arial" w:cs="Arial"/>
                <w:sz w:val="22"/>
                <w:szCs w:val="22"/>
              </w:rPr>
              <w:t>Date</w:t>
            </w:r>
          </w:p>
        </w:tc>
        <w:tc>
          <w:tcPr>
            <w:tcW w:w="5641" w:type="dxa"/>
          </w:tcPr>
          <w:p w:rsidR="00E77692" w:rsidRDefault="00E77692" w:rsidP="00E77692">
            <w:pPr>
              <w:pStyle w:val="Normal1"/>
              <w:spacing w:before="100"/>
              <w:jc w:val="both"/>
            </w:pPr>
          </w:p>
        </w:tc>
      </w:tr>
    </w:tbl>
    <w:p w:rsidR="00DC796C" w:rsidRDefault="00F73386">
      <w:pPr>
        <w:pStyle w:val="Heading1"/>
        <w:rPr>
          <w:sz w:val="24"/>
          <w:szCs w:val="24"/>
          <w:lang w:val="en-GB"/>
        </w:rPr>
        <w:sectPr w:rsidR="00DC796C" w:rsidSect="00067262">
          <w:headerReference w:type="default" r:id="rId16"/>
          <w:footerReference w:type="default" r:id="rId17"/>
          <w:pgSz w:w="11907" w:h="16840" w:code="9"/>
          <w:pgMar w:top="1021" w:right="1134" w:bottom="1021" w:left="1304" w:header="709" w:footer="709" w:gutter="0"/>
          <w:cols w:space="708"/>
          <w:docGrid w:linePitch="360"/>
        </w:sectPr>
      </w:pPr>
      <w:r>
        <w:rPr>
          <w:sz w:val="24"/>
          <w:szCs w:val="24"/>
          <w:lang w:val="en-GB"/>
        </w:rPr>
        <w:tab/>
      </w:r>
    </w:p>
    <w:p w:rsidR="00E77692" w:rsidRPr="00913D28" w:rsidRDefault="00E77692" w:rsidP="00913D28">
      <w:pPr>
        <w:pStyle w:val="Heading1"/>
        <w:rPr>
          <w:sz w:val="44"/>
          <w:szCs w:val="44"/>
          <w:lang w:val="en-GB"/>
        </w:rPr>
      </w:pPr>
    </w:p>
    <w:p w:rsidR="00E77692" w:rsidRDefault="006E341F" w:rsidP="00ED5BA6">
      <w:pPr>
        <w:pStyle w:val="Heading1"/>
        <w:numPr>
          <w:ilvl w:val="0"/>
          <w:numId w:val="8"/>
        </w:numPr>
        <w:rPr>
          <w:sz w:val="44"/>
          <w:szCs w:val="44"/>
          <w:lang w:val="en-GB"/>
        </w:rPr>
      </w:pPr>
      <w:bookmarkStart w:id="16" w:name="_Toc499820307"/>
      <w:r>
        <w:rPr>
          <w:sz w:val="44"/>
          <w:szCs w:val="44"/>
          <w:lang w:val="en-GB"/>
        </w:rPr>
        <w:t xml:space="preserve">Annex B - </w:t>
      </w:r>
      <w:r w:rsidR="00E77692">
        <w:rPr>
          <w:sz w:val="44"/>
          <w:szCs w:val="44"/>
          <w:lang w:val="en-GB"/>
        </w:rPr>
        <w:t>Part 2: Exclusion Grounds</w:t>
      </w:r>
      <w:bookmarkEnd w:id="16"/>
    </w:p>
    <w:p w:rsidR="00E77692" w:rsidRDefault="00E77692" w:rsidP="00913D28">
      <w:pPr>
        <w:ind w:left="720"/>
        <w:rPr>
          <w:lang w:val="en-GB"/>
        </w:rPr>
      </w:pPr>
    </w:p>
    <w:p w:rsidR="00E77692" w:rsidRDefault="00E77692" w:rsidP="00E7769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77692" w:rsidTr="00E77692">
        <w:trPr>
          <w:trHeight w:val="500"/>
        </w:trPr>
        <w:tc>
          <w:tcPr>
            <w:tcW w:w="1364" w:type="dxa"/>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Grounds for mandatory exclusion</w:t>
            </w:r>
          </w:p>
        </w:tc>
      </w:tr>
      <w:tr w:rsidR="00E77692" w:rsidTr="00E77692">
        <w:trPr>
          <w:trHeight w:val="40"/>
        </w:trPr>
        <w:tc>
          <w:tcPr>
            <w:tcW w:w="1364"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0"/>
                <w:szCs w:val="20"/>
              </w:rPr>
              <w:t>Response</w:t>
            </w:r>
          </w:p>
        </w:tc>
      </w:tr>
      <w:tr w:rsidR="00E77692" w:rsidTr="00E77692">
        <w:trPr>
          <w:trHeight w:val="1340"/>
        </w:trPr>
        <w:tc>
          <w:tcPr>
            <w:tcW w:w="1364"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E77692" w:rsidRDefault="00E77692" w:rsidP="00E77692">
            <w:pPr>
              <w:pStyle w:val="Normal1"/>
              <w:jc w:val="both"/>
            </w:pPr>
            <w:r>
              <w:rPr>
                <w:rFonts w:ascii="Arial" w:eastAsia="Arial" w:hAnsi="Arial" w:cs="Arial"/>
                <w:b/>
                <w:sz w:val="22"/>
                <w:szCs w:val="22"/>
              </w:rPr>
              <w:t xml:space="preserve">Regulations 57(1) and (2) </w:t>
            </w:r>
          </w:p>
          <w:p w:rsidR="00E77692" w:rsidRDefault="00E77692" w:rsidP="00E77692">
            <w:pPr>
              <w:pStyle w:val="Normal1"/>
              <w:jc w:val="both"/>
            </w:pPr>
            <w:r>
              <w:rPr>
                <w:rFonts w:ascii="Arial" w:eastAsia="Arial" w:hAnsi="Arial" w:cs="Arial"/>
                <w:sz w:val="22"/>
                <w:szCs w:val="22"/>
              </w:rPr>
              <w:t xml:space="preserve">The detailed grounds for mandatory exclusion of an organisation are set out on this </w:t>
            </w:r>
            <w:hyperlink r:id="rId1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E77692" w:rsidRDefault="00E77692" w:rsidP="00E7769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77692" w:rsidTr="00E77692">
        <w:tc>
          <w:tcPr>
            <w:tcW w:w="1364" w:type="dxa"/>
          </w:tcPr>
          <w:p w:rsidR="00E77692" w:rsidRDefault="00E77692" w:rsidP="00E77692">
            <w:pPr>
              <w:pStyle w:val="Normal1"/>
              <w:tabs>
                <w:tab w:val="left" w:pos="0"/>
              </w:tabs>
              <w:spacing w:before="100"/>
              <w:jc w:val="both"/>
            </w:pPr>
          </w:p>
        </w:tc>
        <w:tc>
          <w:tcPr>
            <w:tcW w:w="4444" w:type="dxa"/>
          </w:tcPr>
          <w:p w:rsidR="00E77692" w:rsidRDefault="00E77692" w:rsidP="00E7769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E77692" w:rsidRDefault="00E77692" w:rsidP="00E77692">
            <w:pPr>
              <w:pStyle w:val="Normal1"/>
              <w:jc w:val="both"/>
            </w:pPr>
            <w:bookmarkStart w:id="17" w:name="_17dp8vu" w:colFirst="0" w:colLast="0"/>
            <w:bookmarkEnd w:id="17"/>
            <w:r>
              <w:rPr>
                <w:rFonts w:ascii="Arial" w:eastAsia="Arial" w:hAnsi="Arial" w:cs="Arial"/>
                <w:sz w:val="22"/>
                <w:szCs w:val="22"/>
              </w:rPr>
              <w:t xml:space="preserve">Yes </w:t>
            </w:r>
            <w:sdt>
              <w:sdtPr>
                <w:rPr>
                  <w:rFonts w:ascii="Arial" w:eastAsia="Arial" w:hAnsi="Arial" w:cs="Arial"/>
                  <w:sz w:val="22"/>
                  <w:szCs w:val="22"/>
                </w:rPr>
                <w:id w:val="-16597542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18" w:name="_3rdcrjn" w:colFirst="0" w:colLast="0"/>
            <w:bookmarkEnd w:id="18"/>
            <w:r>
              <w:rPr>
                <w:rFonts w:ascii="Arial" w:eastAsia="Arial" w:hAnsi="Arial" w:cs="Arial"/>
                <w:sz w:val="22"/>
                <w:szCs w:val="22"/>
              </w:rPr>
              <w:t xml:space="preserve">No   </w:t>
            </w:r>
            <w:sdt>
              <w:sdtPr>
                <w:rPr>
                  <w:rFonts w:ascii="Arial" w:eastAsia="Arial" w:hAnsi="Arial" w:cs="Arial"/>
                  <w:sz w:val="22"/>
                  <w:szCs w:val="22"/>
                </w:rPr>
                <w:id w:val="17463025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If Yes please provide details at 2.1(b)</w:t>
            </w:r>
          </w:p>
        </w:tc>
      </w:tr>
      <w:tr w:rsidR="00E77692" w:rsidTr="00E77692">
        <w:tc>
          <w:tcPr>
            <w:tcW w:w="1364" w:type="dxa"/>
          </w:tcPr>
          <w:p w:rsidR="00E77692" w:rsidRDefault="00E77692" w:rsidP="00E77692">
            <w:pPr>
              <w:pStyle w:val="Normal1"/>
              <w:tabs>
                <w:tab w:val="left" w:pos="743"/>
              </w:tabs>
              <w:spacing w:before="100"/>
              <w:jc w:val="both"/>
            </w:pPr>
          </w:p>
        </w:tc>
        <w:tc>
          <w:tcPr>
            <w:tcW w:w="4444" w:type="dxa"/>
          </w:tcPr>
          <w:p w:rsidR="00E77692" w:rsidRDefault="00E77692" w:rsidP="00E7769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E77692" w:rsidRDefault="00E77692" w:rsidP="00E77692">
            <w:pPr>
              <w:pStyle w:val="Normal1"/>
              <w:jc w:val="both"/>
            </w:pPr>
            <w:bookmarkStart w:id="19" w:name="_26in1rg" w:colFirst="0" w:colLast="0"/>
            <w:bookmarkEnd w:id="19"/>
            <w:r>
              <w:rPr>
                <w:rFonts w:ascii="Arial" w:eastAsia="Arial" w:hAnsi="Arial" w:cs="Arial"/>
                <w:sz w:val="22"/>
                <w:szCs w:val="22"/>
              </w:rPr>
              <w:t xml:space="preserve">Yes </w:t>
            </w:r>
            <w:sdt>
              <w:sdtPr>
                <w:rPr>
                  <w:rFonts w:ascii="Arial" w:eastAsia="Arial" w:hAnsi="Arial" w:cs="Arial"/>
                  <w:sz w:val="22"/>
                  <w:szCs w:val="22"/>
                </w:rPr>
                <w:id w:val="18075837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20" w:name="_lnxbz9" w:colFirst="0" w:colLast="0"/>
            <w:bookmarkEnd w:id="20"/>
            <w:r>
              <w:rPr>
                <w:rFonts w:ascii="Arial" w:eastAsia="Arial" w:hAnsi="Arial" w:cs="Arial"/>
                <w:sz w:val="22"/>
                <w:szCs w:val="22"/>
              </w:rPr>
              <w:t xml:space="preserve">No   </w:t>
            </w:r>
            <w:sdt>
              <w:sdtPr>
                <w:rPr>
                  <w:rFonts w:ascii="Arial" w:eastAsia="Arial" w:hAnsi="Arial" w:cs="Arial"/>
                  <w:sz w:val="22"/>
                  <w:szCs w:val="22"/>
                </w:rPr>
                <w:id w:val="18332560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If Yes please provide details at 2.1(b)</w:t>
            </w:r>
          </w:p>
        </w:tc>
      </w:tr>
      <w:tr w:rsidR="00E77692" w:rsidTr="00E77692">
        <w:trPr>
          <w:trHeight w:val="240"/>
        </w:trPr>
        <w:tc>
          <w:tcPr>
            <w:tcW w:w="1364" w:type="dxa"/>
          </w:tcPr>
          <w:p w:rsidR="00E77692" w:rsidRDefault="00E77692" w:rsidP="00E77692">
            <w:pPr>
              <w:pStyle w:val="Normal1"/>
              <w:tabs>
                <w:tab w:val="left" w:pos="34"/>
              </w:tabs>
              <w:spacing w:before="100"/>
              <w:jc w:val="both"/>
            </w:pPr>
          </w:p>
        </w:tc>
        <w:tc>
          <w:tcPr>
            <w:tcW w:w="4444" w:type="dxa"/>
          </w:tcPr>
          <w:p w:rsidR="00E77692" w:rsidRDefault="00E77692" w:rsidP="00E77692">
            <w:pPr>
              <w:pStyle w:val="Normal1"/>
              <w:tabs>
                <w:tab w:val="left" w:pos="34"/>
              </w:tabs>
              <w:spacing w:before="100"/>
              <w:jc w:val="both"/>
            </w:pPr>
            <w:r>
              <w:rPr>
                <w:rFonts w:ascii="Arial" w:eastAsia="Arial" w:hAnsi="Arial" w:cs="Arial"/>
                <w:sz w:val="22"/>
                <w:szCs w:val="22"/>
              </w:rPr>
              <w:t xml:space="preserve">Fraud. </w:t>
            </w:r>
          </w:p>
        </w:tc>
        <w:tc>
          <w:tcPr>
            <w:tcW w:w="3548" w:type="dxa"/>
          </w:tcPr>
          <w:p w:rsidR="00E77692" w:rsidRDefault="00E77692" w:rsidP="00E77692">
            <w:pPr>
              <w:pStyle w:val="Normal1"/>
              <w:jc w:val="both"/>
            </w:pPr>
            <w:bookmarkStart w:id="21" w:name="_35nkun2" w:colFirst="0" w:colLast="0"/>
            <w:bookmarkEnd w:id="21"/>
            <w:r>
              <w:rPr>
                <w:rFonts w:ascii="Arial" w:eastAsia="Arial" w:hAnsi="Arial" w:cs="Arial"/>
                <w:sz w:val="22"/>
                <w:szCs w:val="22"/>
              </w:rPr>
              <w:t xml:space="preserve">Yes </w:t>
            </w:r>
            <w:sdt>
              <w:sdtPr>
                <w:rPr>
                  <w:rFonts w:ascii="Arial" w:eastAsia="Arial" w:hAnsi="Arial" w:cs="Arial"/>
                  <w:sz w:val="22"/>
                  <w:szCs w:val="22"/>
                </w:rPr>
                <w:id w:val="7221083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22" w:name="_1ksv4uv" w:colFirst="0" w:colLast="0"/>
            <w:bookmarkEnd w:id="22"/>
            <w:r>
              <w:rPr>
                <w:rFonts w:ascii="Arial" w:eastAsia="Arial" w:hAnsi="Arial" w:cs="Arial"/>
                <w:sz w:val="22"/>
                <w:szCs w:val="22"/>
              </w:rPr>
              <w:t xml:space="preserve">No   </w:t>
            </w:r>
            <w:sdt>
              <w:sdtPr>
                <w:rPr>
                  <w:rFonts w:ascii="Arial" w:eastAsia="Arial" w:hAnsi="Arial" w:cs="Arial"/>
                  <w:sz w:val="22"/>
                  <w:szCs w:val="22"/>
                </w:rPr>
                <w:id w:val="-2040298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If Yes please provide details at 2.1(b)</w:t>
            </w:r>
          </w:p>
        </w:tc>
      </w:tr>
      <w:tr w:rsidR="00E77692" w:rsidTr="00E77692">
        <w:tc>
          <w:tcPr>
            <w:tcW w:w="1364" w:type="dxa"/>
          </w:tcPr>
          <w:p w:rsidR="00E77692" w:rsidRDefault="00E77692" w:rsidP="00E77692">
            <w:pPr>
              <w:pStyle w:val="Normal1"/>
              <w:spacing w:before="100"/>
              <w:jc w:val="both"/>
            </w:pPr>
          </w:p>
        </w:tc>
        <w:tc>
          <w:tcPr>
            <w:tcW w:w="4444" w:type="dxa"/>
          </w:tcPr>
          <w:p w:rsidR="00E77692" w:rsidRDefault="00E77692" w:rsidP="00E7769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E77692" w:rsidRDefault="00E77692" w:rsidP="00E77692">
            <w:pPr>
              <w:pStyle w:val="Normal1"/>
              <w:jc w:val="both"/>
            </w:pPr>
            <w:bookmarkStart w:id="23" w:name="_44sinio" w:colFirst="0" w:colLast="0"/>
            <w:bookmarkEnd w:id="23"/>
            <w:r>
              <w:rPr>
                <w:rFonts w:ascii="Arial" w:eastAsia="Arial" w:hAnsi="Arial" w:cs="Arial"/>
                <w:sz w:val="22"/>
                <w:szCs w:val="22"/>
              </w:rPr>
              <w:t xml:space="preserve">Yes </w:t>
            </w:r>
            <w:sdt>
              <w:sdtPr>
                <w:rPr>
                  <w:rFonts w:ascii="Arial" w:eastAsia="Arial" w:hAnsi="Arial" w:cs="Arial"/>
                  <w:sz w:val="22"/>
                  <w:szCs w:val="22"/>
                </w:rPr>
                <w:id w:val="-8877940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24" w:name="_2jxsxqh" w:colFirst="0" w:colLast="0"/>
            <w:bookmarkEnd w:id="24"/>
            <w:r>
              <w:rPr>
                <w:rFonts w:ascii="Arial" w:eastAsia="Arial" w:hAnsi="Arial" w:cs="Arial"/>
                <w:sz w:val="22"/>
                <w:szCs w:val="22"/>
              </w:rPr>
              <w:t xml:space="preserve">No   </w:t>
            </w:r>
            <w:sdt>
              <w:sdtPr>
                <w:rPr>
                  <w:rFonts w:ascii="Arial" w:eastAsia="Arial" w:hAnsi="Arial" w:cs="Arial"/>
                  <w:sz w:val="22"/>
                  <w:szCs w:val="22"/>
                </w:rPr>
                <w:id w:val="2388382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If Yes please provide details at 2.1(b)</w:t>
            </w:r>
          </w:p>
        </w:tc>
      </w:tr>
      <w:tr w:rsidR="00E77692" w:rsidTr="00E77692">
        <w:tc>
          <w:tcPr>
            <w:tcW w:w="1364" w:type="dxa"/>
          </w:tcPr>
          <w:p w:rsidR="00E77692" w:rsidRDefault="00E77692" w:rsidP="00E77692">
            <w:pPr>
              <w:pStyle w:val="Normal1"/>
              <w:jc w:val="both"/>
            </w:pPr>
          </w:p>
        </w:tc>
        <w:tc>
          <w:tcPr>
            <w:tcW w:w="4444" w:type="dxa"/>
          </w:tcPr>
          <w:p w:rsidR="00E77692" w:rsidRDefault="00E77692" w:rsidP="00E77692">
            <w:pPr>
              <w:pStyle w:val="Normal1"/>
              <w:jc w:val="both"/>
            </w:pPr>
            <w:r>
              <w:rPr>
                <w:rFonts w:ascii="Arial" w:eastAsia="Arial" w:hAnsi="Arial" w:cs="Arial"/>
                <w:sz w:val="22"/>
                <w:szCs w:val="22"/>
              </w:rPr>
              <w:t>Money laundering or terrorist financing</w:t>
            </w:r>
          </w:p>
        </w:tc>
        <w:tc>
          <w:tcPr>
            <w:tcW w:w="3548" w:type="dxa"/>
          </w:tcPr>
          <w:p w:rsidR="00E77692" w:rsidRDefault="00E77692" w:rsidP="00E77692">
            <w:pPr>
              <w:pStyle w:val="Normal1"/>
              <w:jc w:val="both"/>
            </w:pPr>
            <w:bookmarkStart w:id="25" w:name="_z337ya" w:colFirst="0" w:colLast="0"/>
            <w:bookmarkEnd w:id="25"/>
            <w:r>
              <w:rPr>
                <w:rFonts w:ascii="Arial" w:eastAsia="Arial" w:hAnsi="Arial" w:cs="Arial"/>
                <w:sz w:val="22"/>
                <w:szCs w:val="22"/>
              </w:rPr>
              <w:t xml:space="preserve">Yes </w:t>
            </w:r>
            <w:sdt>
              <w:sdtPr>
                <w:rPr>
                  <w:rFonts w:ascii="Arial" w:eastAsia="Arial" w:hAnsi="Arial" w:cs="Arial"/>
                  <w:sz w:val="22"/>
                  <w:szCs w:val="22"/>
                </w:rPr>
                <w:id w:val="1976561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26" w:name="_3j2qqm3" w:colFirst="0" w:colLast="0"/>
            <w:bookmarkEnd w:id="26"/>
            <w:r>
              <w:rPr>
                <w:rFonts w:ascii="Arial" w:eastAsia="Arial" w:hAnsi="Arial" w:cs="Arial"/>
                <w:sz w:val="22"/>
                <w:szCs w:val="22"/>
              </w:rPr>
              <w:t xml:space="preserve">No   </w:t>
            </w:r>
            <w:sdt>
              <w:sdtPr>
                <w:rPr>
                  <w:rFonts w:ascii="Arial" w:eastAsia="Arial" w:hAnsi="Arial" w:cs="Arial"/>
                  <w:sz w:val="22"/>
                  <w:szCs w:val="22"/>
                </w:rPr>
                <w:id w:val="-5017331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If Yes please provide details at 2.1(b)</w:t>
            </w:r>
          </w:p>
        </w:tc>
      </w:tr>
      <w:tr w:rsidR="00E77692" w:rsidTr="00E77692">
        <w:trPr>
          <w:trHeight w:val="560"/>
        </w:trPr>
        <w:tc>
          <w:tcPr>
            <w:tcW w:w="1364" w:type="dxa"/>
          </w:tcPr>
          <w:p w:rsidR="00E77692" w:rsidRDefault="00E77692" w:rsidP="00E77692">
            <w:pPr>
              <w:pStyle w:val="Normal1"/>
              <w:spacing w:before="100"/>
              <w:ind w:right="317"/>
              <w:jc w:val="both"/>
            </w:pPr>
          </w:p>
        </w:tc>
        <w:tc>
          <w:tcPr>
            <w:tcW w:w="4444" w:type="dxa"/>
          </w:tcPr>
          <w:p w:rsidR="00E77692" w:rsidRDefault="00E77692" w:rsidP="00E7769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E77692" w:rsidRDefault="00E77692" w:rsidP="00E77692">
            <w:pPr>
              <w:pStyle w:val="Normal1"/>
              <w:jc w:val="both"/>
            </w:pPr>
            <w:bookmarkStart w:id="27" w:name="_1y810tw" w:colFirst="0" w:colLast="0"/>
            <w:bookmarkEnd w:id="27"/>
            <w:r>
              <w:rPr>
                <w:rFonts w:ascii="Arial" w:eastAsia="Arial" w:hAnsi="Arial" w:cs="Arial"/>
                <w:sz w:val="22"/>
                <w:szCs w:val="22"/>
              </w:rPr>
              <w:t xml:space="preserve">Yes </w:t>
            </w:r>
            <w:sdt>
              <w:sdtPr>
                <w:rPr>
                  <w:rFonts w:ascii="Arial" w:eastAsia="Arial" w:hAnsi="Arial" w:cs="Arial"/>
                  <w:sz w:val="22"/>
                  <w:szCs w:val="22"/>
                </w:rPr>
                <w:id w:val="14421862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28" w:name="_4i7ojhp" w:colFirst="0" w:colLast="0"/>
            <w:bookmarkEnd w:id="28"/>
            <w:r>
              <w:rPr>
                <w:rFonts w:ascii="Arial" w:eastAsia="Arial" w:hAnsi="Arial" w:cs="Arial"/>
                <w:sz w:val="22"/>
                <w:szCs w:val="22"/>
              </w:rPr>
              <w:t xml:space="preserve">No   </w:t>
            </w:r>
            <w:sdt>
              <w:sdtPr>
                <w:rPr>
                  <w:rFonts w:ascii="Arial" w:eastAsia="Arial" w:hAnsi="Arial" w:cs="Arial"/>
                  <w:sz w:val="22"/>
                  <w:szCs w:val="22"/>
                </w:rPr>
                <w:id w:val="-10905402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E77692" w:rsidTr="00E77692">
        <w:tc>
          <w:tcPr>
            <w:tcW w:w="1364" w:type="dxa"/>
          </w:tcPr>
          <w:p w:rsidR="00E77692" w:rsidRDefault="00E77692" w:rsidP="00E77692">
            <w:pPr>
              <w:pStyle w:val="Normal1"/>
              <w:keepLines/>
              <w:widowControl w:val="0"/>
              <w:spacing w:before="100"/>
              <w:jc w:val="both"/>
            </w:pPr>
            <w:r>
              <w:rPr>
                <w:rFonts w:ascii="Arial" w:eastAsia="Arial" w:hAnsi="Arial" w:cs="Arial"/>
                <w:sz w:val="22"/>
                <w:szCs w:val="22"/>
              </w:rPr>
              <w:t>2.1(b)</w:t>
            </w:r>
          </w:p>
        </w:tc>
        <w:tc>
          <w:tcPr>
            <w:tcW w:w="4444" w:type="dxa"/>
          </w:tcPr>
          <w:p w:rsidR="00E77692" w:rsidRDefault="00E77692" w:rsidP="00E77692">
            <w:pPr>
              <w:pStyle w:val="Normal1"/>
              <w:keepLines/>
              <w:widowControl w:val="0"/>
              <w:jc w:val="both"/>
            </w:pPr>
            <w:r>
              <w:rPr>
                <w:rFonts w:ascii="Arial" w:eastAsia="Arial" w:hAnsi="Arial" w:cs="Arial"/>
                <w:sz w:val="22"/>
                <w:szCs w:val="22"/>
              </w:rPr>
              <w:t>If you have answered yes to question 2.1(a), please provide further details.</w:t>
            </w:r>
          </w:p>
          <w:p w:rsidR="00E77692" w:rsidRDefault="00E77692" w:rsidP="00E7769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E77692" w:rsidRDefault="00E77692" w:rsidP="00E77692">
            <w:pPr>
              <w:pStyle w:val="Normal1"/>
              <w:keepLines/>
              <w:widowControl w:val="0"/>
              <w:spacing w:before="100"/>
              <w:jc w:val="both"/>
            </w:pPr>
            <w:r>
              <w:rPr>
                <w:rFonts w:ascii="Arial" w:eastAsia="Arial" w:hAnsi="Arial" w:cs="Arial"/>
                <w:sz w:val="22"/>
                <w:szCs w:val="22"/>
              </w:rPr>
              <w:t>Identity of who has been convicted</w:t>
            </w:r>
          </w:p>
          <w:p w:rsidR="00E77692" w:rsidRDefault="00E77692" w:rsidP="00E7769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E77692" w:rsidRDefault="00E77692" w:rsidP="00E77692">
            <w:pPr>
              <w:pStyle w:val="Normal1"/>
              <w:keepLines/>
              <w:widowControl w:val="0"/>
              <w:jc w:val="both"/>
            </w:pPr>
          </w:p>
        </w:tc>
      </w:tr>
      <w:tr w:rsidR="00E77692" w:rsidTr="00E77692">
        <w:tc>
          <w:tcPr>
            <w:tcW w:w="1364" w:type="dxa"/>
          </w:tcPr>
          <w:p w:rsidR="00E77692" w:rsidRDefault="00E77692" w:rsidP="00E77692">
            <w:pPr>
              <w:pStyle w:val="Normal1"/>
              <w:keepLines/>
              <w:widowControl w:val="0"/>
              <w:spacing w:before="100"/>
              <w:jc w:val="both"/>
            </w:pPr>
            <w:r>
              <w:rPr>
                <w:rFonts w:ascii="Arial" w:eastAsia="Arial" w:hAnsi="Arial" w:cs="Arial"/>
                <w:sz w:val="22"/>
                <w:szCs w:val="22"/>
              </w:rPr>
              <w:t>2.2</w:t>
            </w:r>
          </w:p>
        </w:tc>
        <w:tc>
          <w:tcPr>
            <w:tcW w:w="4444" w:type="dxa"/>
          </w:tcPr>
          <w:p w:rsidR="00E77692" w:rsidRDefault="00E77692" w:rsidP="00E7769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w:t>
            </w:r>
            <w:r>
              <w:rPr>
                <w:rFonts w:ascii="Arial" w:eastAsia="Arial" w:hAnsi="Arial" w:cs="Arial"/>
                <w:sz w:val="22"/>
                <w:szCs w:val="22"/>
              </w:rPr>
              <w:lastRenderedPageBreak/>
              <w:t>demonstrate the reliability of the organisation despite the existence of a relevant ground for exclusion? (Self Cleaning)</w:t>
            </w:r>
          </w:p>
        </w:tc>
        <w:tc>
          <w:tcPr>
            <w:tcW w:w="3548" w:type="dxa"/>
          </w:tcPr>
          <w:p w:rsidR="00E77692" w:rsidRDefault="00E77692" w:rsidP="00E77692">
            <w:pPr>
              <w:pStyle w:val="Normal1"/>
              <w:keepLines/>
              <w:widowControl w:val="0"/>
              <w:jc w:val="both"/>
            </w:pPr>
            <w:bookmarkStart w:id="29" w:name="_2xcytpi" w:colFirst="0" w:colLast="0"/>
            <w:bookmarkEnd w:id="29"/>
            <w:r>
              <w:rPr>
                <w:rFonts w:ascii="Arial" w:eastAsia="Arial" w:hAnsi="Arial" w:cs="Arial"/>
                <w:sz w:val="20"/>
                <w:szCs w:val="20"/>
              </w:rPr>
              <w:lastRenderedPageBreak/>
              <w:t xml:space="preserve">Yes </w:t>
            </w:r>
            <w:sdt>
              <w:sdtPr>
                <w:rPr>
                  <w:rFonts w:ascii="Arial" w:eastAsia="Arial" w:hAnsi="Arial" w:cs="Arial"/>
                  <w:sz w:val="20"/>
                  <w:szCs w:val="20"/>
                </w:rPr>
                <w:id w:val="1437174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77692" w:rsidRDefault="00E77692" w:rsidP="00E77692">
            <w:pPr>
              <w:pStyle w:val="Normal1"/>
              <w:keepLines/>
              <w:widowControl w:val="0"/>
              <w:jc w:val="both"/>
            </w:pPr>
            <w:bookmarkStart w:id="30" w:name="_1ci93xb" w:colFirst="0" w:colLast="0"/>
            <w:bookmarkEnd w:id="30"/>
            <w:r>
              <w:rPr>
                <w:rFonts w:ascii="Arial" w:eastAsia="Arial" w:hAnsi="Arial" w:cs="Arial"/>
                <w:sz w:val="20"/>
                <w:szCs w:val="20"/>
              </w:rPr>
              <w:t xml:space="preserve">No   </w:t>
            </w:r>
            <w:sdt>
              <w:sdtPr>
                <w:rPr>
                  <w:rFonts w:ascii="Arial" w:eastAsia="Arial" w:hAnsi="Arial" w:cs="Arial"/>
                  <w:sz w:val="20"/>
                  <w:szCs w:val="20"/>
                </w:rPr>
                <w:id w:val="-10342632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77692" w:rsidRDefault="00E77692" w:rsidP="00E77692">
            <w:pPr>
              <w:pStyle w:val="Normal1"/>
              <w:keepLines/>
              <w:widowControl w:val="0"/>
              <w:jc w:val="both"/>
            </w:pPr>
          </w:p>
        </w:tc>
      </w:tr>
      <w:tr w:rsidR="00E77692" w:rsidTr="00E77692">
        <w:tc>
          <w:tcPr>
            <w:tcW w:w="1364" w:type="dxa"/>
          </w:tcPr>
          <w:p w:rsidR="00E77692" w:rsidRDefault="00E77692" w:rsidP="00E77692">
            <w:pPr>
              <w:pStyle w:val="Normal1"/>
              <w:spacing w:before="100"/>
              <w:jc w:val="both"/>
            </w:pPr>
            <w:r>
              <w:rPr>
                <w:rFonts w:ascii="Arial" w:eastAsia="Arial" w:hAnsi="Arial" w:cs="Arial"/>
                <w:sz w:val="22"/>
                <w:szCs w:val="22"/>
              </w:rPr>
              <w:lastRenderedPageBreak/>
              <w:t>2.3(a)</w:t>
            </w:r>
          </w:p>
        </w:tc>
        <w:tc>
          <w:tcPr>
            <w:tcW w:w="4444" w:type="dxa"/>
          </w:tcPr>
          <w:p w:rsidR="00E77692" w:rsidRDefault="00E77692" w:rsidP="00E77692">
            <w:pPr>
              <w:pStyle w:val="Normal1"/>
              <w:spacing w:before="100"/>
              <w:jc w:val="both"/>
            </w:pPr>
            <w:r>
              <w:rPr>
                <w:rFonts w:ascii="Arial" w:eastAsia="Arial" w:hAnsi="Arial" w:cs="Arial"/>
                <w:b/>
                <w:sz w:val="22"/>
                <w:szCs w:val="22"/>
              </w:rPr>
              <w:t>Regulation 57(3)</w:t>
            </w:r>
          </w:p>
          <w:p w:rsidR="00E77692" w:rsidRDefault="00E77692" w:rsidP="00E77692">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E77692" w:rsidRDefault="00E77692" w:rsidP="00E77692">
            <w:pPr>
              <w:pStyle w:val="Normal1"/>
              <w:spacing w:before="100"/>
              <w:jc w:val="both"/>
            </w:pPr>
          </w:p>
        </w:tc>
        <w:tc>
          <w:tcPr>
            <w:tcW w:w="3548" w:type="dxa"/>
          </w:tcPr>
          <w:p w:rsidR="00E77692" w:rsidRDefault="00E77692" w:rsidP="00E77692">
            <w:pPr>
              <w:pStyle w:val="Normal1"/>
              <w:jc w:val="both"/>
            </w:pPr>
            <w:bookmarkStart w:id="31" w:name="_3whwml4" w:colFirst="0" w:colLast="0"/>
            <w:bookmarkEnd w:id="31"/>
            <w:r>
              <w:rPr>
                <w:rFonts w:ascii="Arial" w:eastAsia="Arial" w:hAnsi="Arial" w:cs="Arial"/>
                <w:sz w:val="22"/>
                <w:szCs w:val="22"/>
              </w:rPr>
              <w:t xml:space="preserve">Yes </w:t>
            </w:r>
            <w:sdt>
              <w:sdtPr>
                <w:rPr>
                  <w:rFonts w:ascii="Arial" w:eastAsia="Arial" w:hAnsi="Arial" w:cs="Arial"/>
                  <w:sz w:val="22"/>
                  <w:szCs w:val="22"/>
                </w:rPr>
                <w:id w:val="-12071807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32" w:name="_2bn6wsx" w:colFirst="0" w:colLast="0"/>
            <w:bookmarkEnd w:id="32"/>
            <w:r>
              <w:rPr>
                <w:rFonts w:ascii="Arial" w:eastAsia="Arial" w:hAnsi="Arial" w:cs="Arial"/>
                <w:sz w:val="22"/>
                <w:szCs w:val="22"/>
              </w:rPr>
              <w:t xml:space="preserve">No   </w:t>
            </w:r>
            <w:sdt>
              <w:sdtPr>
                <w:rPr>
                  <w:rFonts w:ascii="Arial" w:eastAsia="Arial" w:hAnsi="Arial" w:cs="Arial"/>
                  <w:sz w:val="22"/>
                  <w:szCs w:val="22"/>
                </w:rPr>
                <w:id w:val="-13236605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p>
        </w:tc>
      </w:tr>
      <w:tr w:rsidR="00E77692" w:rsidTr="00E77692">
        <w:tc>
          <w:tcPr>
            <w:tcW w:w="1364" w:type="dxa"/>
          </w:tcPr>
          <w:p w:rsidR="00E77692" w:rsidRDefault="00E77692" w:rsidP="00E77692">
            <w:pPr>
              <w:pStyle w:val="Normal1"/>
              <w:spacing w:before="100"/>
              <w:jc w:val="both"/>
            </w:pPr>
            <w:r>
              <w:rPr>
                <w:rFonts w:ascii="Arial" w:eastAsia="Arial" w:hAnsi="Arial" w:cs="Arial"/>
                <w:sz w:val="22"/>
                <w:szCs w:val="22"/>
              </w:rPr>
              <w:t>2.3(b)</w:t>
            </w:r>
          </w:p>
        </w:tc>
        <w:tc>
          <w:tcPr>
            <w:tcW w:w="4444" w:type="dxa"/>
          </w:tcPr>
          <w:p w:rsidR="00E77692" w:rsidRDefault="00E77692" w:rsidP="00E7769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E77692" w:rsidRDefault="00E77692" w:rsidP="00E77692">
            <w:pPr>
              <w:pStyle w:val="Normal1"/>
              <w:spacing w:before="100"/>
              <w:jc w:val="both"/>
            </w:pPr>
          </w:p>
        </w:tc>
      </w:tr>
    </w:tbl>
    <w:p w:rsidR="00DC796C" w:rsidRDefault="00DC796C" w:rsidP="00E77692">
      <w:pPr>
        <w:pStyle w:val="Normal1"/>
        <w:spacing w:after="160" w:line="259" w:lineRule="auto"/>
        <w:rPr>
          <w:rFonts w:ascii="Arial" w:eastAsia="Arial" w:hAnsi="Arial" w:cs="Arial"/>
          <w:sz w:val="22"/>
          <w:szCs w:val="22"/>
        </w:rPr>
      </w:pPr>
    </w:p>
    <w:p w:rsidR="00E77692" w:rsidRDefault="00E77692" w:rsidP="00E7769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E77692" w:rsidRDefault="00E77692" w:rsidP="00E77692">
      <w:pPr>
        <w:pStyle w:val="Normal1"/>
        <w:spacing w:after="160" w:line="259" w:lineRule="auto"/>
      </w:pPr>
    </w:p>
    <w:p w:rsidR="00E77692" w:rsidRDefault="00E77692" w:rsidP="00E77692">
      <w:pPr>
        <w:pStyle w:val="Normal1"/>
        <w:spacing w:after="160" w:line="259" w:lineRule="auto"/>
        <w:jc w:val="both"/>
      </w:pPr>
    </w:p>
    <w:p w:rsidR="00E77692" w:rsidRDefault="00E77692" w:rsidP="00E77692">
      <w:pPr>
        <w:pStyle w:val="Normal1"/>
      </w:pPr>
      <w:r>
        <w:br w:type="page"/>
      </w:r>
    </w:p>
    <w:p w:rsidR="00E77692" w:rsidRDefault="00E77692" w:rsidP="00E77692">
      <w:pPr>
        <w:pStyle w:val="Normal1"/>
        <w:spacing w:after="160" w:line="259" w:lineRule="auto"/>
        <w:jc w:val="both"/>
      </w:pPr>
    </w:p>
    <w:p w:rsidR="00E77692" w:rsidRDefault="00E77692" w:rsidP="00E77692">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77692" w:rsidTr="00E77692">
        <w:trPr>
          <w:trHeight w:val="400"/>
        </w:trPr>
        <w:tc>
          <w:tcPr>
            <w:tcW w:w="1230" w:type="dxa"/>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B6DDE8" w:themeFill="accent5" w:themeFillTint="66"/>
          </w:tcPr>
          <w:p w:rsidR="00E77692" w:rsidRPr="00304E68" w:rsidRDefault="00E77692" w:rsidP="00E77692">
            <w:pPr>
              <w:pStyle w:val="Normal1"/>
              <w:spacing w:before="100"/>
              <w:jc w:val="both"/>
              <w:rPr>
                <w:b/>
              </w:rPr>
            </w:pPr>
            <w:r w:rsidRPr="00304E68">
              <w:rPr>
                <w:rFonts w:ascii="Arial" w:eastAsia="Arial" w:hAnsi="Arial" w:cs="Arial"/>
                <w:b/>
                <w:sz w:val="22"/>
                <w:szCs w:val="22"/>
              </w:rPr>
              <w:t xml:space="preserve">Grounds for discretionary exclusion </w:t>
            </w:r>
          </w:p>
        </w:tc>
      </w:tr>
      <w:tr w:rsidR="00E77692" w:rsidTr="00E77692">
        <w:trPr>
          <w:trHeight w:val="400"/>
        </w:trPr>
        <w:tc>
          <w:tcPr>
            <w:tcW w:w="1230"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306"/>
            </w:pPr>
          </w:p>
        </w:tc>
        <w:tc>
          <w:tcPr>
            <w:tcW w:w="4575"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B6DDE8" w:themeFill="accent5" w:themeFillTint="66"/>
          </w:tcPr>
          <w:p w:rsidR="00E77692" w:rsidRDefault="00E77692" w:rsidP="00E77692">
            <w:pPr>
              <w:pStyle w:val="Normal1"/>
              <w:spacing w:before="100"/>
              <w:jc w:val="both"/>
            </w:pPr>
            <w:r>
              <w:rPr>
                <w:rFonts w:ascii="Arial" w:eastAsia="Arial" w:hAnsi="Arial" w:cs="Arial"/>
                <w:sz w:val="22"/>
                <w:szCs w:val="22"/>
              </w:rPr>
              <w:t>Response</w:t>
            </w:r>
          </w:p>
        </w:tc>
      </w:tr>
      <w:tr w:rsidR="00E77692" w:rsidTr="00E77692">
        <w:trPr>
          <w:trHeight w:val="400"/>
        </w:trPr>
        <w:tc>
          <w:tcPr>
            <w:tcW w:w="1230" w:type="dxa"/>
            <w:tcBorders>
              <w:top w:val="single" w:sz="6" w:space="0" w:color="000000"/>
            </w:tcBorders>
          </w:tcPr>
          <w:p w:rsidR="00E77692" w:rsidRDefault="00E77692" w:rsidP="00E77692">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E77692" w:rsidRDefault="00E77692" w:rsidP="00E77692">
            <w:pPr>
              <w:pStyle w:val="Normal1"/>
              <w:spacing w:before="100"/>
              <w:jc w:val="both"/>
            </w:pPr>
            <w:r>
              <w:rPr>
                <w:rFonts w:ascii="Arial" w:eastAsia="Arial" w:hAnsi="Arial" w:cs="Arial"/>
                <w:b/>
                <w:sz w:val="22"/>
                <w:szCs w:val="22"/>
              </w:rPr>
              <w:t>Regulation 57 (8)</w:t>
            </w:r>
          </w:p>
          <w:p w:rsidR="00E77692" w:rsidRDefault="00E77692" w:rsidP="00E7769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E77692" w:rsidRDefault="00E77692" w:rsidP="00E7769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77692" w:rsidTr="00E77692">
        <w:tc>
          <w:tcPr>
            <w:tcW w:w="1230" w:type="dxa"/>
          </w:tcPr>
          <w:p w:rsidR="00E77692" w:rsidRDefault="00E77692" w:rsidP="00E77692">
            <w:pPr>
              <w:pStyle w:val="Normal1"/>
              <w:tabs>
                <w:tab w:val="left" w:pos="0"/>
              </w:tabs>
              <w:jc w:val="both"/>
            </w:pPr>
            <w:r>
              <w:rPr>
                <w:rFonts w:ascii="Arial" w:eastAsia="Arial" w:hAnsi="Arial" w:cs="Arial"/>
                <w:sz w:val="22"/>
                <w:szCs w:val="22"/>
              </w:rPr>
              <w:t>3.1(a)</w:t>
            </w:r>
          </w:p>
          <w:p w:rsidR="00E77692" w:rsidRDefault="00E77692" w:rsidP="00E77692">
            <w:pPr>
              <w:pStyle w:val="Normal1"/>
              <w:tabs>
                <w:tab w:val="left" w:pos="0"/>
              </w:tabs>
              <w:jc w:val="both"/>
            </w:pPr>
          </w:p>
          <w:p w:rsidR="00E77692" w:rsidRDefault="00E77692" w:rsidP="00E77692">
            <w:pPr>
              <w:pStyle w:val="Normal1"/>
              <w:tabs>
                <w:tab w:val="left" w:pos="0"/>
              </w:tabs>
              <w:jc w:val="both"/>
            </w:pPr>
          </w:p>
        </w:tc>
        <w:tc>
          <w:tcPr>
            <w:tcW w:w="4575" w:type="dxa"/>
          </w:tcPr>
          <w:p w:rsidR="00E77692" w:rsidRDefault="00E77692" w:rsidP="00E77692">
            <w:pPr>
              <w:pStyle w:val="Normal1"/>
              <w:jc w:val="both"/>
            </w:pPr>
            <w:r>
              <w:rPr>
                <w:rFonts w:ascii="Arial" w:eastAsia="Arial" w:hAnsi="Arial" w:cs="Arial"/>
                <w:sz w:val="22"/>
                <w:szCs w:val="22"/>
              </w:rPr>
              <w:t xml:space="preserve">Breach of environmental obligations? </w:t>
            </w:r>
          </w:p>
        </w:tc>
        <w:tc>
          <w:tcPr>
            <w:tcW w:w="3547" w:type="dxa"/>
          </w:tcPr>
          <w:p w:rsidR="00E77692" w:rsidRDefault="00E77692" w:rsidP="00E77692">
            <w:pPr>
              <w:pStyle w:val="Normal1"/>
              <w:jc w:val="both"/>
            </w:pPr>
            <w:bookmarkStart w:id="33" w:name="_qsh70q" w:colFirst="0" w:colLast="0"/>
            <w:bookmarkEnd w:id="33"/>
            <w:r>
              <w:rPr>
                <w:rFonts w:ascii="Arial" w:eastAsia="Arial" w:hAnsi="Arial" w:cs="Arial"/>
                <w:sz w:val="22"/>
                <w:szCs w:val="22"/>
              </w:rPr>
              <w:t xml:space="preserve">Yes </w:t>
            </w:r>
            <w:sdt>
              <w:sdtPr>
                <w:rPr>
                  <w:rFonts w:ascii="Arial" w:eastAsia="Arial" w:hAnsi="Arial" w:cs="Arial"/>
                  <w:sz w:val="22"/>
                  <w:szCs w:val="22"/>
                </w:rPr>
                <w:id w:val="-16108881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34" w:name="_3as4poj" w:colFirst="0" w:colLast="0"/>
            <w:bookmarkEnd w:id="34"/>
            <w:r>
              <w:rPr>
                <w:rFonts w:ascii="Arial" w:eastAsia="Arial" w:hAnsi="Arial" w:cs="Arial"/>
                <w:sz w:val="22"/>
                <w:szCs w:val="22"/>
              </w:rPr>
              <w:t xml:space="preserve">No   </w:t>
            </w:r>
            <w:sdt>
              <w:sdtPr>
                <w:rPr>
                  <w:rFonts w:ascii="Arial" w:eastAsia="Arial" w:hAnsi="Arial" w:cs="Arial"/>
                  <w:sz w:val="22"/>
                  <w:szCs w:val="22"/>
                </w:rPr>
                <w:id w:val="718862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tabs>
                <w:tab w:val="left" w:pos="0"/>
              </w:tabs>
              <w:jc w:val="both"/>
            </w:pPr>
            <w:r>
              <w:rPr>
                <w:rFonts w:ascii="Arial" w:eastAsia="Arial" w:hAnsi="Arial" w:cs="Arial"/>
                <w:sz w:val="22"/>
                <w:szCs w:val="22"/>
              </w:rPr>
              <w:t>3.1 (b)</w:t>
            </w:r>
          </w:p>
        </w:tc>
        <w:tc>
          <w:tcPr>
            <w:tcW w:w="4575" w:type="dxa"/>
          </w:tcPr>
          <w:p w:rsidR="00E77692" w:rsidRDefault="00E77692" w:rsidP="00E77692">
            <w:pPr>
              <w:pStyle w:val="Normal1"/>
              <w:jc w:val="both"/>
            </w:pPr>
            <w:r>
              <w:rPr>
                <w:rFonts w:ascii="Arial" w:eastAsia="Arial" w:hAnsi="Arial" w:cs="Arial"/>
                <w:sz w:val="22"/>
                <w:szCs w:val="22"/>
              </w:rPr>
              <w:t xml:space="preserve">Breach of social obligations?  </w:t>
            </w:r>
          </w:p>
        </w:tc>
        <w:tc>
          <w:tcPr>
            <w:tcW w:w="3547" w:type="dxa"/>
          </w:tcPr>
          <w:p w:rsidR="00E77692" w:rsidRDefault="00E77692" w:rsidP="00E77692">
            <w:pPr>
              <w:pStyle w:val="Normal1"/>
              <w:jc w:val="both"/>
            </w:pPr>
            <w:bookmarkStart w:id="35" w:name="_1pxezwc" w:colFirst="0" w:colLast="0"/>
            <w:bookmarkEnd w:id="35"/>
            <w:r>
              <w:rPr>
                <w:rFonts w:ascii="Arial" w:eastAsia="Arial" w:hAnsi="Arial" w:cs="Arial"/>
                <w:sz w:val="22"/>
                <w:szCs w:val="22"/>
              </w:rPr>
              <w:t xml:space="preserve">Yes </w:t>
            </w:r>
            <w:sdt>
              <w:sdtPr>
                <w:rPr>
                  <w:rFonts w:ascii="Arial" w:eastAsia="Arial" w:hAnsi="Arial" w:cs="Arial"/>
                  <w:sz w:val="22"/>
                  <w:szCs w:val="22"/>
                </w:rPr>
                <w:id w:val="-13978981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36" w:name="_49x2ik5" w:colFirst="0" w:colLast="0"/>
            <w:bookmarkEnd w:id="36"/>
            <w:r>
              <w:rPr>
                <w:rFonts w:ascii="Arial" w:eastAsia="Arial" w:hAnsi="Arial" w:cs="Arial"/>
                <w:sz w:val="22"/>
                <w:szCs w:val="22"/>
              </w:rPr>
              <w:t xml:space="preserve">No   </w:t>
            </w:r>
            <w:sdt>
              <w:sdtPr>
                <w:rPr>
                  <w:rFonts w:ascii="Arial" w:eastAsia="Arial" w:hAnsi="Arial" w:cs="Arial"/>
                  <w:sz w:val="22"/>
                  <w:szCs w:val="22"/>
                </w:rPr>
                <w:id w:val="19205956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tabs>
                <w:tab w:val="left" w:pos="0"/>
              </w:tabs>
              <w:jc w:val="both"/>
            </w:pPr>
            <w:r>
              <w:rPr>
                <w:rFonts w:ascii="Arial" w:eastAsia="Arial" w:hAnsi="Arial" w:cs="Arial"/>
                <w:sz w:val="22"/>
                <w:szCs w:val="22"/>
              </w:rPr>
              <w:t>3.1 (c)</w:t>
            </w:r>
          </w:p>
        </w:tc>
        <w:tc>
          <w:tcPr>
            <w:tcW w:w="4575" w:type="dxa"/>
          </w:tcPr>
          <w:p w:rsidR="00E77692" w:rsidRDefault="00E77692" w:rsidP="00E77692">
            <w:pPr>
              <w:pStyle w:val="Normal1"/>
              <w:jc w:val="both"/>
            </w:pPr>
            <w:r>
              <w:rPr>
                <w:rFonts w:ascii="Arial" w:eastAsia="Arial" w:hAnsi="Arial" w:cs="Arial"/>
                <w:sz w:val="22"/>
                <w:szCs w:val="22"/>
              </w:rPr>
              <w:t xml:space="preserve">Breach of labour law obligations? </w:t>
            </w:r>
          </w:p>
        </w:tc>
        <w:tc>
          <w:tcPr>
            <w:tcW w:w="3547" w:type="dxa"/>
          </w:tcPr>
          <w:p w:rsidR="00E77692" w:rsidRDefault="00E77692" w:rsidP="00E77692">
            <w:pPr>
              <w:pStyle w:val="Normal1"/>
              <w:jc w:val="both"/>
            </w:pPr>
            <w:bookmarkStart w:id="37" w:name="_2p2csry" w:colFirst="0" w:colLast="0"/>
            <w:bookmarkEnd w:id="37"/>
            <w:r>
              <w:rPr>
                <w:rFonts w:ascii="Arial" w:eastAsia="Arial" w:hAnsi="Arial" w:cs="Arial"/>
                <w:sz w:val="22"/>
                <w:szCs w:val="22"/>
              </w:rPr>
              <w:t xml:space="preserve">Yes </w:t>
            </w:r>
            <w:sdt>
              <w:sdtPr>
                <w:rPr>
                  <w:rFonts w:ascii="Arial" w:eastAsia="Arial" w:hAnsi="Arial" w:cs="Arial"/>
                  <w:sz w:val="22"/>
                  <w:szCs w:val="22"/>
                </w:rPr>
                <w:id w:val="5295269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38" w:name="_147n2zr" w:colFirst="0" w:colLast="0"/>
            <w:bookmarkEnd w:id="38"/>
            <w:r>
              <w:rPr>
                <w:rFonts w:ascii="Arial" w:eastAsia="Arial" w:hAnsi="Arial" w:cs="Arial"/>
                <w:sz w:val="22"/>
                <w:szCs w:val="22"/>
              </w:rPr>
              <w:t xml:space="preserve">No   </w:t>
            </w:r>
            <w:sdt>
              <w:sdtPr>
                <w:rPr>
                  <w:rFonts w:ascii="Arial" w:eastAsia="Arial" w:hAnsi="Arial" w:cs="Arial"/>
                  <w:sz w:val="22"/>
                  <w:szCs w:val="22"/>
                </w:rPr>
                <w:id w:val="-3055525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tabs>
                <w:tab w:val="left" w:pos="743"/>
              </w:tabs>
              <w:spacing w:before="100"/>
              <w:jc w:val="both"/>
            </w:pPr>
            <w:r>
              <w:rPr>
                <w:rFonts w:ascii="Arial" w:eastAsia="Arial" w:hAnsi="Arial" w:cs="Arial"/>
                <w:sz w:val="22"/>
                <w:szCs w:val="22"/>
              </w:rPr>
              <w:t>3.1(d)</w:t>
            </w:r>
          </w:p>
        </w:tc>
        <w:tc>
          <w:tcPr>
            <w:tcW w:w="4575" w:type="dxa"/>
          </w:tcPr>
          <w:p w:rsidR="00E77692" w:rsidRDefault="00E77692" w:rsidP="00E7769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E77692" w:rsidRDefault="00E77692" w:rsidP="00E77692">
            <w:pPr>
              <w:pStyle w:val="Normal1"/>
              <w:jc w:val="both"/>
            </w:pPr>
            <w:bookmarkStart w:id="39" w:name="_3o7alnk" w:colFirst="0" w:colLast="0"/>
            <w:bookmarkEnd w:id="39"/>
            <w:r>
              <w:rPr>
                <w:rFonts w:ascii="Arial" w:eastAsia="Arial" w:hAnsi="Arial" w:cs="Arial"/>
                <w:sz w:val="22"/>
                <w:szCs w:val="22"/>
              </w:rPr>
              <w:t xml:space="preserve">Yes </w:t>
            </w:r>
            <w:sdt>
              <w:sdtPr>
                <w:rPr>
                  <w:rFonts w:ascii="Arial" w:eastAsia="Arial" w:hAnsi="Arial" w:cs="Arial"/>
                  <w:sz w:val="22"/>
                  <w:szCs w:val="22"/>
                </w:rPr>
                <w:id w:val="1066375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40" w:name="_23ckvvd" w:colFirst="0" w:colLast="0"/>
            <w:bookmarkEnd w:id="40"/>
            <w:r>
              <w:rPr>
                <w:rFonts w:ascii="Arial" w:eastAsia="Arial" w:hAnsi="Arial" w:cs="Arial"/>
                <w:sz w:val="22"/>
                <w:szCs w:val="22"/>
              </w:rPr>
              <w:t xml:space="preserve">No   </w:t>
            </w:r>
            <w:sdt>
              <w:sdtPr>
                <w:rPr>
                  <w:rFonts w:ascii="Arial" w:eastAsia="Arial" w:hAnsi="Arial" w:cs="Arial"/>
                  <w:sz w:val="22"/>
                  <w:szCs w:val="22"/>
                </w:rPr>
                <w:id w:val="-19105276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spacing w:before="100"/>
              <w:jc w:val="both"/>
            </w:pPr>
            <w:r>
              <w:rPr>
                <w:rFonts w:ascii="Arial" w:eastAsia="Arial" w:hAnsi="Arial" w:cs="Arial"/>
                <w:sz w:val="22"/>
                <w:szCs w:val="22"/>
              </w:rPr>
              <w:t>If yes please provide details at 3.2</w:t>
            </w:r>
          </w:p>
          <w:p w:rsidR="00E77692" w:rsidRDefault="00E77692" w:rsidP="00E77692">
            <w:pPr>
              <w:pStyle w:val="Normal1"/>
              <w:spacing w:before="100"/>
              <w:jc w:val="both"/>
            </w:pPr>
          </w:p>
          <w:p w:rsidR="00E77692" w:rsidRDefault="00E77692" w:rsidP="00E77692">
            <w:pPr>
              <w:pStyle w:val="Normal1"/>
              <w:spacing w:before="100"/>
              <w:jc w:val="both"/>
            </w:pPr>
          </w:p>
        </w:tc>
      </w:tr>
      <w:tr w:rsidR="00E77692" w:rsidTr="00E77692">
        <w:trPr>
          <w:trHeight w:val="240"/>
        </w:trPr>
        <w:tc>
          <w:tcPr>
            <w:tcW w:w="1230" w:type="dxa"/>
          </w:tcPr>
          <w:p w:rsidR="00E77692" w:rsidRDefault="00E77692" w:rsidP="00E77692">
            <w:pPr>
              <w:pStyle w:val="Normal1"/>
              <w:tabs>
                <w:tab w:val="left" w:pos="34"/>
              </w:tabs>
              <w:spacing w:before="100"/>
              <w:jc w:val="both"/>
            </w:pPr>
            <w:r>
              <w:rPr>
                <w:rFonts w:ascii="Arial" w:eastAsia="Arial" w:hAnsi="Arial" w:cs="Arial"/>
                <w:sz w:val="22"/>
                <w:szCs w:val="22"/>
              </w:rPr>
              <w:t>3.1(e)</w:t>
            </w:r>
          </w:p>
        </w:tc>
        <w:tc>
          <w:tcPr>
            <w:tcW w:w="4575" w:type="dxa"/>
          </w:tcPr>
          <w:p w:rsidR="00E77692" w:rsidRDefault="00E77692" w:rsidP="00E77692">
            <w:pPr>
              <w:pStyle w:val="Normal1"/>
              <w:spacing w:before="100"/>
              <w:jc w:val="both"/>
            </w:pPr>
            <w:r>
              <w:rPr>
                <w:rFonts w:ascii="Arial" w:eastAsia="Arial" w:hAnsi="Arial" w:cs="Arial"/>
                <w:sz w:val="22"/>
                <w:szCs w:val="22"/>
              </w:rPr>
              <w:t>Guilty of grave professional misconduct?</w:t>
            </w:r>
          </w:p>
        </w:tc>
        <w:tc>
          <w:tcPr>
            <w:tcW w:w="3547" w:type="dxa"/>
          </w:tcPr>
          <w:p w:rsidR="00E77692" w:rsidRDefault="00E77692" w:rsidP="00E77692">
            <w:pPr>
              <w:pStyle w:val="Normal1"/>
              <w:jc w:val="both"/>
            </w:pPr>
            <w:bookmarkStart w:id="41" w:name="_ihv636" w:colFirst="0" w:colLast="0"/>
            <w:bookmarkEnd w:id="41"/>
            <w:r>
              <w:rPr>
                <w:rFonts w:ascii="Arial" w:eastAsia="Arial" w:hAnsi="Arial" w:cs="Arial"/>
                <w:sz w:val="22"/>
                <w:szCs w:val="22"/>
              </w:rPr>
              <w:t xml:space="preserve">Yes </w:t>
            </w:r>
            <w:sdt>
              <w:sdtPr>
                <w:rPr>
                  <w:rFonts w:ascii="Arial" w:eastAsia="Arial" w:hAnsi="Arial" w:cs="Arial"/>
                  <w:sz w:val="22"/>
                  <w:szCs w:val="22"/>
                </w:rPr>
                <w:id w:val="4193801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42" w:name="_32hioqz" w:colFirst="0" w:colLast="0"/>
            <w:bookmarkEnd w:id="42"/>
            <w:r>
              <w:rPr>
                <w:rFonts w:ascii="Arial" w:eastAsia="Arial" w:hAnsi="Arial" w:cs="Arial"/>
                <w:sz w:val="22"/>
                <w:szCs w:val="22"/>
              </w:rPr>
              <w:t xml:space="preserve">No   </w:t>
            </w:r>
            <w:sdt>
              <w:sdtPr>
                <w:rPr>
                  <w:rFonts w:ascii="Arial" w:eastAsia="Arial" w:hAnsi="Arial" w:cs="Arial"/>
                  <w:sz w:val="22"/>
                  <w:szCs w:val="22"/>
                </w:rPr>
                <w:id w:val="1363865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spacing w:before="100"/>
              <w:jc w:val="both"/>
            </w:pPr>
            <w:r>
              <w:rPr>
                <w:rFonts w:ascii="Arial" w:eastAsia="Arial" w:hAnsi="Arial" w:cs="Arial"/>
                <w:sz w:val="22"/>
                <w:szCs w:val="22"/>
              </w:rPr>
              <w:t>3.1(f)</w:t>
            </w:r>
          </w:p>
        </w:tc>
        <w:tc>
          <w:tcPr>
            <w:tcW w:w="4575" w:type="dxa"/>
          </w:tcPr>
          <w:p w:rsidR="00E77692" w:rsidRDefault="00E77692" w:rsidP="00E77692">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E77692" w:rsidRDefault="00E77692" w:rsidP="00E77692">
            <w:pPr>
              <w:pStyle w:val="Normal1"/>
              <w:jc w:val="both"/>
            </w:pPr>
            <w:bookmarkStart w:id="43" w:name="_1hmsyys" w:colFirst="0" w:colLast="0"/>
            <w:bookmarkEnd w:id="43"/>
            <w:r>
              <w:rPr>
                <w:rFonts w:ascii="Arial" w:eastAsia="Arial" w:hAnsi="Arial" w:cs="Arial"/>
                <w:sz w:val="22"/>
                <w:szCs w:val="22"/>
              </w:rPr>
              <w:t xml:space="preserve">Yes </w:t>
            </w:r>
            <w:sdt>
              <w:sdtPr>
                <w:rPr>
                  <w:rFonts w:ascii="Arial" w:eastAsia="Arial" w:hAnsi="Arial" w:cs="Arial"/>
                  <w:sz w:val="22"/>
                  <w:szCs w:val="22"/>
                </w:rPr>
                <w:id w:val="-3433265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44" w:name="_41mghml" w:colFirst="0" w:colLast="0"/>
            <w:bookmarkEnd w:id="44"/>
            <w:r>
              <w:rPr>
                <w:rFonts w:ascii="Arial" w:eastAsia="Arial" w:hAnsi="Arial" w:cs="Arial"/>
                <w:sz w:val="22"/>
                <w:szCs w:val="22"/>
              </w:rPr>
              <w:t xml:space="preserve">No   </w:t>
            </w:r>
            <w:sdt>
              <w:sdtPr>
                <w:rPr>
                  <w:rFonts w:ascii="Arial" w:eastAsia="Arial" w:hAnsi="Arial" w:cs="Arial"/>
                  <w:sz w:val="22"/>
                  <w:szCs w:val="22"/>
                </w:rPr>
                <w:id w:val="-3145648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spacing w:before="100"/>
              <w:jc w:val="both"/>
            </w:pPr>
            <w:r>
              <w:rPr>
                <w:rFonts w:ascii="Arial" w:eastAsia="Arial" w:hAnsi="Arial" w:cs="Arial"/>
                <w:sz w:val="22"/>
                <w:szCs w:val="22"/>
              </w:rPr>
              <w:t>3.1(g)</w:t>
            </w:r>
          </w:p>
        </w:tc>
        <w:tc>
          <w:tcPr>
            <w:tcW w:w="4575" w:type="dxa"/>
          </w:tcPr>
          <w:p w:rsidR="00E77692" w:rsidRDefault="00E77692" w:rsidP="00E7769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E77692" w:rsidRDefault="00E77692" w:rsidP="00E77692">
            <w:pPr>
              <w:pStyle w:val="Normal1"/>
              <w:jc w:val="both"/>
            </w:pPr>
            <w:bookmarkStart w:id="45" w:name="_2grqrue" w:colFirst="0" w:colLast="0"/>
            <w:bookmarkEnd w:id="45"/>
            <w:r>
              <w:rPr>
                <w:rFonts w:ascii="Arial" w:eastAsia="Arial" w:hAnsi="Arial" w:cs="Arial"/>
                <w:sz w:val="22"/>
                <w:szCs w:val="22"/>
              </w:rPr>
              <w:t xml:space="preserve">Yes </w:t>
            </w:r>
            <w:sdt>
              <w:sdtPr>
                <w:rPr>
                  <w:rFonts w:ascii="Arial" w:eastAsia="Arial" w:hAnsi="Arial" w:cs="Arial"/>
                  <w:sz w:val="22"/>
                  <w:szCs w:val="22"/>
                </w:rPr>
                <w:id w:val="-19936328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46" w:name="_vx1227" w:colFirst="0" w:colLast="0"/>
            <w:bookmarkEnd w:id="46"/>
            <w:r>
              <w:rPr>
                <w:rFonts w:ascii="Arial" w:eastAsia="Arial" w:hAnsi="Arial" w:cs="Arial"/>
                <w:sz w:val="22"/>
                <w:szCs w:val="22"/>
              </w:rPr>
              <w:t xml:space="preserve">No   </w:t>
            </w:r>
            <w:sdt>
              <w:sdtPr>
                <w:rPr>
                  <w:rFonts w:ascii="Arial" w:eastAsia="Arial" w:hAnsi="Arial" w:cs="Arial"/>
                  <w:sz w:val="22"/>
                  <w:szCs w:val="22"/>
                </w:rPr>
                <w:id w:val="524764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spacing w:before="100"/>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spacing w:before="100"/>
              <w:jc w:val="both"/>
            </w:pPr>
            <w:r>
              <w:rPr>
                <w:rFonts w:ascii="Arial" w:eastAsia="Arial" w:hAnsi="Arial" w:cs="Arial"/>
                <w:sz w:val="22"/>
                <w:szCs w:val="22"/>
              </w:rPr>
              <w:t>3.1(h)</w:t>
            </w:r>
          </w:p>
        </w:tc>
        <w:tc>
          <w:tcPr>
            <w:tcW w:w="4575" w:type="dxa"/>
          </w:tcPr>
          <w:p w:rsidR="00E77692" w:rsidRDefault="00E77692" w:rsidP="00E77692">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E77692" w:rsidRDefault="00E77692" w:rsidP="00E77692">
            <w:pPr>
              <w:pStyle w:val="Normal1"/>
              <w:jc w:val="both"/>
            </w:pPr>
            <w:bookmarkStart w:id="47" w:name="_3fwokq0" w:colFirst="0" w:colLast="0"/>
            <w:bookmarkEnd w:id="47"/>
            <w:r>
              <w:rPr>
                <w:rFonts w:ascii="Arial" w:eastAsia="Arial" w:hAnsi="Arial" w:cs="Arial"/>
                <w:sz w:val="22"/>
                <w:szCs w:val="22"/>
              </w:rPr>
              <w:t xml:space="preserve">Yes </w:t>
            </w:r>
            <w:sdt>
              <w:sdtPr>
                <w:rPr>
                  <w:rFonts w:ascii="Arial" w:eastAsia="Arial" w:hAnsi="Arial" w:cs="Arial"/>
                  <w:sz w:val="22"/>
                  <w:szCs w:val="22"/>
                </w:rPr>
                <w:id w:val="4503688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48" w:name="_1v1yuxt" w:colFirst="0" w:colLast="0"/>
            <w:bookmarkEnd w:id="48"/>
            <w:r>
              <w:rPr>
                <w:rFonts w:ascii="Arial" w:eastAsia="Arial" w:hAnsi="Arial" w:cs="Arial"/>
                <w:sz w:val="22"/>
                <w:szCs w:val="22"/>
              </w:rPr>
              <w:t xml:space="preserve">No   </w:t>
            </w:r>
            <w:sdt>
              <w:sdtPr>
                <w:rPr>
                  <w:rFonts w:ascii="Arial" w:eastAsia="Arial" w:hAnsi="Arial" w:cs="Arial"/>
                  <w:sz w:val="22"/>
                  <w:szCs w:val="22"/>
                </w:rPr>
                <w:id w:val="-20672534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tc>
      </w:tr>
      <w:tr w:rsidR="00E77692" w:rsidTr="00E77692">
        <w:tc>
          <w:tcPr>
            <w:tcW w:w="1230" w:type="dxa"/>
          </w:tcPr>
          <w:p w:rsidR="00E77692" w:rsidRDefault="00E77692" w:rsidP="00E77692">
            <w:pPr>
              <w:pStyle w:val="Normal1"/>
              <w:spacing w:before="100"/>
              <w:jc w:val="both"/>
            </w:pPr>
            <w:r>
              <w:rPr>
                <w:rFonts w:ascii="Arial" w:eastAsia="Arial" w:hAnsi="Arial" w:cs="Arial"/>
                <w:sz w:val="22"/>
                <w:szCs w:val="22"/>
              </w:rPr>
              <w:t>3.1(i)</w:t>
            </w:r>
          </w:p>
        </w:tc>
        <w:tc>
          <w:tcPr>
            <w:tcW w:w="4575" w:type="dxa"/>
          </w:tcPr>
          <w:p w:rsidR="00E77692" w:rsidRDefault="00E77692" w:rsidP="00E7769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E77692" w:rsidRDefault="00E77692" w:rsidP="00E77692">
            <w:pPr>
              <w:pStyle w:val="Normal1"/>
              <w:jc w:val="both"/>
            </w:pPr>
            <w:bookmarkStart w:id="49" w:name="_4f1mdlm" w:colFirst="0" w:colLast="0"/>
            <w:bookmarkEnd w:id="49"/>
            <w:r>
              <w:rPr>
                <w:rFonts w:ascii="Arial" w:eastAsia="Arial" w:hAnsi="Arial" w:cs="Arial"/>
                <w:sz w:val="22"/>
                <w:szCs w:val="22"/>
              </w:rPr>
              <w:t xml:space="preserve">Yes </w:t>
            </w:r>
            <w:sdt>
              <w:sdtPr>
                <w:rPr>
                  <w:rFonts w:ascii="Arial" w:eastAsia="Arial" w:hAnsi="Arial" w:cs="Arial"/>
                  <w:sz w:val="22"/>
                  <w:szCs w:val="22"/>
                </w:rPr>
                <w:id w:val="3509251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50" w:name="_2u6wntf" w:colFirst="0" w:colLast="0"/>
            <w:bookmarkEnd w:id="50"/>
            <w:r>
              <w:rPr>
                <w:rFonts w:ascii="Arial" w:eastAsia="Arial" w:hAnsi="Arial" w:cs="Arial"/>
                <w:sz w:val="22"/>
                <w:szCs w:val="22"/>
              </w:rPr>
              <w:t xml:space="preserve">No   </w:t>
            </w:r>
            <w:sdt>
              <w:sdtPr>
                <w:rPr>
                  <w:rFonts w:ascii="Arial" w:eastAsia="Arial" w:hAnsi="Arial" w:cs="Arial"/>
                  <w:sz w:val="22"/>
                  <w:szCs w:val="22"/>
                </w:rPr>
                <w:id w:val="-13033884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spacing w:before="100"/>
              <w:jc w:val="both"/>
            </w:pPr>
            <w:r>
              <w:rPr>
                <w:rFonts w:ascii="Arial" w:eastAsia="Arial" w:hAnsi="Arial" w:cs="Arial"/>
                <w:sz w:val="22"/>
                <w:szCs w:val="22"/>
              </w:rPr>
              <w:t>If yes please provide details at 3.2</w:t>
            </w:r>
          </w:p>
        </w:tc>
      </w:tr>
      <w:tr w:rsidR="00E77692" w:rsidTr="00E77692">
        <w:trPr>
          <w:trHeight w:val="580"/>
        </w:trPr>
        <w:tc>
          <w:tcPr>
            <w:tcW w:w="1230" w:type="dxa"/>
          </w:tcPr>
          <w:p w:rsidR="00E77692" w:rsidRDefault="00E77692" w:rsidP="00E77692">
            <w:pPr>
              <w:pStyle w:val="Normal1"/>
              <w:jc w:val="both"/>
            </w:pPr>
            <w:r>
              <w:rPr>
                <w:rFonts w:ascii="Arial" w:eastAsia="Arial" w:hAnsi="Arial" w:cs="Arial"/>
                <w:sz w:val="22"/>
                <w:szCs w:val="22"/>
              </w:rPr>
              <w:t>3.1(j)</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lastRenderedPageBreak/>
              <w:t>3.1(j) - (i)</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3.1(j) - (ii)</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3.1(j) –(iii)</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3.1(j)-(iv)</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p>
        </w:tc>
        <w:tc>
          <w:tcPr>
            <w:tcW w:w="4575" w:type="dxa"/>
          </w:tcPr>
          <w:p w:rsidR="00E77692" w:rsidRDefault="00E77692" w:rsidP="00E77692">
            <w:pPr>
              <w:pStyle w:val="Normal1"/>
              <w:jc w:val="both"/>
            </w:pPr>
            <w:r>
              <w:rPr>
                <w:rFonts w:ascii="Arial" w:eastAsia="Arial" w:hAnsi="Arial" w:cs="Arial"/>
                <w:sz w:val="22"/>
                <w:szCs w:val="22"/>
              </w:rPr>
              <w:lastRenderedPageBreak/>
              <w:t>Please answer the following statements</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The organisation has withheld such information.</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E77692" w:rsidRDefault="00E77692" w:rsidP="00E77692">
            <w:pPr>
              <w:pStyle w:val="Normal1"/>
              <w:spacing w:before="100"/>
              <w:jc w:val="both"/>
            </w:pPr>
          </w:p>
          <w:p w:rsidR="00E77692" w:rsidRDefault="00E77692" w:rsidP="00E77692">
            <w:pPr>
              <w:pStyle w:val="Normal1"/>
              <w:jc w:val="both"/>
            </w:pPr>
            <w:bookmarkStart w:id="51" w:name="_19c6y18" w:colFirst="0" w:colLast="0"/>
            <w:bookmarkEnd w:id="51"/>
            <w:r>
              <w:rPr>
                <w:rFonts w:ascii="Arial" w:eastAsia="Arial" w:hAnsi="Arial" w:cs="Arial"/>
                <w:sz w:val="22"/>
                <w:szCs w:val="22"/>
              </w:rPr>
              <w:t xml:space="preserve">Yes </w:t>
            </w:r>
            <w:sdt>
              <w:sdtPr>
                <w:rPr>
                  <w:rFonts w:ascii="Arial" w:eastAsia="Arial" w:hAnsi="Arial" w:cs="Arial"/>
                  <w:sz w:val="22"/>
                  <w:szCs w:val="22"/>
                </w:rPr>
                <w:id w:val="1578937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52" w:name="_3tbugp1" w:colFirst="0" w:colLast="0"/>
            <w:bookmarkEnd w:id="52"/>
            <w:r>
              <w:rPr>
                <w:rFonts w:ascii="Arial" w:eastAsia="Arial" w:hAnsi="Arial" w:cs="Arial"/>
                <w:sz w:val="22"/>
                <w:szCs w:val="22"/>
              </w:rPr>
              <w:lastRenderedPageBreak/>
              <w:t xml:space="preserve">No   </w:t>
            </w:r>
            <w:sdt>
              <w:sdtPr>
                <w:rPr>
                  <w:rFonts w:ascii="Arial" w:eastAsia="Arial" w:hAnsi="Arial" w:cs="Arial"/>
                  <w:sz w:val="22"/>
                  <w:szCs w:val="22"/>
                </w:rPr>
                <w:id w:val="-8245131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bookmarkStart w:id="53" w:name="_28h4qwu" w:colFirst="0" w:colLast="0"/>
            <w:bookmarkEnd w:id="53"/>
            <w:r>
              <w:rPr>
                <w:rFonts w:ascii="Arial" w:eastAsia="Arial" w:hAnsi="Arial" w:cs="Arial"/>
                <w:sz w:val="22"/>
                <w:szCs w:val="22"/>
              </w:rPr>
              <w:t xml:space="preserve">Yes </w:t>
            </w:r>
            <w:sdt>
              <w:sdtPr>
                <w:rPr>
                  <w:rFonts w:ascii="Arial" w:eastAsia="Arial" w:hAnsi="Arial" w:cs="Arial"/>
                  <w:sz w:val="22"/>
                  <w:szCs w:val="22"/>
                </w:rPr>
                <w:id w:val="11300574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bookmarkStart w:id="54" w:name="_nmf14n" w:colFirst="0" w:colLast="0"/>
            <w:bookmarkEnd w:id="54"/>
            <w:r>
              <w:rPr>
                <w:rFonts w:ascii="Arial" w:eastAsia="Arial" w:hAnsi="Arial" w:cs="Arial"/>
                <w:sz w:val="22"/>
                <w:szCs w:val="22"/>
              </w:rPr>
              <w:t xml:space="preserve">No   </w:t>
            </w:r>
            <w:sdt>
              <w:sdtPr>
                <w:rPr>
                  <w:rFonts w:ascii="Arial" w:eastAsia="Arial" w:hAnsi="Arial" w:cs="Arial"/>
                  <w:sz w:val="22"/>
                  <w:szCs w:val="22"/>
                </w:rPr>
                <w:id w:val="-1980834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 xml:space="preserve">Yes </w:t>
            </w:r>
            <w:sdt>
              <w:sdtPr>
                <w:rPr>
                  <w:rFonts w:ascii="Arial" w:eastAsia="Arial" w:hAnsi="Arial" w:cs="Arial"/>
                  <w:sz w:val="22"/>
                  <w:szCs w:val="22"/>
                </w:rPr>
                <w:id w:val="859634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 xml:space="preserve">No   </w:t>
            </w:r>
            <w:sdt>
              <w:sdtPr>
                <w:rPr>
                  <w:rFonts w:ascii="Arial" w:eastAsia="Arial" w:hAnsi="Arial" w:cs="Arial"/>
                  <w:sz w:val="22"/>
                  <w:szCs w:val="22"/>
                </w:rPr>
                <w:id w:val="-1937426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p w:rsidR="00E77692" w:rsidRDefault="00E77692" w:rsidP="00E77692">
            <w:pPr>
              <w:pStyle w:val="Normal1"/>
              <w:jc w:val="both"/>
            </w:pPr>
          </w:p>
          <w:p w:rsidR="00E77692" w:rsidRDefault="00E77692" w:rsidP="00E77692">
            <w:pPr>
              <w:pStyle w:val="Normal1"/>
              <w:jc w:val="both"/>
            </w:pPr>
          </w:p>
          <w:p w:rsidR="00E77692" w:rsidRDefault="00E77692" w:rsidP="00E77692">
            <w:pPr>
              <w:pStyle w:val="Normal1"/>
              <w:jc w:val="both"/>
            </w:pPr>
            <w:r>
              <w:rPr>
                <w:rFonts w:ascii="Arial" w:eastAsia="Arial" w:hAnsi="Arial" w:cs="Arial"/>
                <w:sz w:val="22"/>
                <w:szCs w:val="22"/>
              </w:rPr>
              <w:t xml:space="preserve">Yes </w:t>
            </w:r>
            <w:sdt>
              <w:sdtPr>
                <w:rPr>
                  <w:rFonts w:ascii="Arial" w:eastAsia="Arial" w:hAnsi="Arial" w:cs="Arial"/>
                  <w:sz w:val="22"/>
                  <w:szCs w:val="22"/>
                </w:rPr>
                <w:id w:val="-9452303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 xml:space="preserve">No   </w:t>
            </w:r>
            <w:sdt>
              <w:sdtPr>
                <w:rPr>
                  <w:rFonts w:ascii="Arial" w:eastAsia="Arial" w:hAnsi="Arial" w:cs="Arial"/>
                  <w:sz w:val="22"/>
                  <w:szCs w:val="22"/>
                </w:rPr>
                <w:id w:val="10131096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77692" w:rsidRDefault="00E77692" w:rsidP="00E77692">
            <w:pPr>
              <w:pStyle w:val="Normal1"/>
              <w:jc w:val="both"/>
            </w:pPr>
            <w:r>
              <w:rPr>
                <w:rFonts w:ascii="Arial" w:eastAsia="Arial" w:hAnsi="Arial" w:cs="Arial"/>
                <w:sz w:val="22"/>
                <w:szCs w:val="22"/>
              </w:rPr>
              <w:t>If Yes please provide details at 3.2</w:t>
            </w:r>
          </w:p>
          <w:p w:rsidR="00E77692" w:rsidRDefault="00E77692" w:rsidP="00E77692">
            <w:pPr>
              <w:pStyle w:val="Normal1"/>
              <w:jc w:val="both"/>
            </w:pPr>
          </w:p>
          <w:p w:rsidR="00E77692" w:rsidRDefault="00E77692" w:rsidP="00E77692">
            <w:pPr>
              <w:pStyle w:val="Normal1"/>
              <w:jc w:val="both"/>
            </w:pPr>
          </w:p>
        </w:tc>
      </w:tr>
    </w:tbl>
    <w:p w:rsidR="00E77692" w:rsidRDefault="00E77692" w:rsidP="00E77692">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77692" w:rsidTr="00E77692">
        <w:tc>
          <w:tcPr>
            <w:tcW w:w="1257" w:type="dxa"/>
          </w:tcPr>
          <w:p w:rsidR="00E77692" w:rsidRDefault="00E77692" w:rsidP="00E77692">
            <w:pPr>
              <w:pStyle w:val="Normal1"/>
              <w:spacing w:before="100"/>
              <w:jc w:val="both"/>
            </w:pPr>
            <w:r>
              <w:rPr>
                <w:rFonts w:ascii="Arial" w:eastAsia="Arial" w:hAnsi="Arial" w:cs="Arial"/>
                <w:sz w:val="22"/>
                <w:szCs w:val="22"/>
              </w:rPr>
              <w:t>3.2</w:t>
            </w:r>
          </w:p>
        </w:tc>
        <w:tc>
          <w:tcPr>
            <w:tcW w:w="4521" w:type="dxa"/>
          </w:tcPr>
          <w:p w:rsidR="00E77692" w:rsidRDefault="00E77692" w:rsidP="00E7769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E77692" w:rsidRDefault="00E77692" w:rsidP="00E77692">
            <w:pPr>
              <w:pStyle w:val="Normal1"/>
              <w:spacing w:before="100"/>
              <w:jc w:val="both"/>
            </w:pPr>
          </w:p>
        </w:tc>
      </w:tr>
    </w:tbl>
    <w:p w:rsidR="00E77692" w:rsidRDefault="00E77692" w:rsidP="00E77692">
      <w:pPr>
        <w:pStyle w:val="Normal1"/>
        <w:ind w:left="851" w:right="849"/>
        <w:jc w:val="both"/>
      </w:pPr>
      <w:bookmarkStart w:id="55" w:name="_37m2jsg" w:colFirst="0" w:colLast="0"/>
      <w:bookmarkEnd w:id="55"/>
    </w:p>
    <w:p w:rsidR="00E77692" w:rsidRDefault="00E77692" w:rsidP="00E77692">
      <w:pPr>
        <w:pStyle w:val="Normal1"/>
        <w:ind w:left="-525" w:right="-525"/>
        <w:jc w:val="both"/>
      </w:pPr>
      <w:bookmarkStart w:id="56" w:name="_1mrcu09" w:colFirst="0" w:colLast="0"/>
      <w:bookmarkEnd w:id="56"/>
    </w:p>
    <w:p w:rsidR="00DC796C" w:rsidRDefault="00DC796C">
      <w:pPr>
        <w:rPr>
          <w:lang w:val="en-GB"/>
        </w:rPr>
        <w:sectPr w:rsidR="00DC796C" w:rsidSect="00067262">
          <w:pgSz w:w="11907" w:h="16840" w:code="9"/>
          <w:pgMar w:top="1021" w:right="1134" w:bottom="1021" w:left="1304" w:header="709" w:footer="709" w:gutter="0"/>
          <w:cols w:space="708"/>
          <w:docGrid w:linePitch="360"/>
        </w:sectPr>
      </w:pPr>
    </w:p>
    <w:p w:rsidR="00E77692" w:rsidRPr="00913D28" w:rsidRDefault="00E77692" w:rsidP="00913D28">
      <w:pPr>
        <w:rPr>
          <w:lang w:val="en-GB"/>
        </w:rPr>
      </w:pPr>
    </w:p>
    <w:p w:rsidR="00F73386" w:rsidRPr="009A7BF9" w:rsidRDefault="00DF2C84" w:rsidP="00ED5BA6">
      <w:pPr>
        <w:pStyle w:val="Heading1"/>
        <w:numPr>
          <w:ilvl w:val="0"/>
          <w:numId w:val="8"/>
        </w:numPr>
        <w:rPr>
          <w:sz w:val="44"/>
          <w:szCs w:val="44"/>
          <w:lang w:val="en-GB"/>
        </w:rPr>
      </w:pPr>
      <w:bookmarkStart w:id="57" w:name="_Toc499820308"/>
      <w:r w:rsidRPr="009A7BF9">
        <w:rPr>
          <w:sz w:val="44"/>
          <w:szCs w:val="44"/>
          <w:lang w:val="en-GB"/>
        </w:rPr>
        <w:t>Annex</w:t>
      </w:r>
      <w:r w:rsidR="00F73386" w:rsidRPr="009A7BF9">
        <w:rPr>
          <w:sz w:val="44"/>
          <w:szCs w:val="44"/>
          <w:lang w:val="en-GB"/>
        </w:rPr>
        <w:t xml:space="preserve"> </w:t>
      </w:r>
      <w:r w:rsidR="006E341F">
        <w:rPr>
          <w:sz w:val="44"/>
          <w:szCs w:val="44"/>
          <w:lang w:val="en-GB"/>
        </w:rPr>
        <w:t>C</w:t>
      </w:r>
      <w:r w:rsidR="006E341F" w:rsidRPr="009A7BF9">
        <w:rPr>
          <w:sz w:val="44"/>
          <w:szCs w:val="44"/>
          <w:lang w:val="en-GB"/>
        </w:rPr>
        <w:t xml:space="preserve"> </w:t>
      </w:r>
      <w:r w:rsidR="00F73386" w:rsidRPr="009A7BF9">
        <w:rPr>
          <w:sz w:val="44"/>
          <w:szCs w:val="44"/>
          <w:lang w:val="en-GB"/>
        </w:rPr>
        <w:t>– Core Question Module</w:t>
      </w:r>
      <w:bookmarkEnd w:id="57"/>
      <w:r w:rsidR="00F73386" w:rsidRPr="009A7BF9">
        <w:rPr>
          <w:sz w:val="44"/>
          <w:szCs w:val="44"/>
          <w:lang w:val="en-GB"/>
        </w:rPr>
        <w:t xml:space="preserve"> </w:t>
      </w:r>
    </w:p>
    <w:p w:rsidR="001A1EA0" w:rsidRDefault="001A1EA0"/>
    <w:tbl>
      <w:tblPr>
        <w:tblStyle w:val="TableGrid"/>
        <w:tblW w:w="9639" w:type="dxa"/>
        <w:tblLayout w:type="fixed"/>
        <w:tblLook w:val="04A0" w:firstRow="1" w:lastRow="0" w:firstColumn="1" w:lastColumn="0" w:noHBand="0" w:noVBand="1"/>
      </w:tblPr>
      <w:tblGrid>
        <w:gridCol w:w="9639"/>
      </w:tblGrid>
      <w:tr w:rsidR="00507B5F" w:rsidRPr="0001553F" w:rsidTr="00507B5F">
        <w:tc>
          <w:tcPr>
            <w:tcW w:w="9639" w:type="dxa"/>
            <w:tcBorders>
              <w:bottom w:val="single" w:sz="4" w:space="0" w:color="auto"/>
            </w:tcBorders>
            <w:shd w:val="clear" w:color="auto" w:fill="C6D9F1" w:themeFill="text2" w:themeFillTint="33"/>
          </w:tcPr>
          <w:p w:rsidR="00507B5F" w:rsidRPr="00F45F97" w:rsidRDefault="00F45F97" w:rsidP="00507B5F">
            <w:pPr>
              <w:rPr>
                <w:rFonts w:ascii="Arial" w:hAnsi="Arial" w:cs="Arial"/>
                <w:b/>
                <w:sz w:val="24"/>
                <w:szCs w:val="24"/>
              </w:rPr>
            </w:pPr>
            <w:r w:rsidRPr="00674757">
              <w:rPr>
                <w:rFonts w:ascii="Arial" w:hAnsi="Arial" w:cs="Arial"/>
                <w:b/>
                <w:sz w:val="24"/>
                <w:szCs w:val="24"/>
              </w:rPr>
              <w:t xml:space="preserve">Core Question Module C2: </w:t>
            </w:r>
            <w:r w:rsidR="00507B5F" w:rsidRPr="00674757">
              <w:rPr>
                <w:rFonts w:ascii="Arial" w:hAnsi="Arial" w:cs="Arial"/>
                <w:b/>
                <w:sz w:val="24"/>
                <w:szCs w:val="24"/>
              </w:rPr>
              <w:t>Financial Information</w:t>
            </w:r>
          </w:p>
          <w:p w:rsidR="00507B5F" w:rsidRPr="0001553F" w:rsidRDefault="00507B5F" w:rsidP="00507B5F">
            <w:pPr>
              <w:rPr>
                <w:rFonts w:ascii="Arial" w:hAnsi="Arial" w:cs="Arial"/>
                <w:b/>
                <w:sz w:val="24"/>
                <w:szCs w:val="24"/>
              </w:rPr>
            </w:pPr>
            <w:r w:rsidRPr="0001553F">
              <w:rPr>
                <w:rFonts w:ascii="Arial" w:hAnsi="Arial" w:cs="Arial"/>
                <w:i/>
                <w:sz w:val="24"/>
                <w:szCs w:val="24"/>
              </w:rPr>
              <w:t>Scoring:  PASS/FAIL</w:t>
            </w:r>
          </w:p>
        </w:tc>
      </w:tr>
    </w:tbl>
    <w:p w:rsidR="00507B5F" w:rsidRDefault="00507B5F" w:rsidP="00507B5F">
      <w:pPr>
        <w:spacing w:after="0"/>
      </w:pPr>
    </w:p>
    <w:p w:rsidR="00F3484B" w:rsidRDefault="00F3484B" w:rsidP="00F3484B">
      <w:pPr>
        <w:spacing w:after="0"/>
        <w:rPr>
          <w:rFonts w:ascii="Arial" w:hAnsi="Arial" w:cs="Arial"/>
          <w:sz w:val="24"/>
          <w:szCs w:val="24"/>
        </w:rPr>
      </w:pPr>
      <w:r w:rsidRPr="00F3484B">
        <w:rPr>
          <w:rFonts w:ascii="Arial" w:hAnsi="Arial" w:cs="Arial"/>
          <w:sz w:val="24"/>
          <w:szCs w:val="24"/>
        </w:rPr>
        <w:t xml:space="preserve">Financial information submitted will be used as part of an assessment undertaken by the authority’s financial services team, of your financial capacity to deliver the requirements of this opportunity.  </w:t>
      </w:r>
    </w:p>
    <w:p w:rsidR="00F3484B" w:rsidRDefault="00F3484B" w:rsidP="00F3484B">
      <w:pPr>
        <w:spacing w:after="0"/>
        <w:rPr>
          <w:rFonts w:ascii="Arial" w:hAnsi="Arial" w:cs="Arial"/>
          <w:sz w:val="24"/>
          <w:szCs w:val="24"/>
        </w:rPr>
      </w:pPr>
    </w:p>
    <w:p w:rsidR="00F3484B" w:rsidRPr="00F3484B" w:rsidRDefault="00F3484B" w:rsidP="00F3484B">
      <w:pPr>
        <w:spacing w:after="0"/>
        <w:rPr>
          <w:rFonts w:ascii="Arial" w:hAnsi="Arial" w:cs="Arial"/>
          <w:sz w:val="24"/>
          <w:szCs w:val="24"/>
        </w:rPr>
      </w:pPr>
      <w:r w:rsidRPr="00F3484B">
        <w:rPr>
          <w:rFonts w:ascii="Arial" w:hAnsi="Arial" w:cs="Arial"/>
          <w:sz w:val="24"/>
          <w:szCs w:val="24"/>
        </w:rPr>
        <w:t>The objectives of undertaking Tenderer’s financial assessment as part of a procurement exercise are to:</w:t>
      </w:r>
    </w:p>
    <w:p w:rsidR="00F3484B" w:rsidRPr="00F3484B" w:rsidRDefault="00F3484B" w:rsidP="00ED5BA6">
      <w:pPr>
        <w:pStyle w:val="ListParagraph"/>
        <w:numPr>
          <w:ilvl w:val="0"/>
          <w:numId w:val="5"/>
        </w:numPr>
        <w:spacing w:after="0"/>
        <w:rPr>
          <w:rFonts w:ascii="Arial" w:hAnsi="Arial" w:cs="Arial"/>
          <w:sz w:val="24"/>
          <w:szCs w:val="24"/>
        </w:rPr>
      </w:pPr>
      <w:r w:rsidRPr="00F3484B">
        <w:rPr>
          <w:rFonts w:ascii="Arial" w:hAnsi="Arial" w:cs="Arial"/>
          <w:sz w:val="24"/>
          <w:szCs w:val="24"/>
        </w:rPr>
        <w:t>Assess the risk to public sector business and/or public money which would result if a Tenderer bidding for a contract were to go out of business, or have inadequate financial resources to perform the contract; and</w:t>
      </w:r>
    </w:p>
    <w:p w:rsidR="00F3484B" w:rsidRPr="00F3484B" w:rsidRDefault="00F3484B" w:rsidP="00ED5BA6">
      <w:pPr>
        <w:pStyle w:val="ListParagraph"/>
        <w:numPr>
          <w:ilvl w:val="0"/>
          <w:numId w:val="5"/>
        </w:numPr>
        <w:spacing w:after="0"/>
        <w:rPr>
          <w:rFonts w:ascii="Arial" w:hAnsi="Arial" w:cs="Arial"/>
          <w:sz w:val="24"/>
          <w:szCs w:val="24"/>
        </w:rPr>
      </w:pPr>
      <w:r w:rsidRPr="00F3484B">
        <w:rPr>
          <w:rFonts w:ascii="Arial" w:hAnsi="Arial" w:cs="Arial"/>
          <w:sz w:val="24"/>
          <w:szCs w:val="24"/>
        </w:rPr>
        <w:t xml:space="preserve">When justified, eliminate from the procurement any </w:t>
      </w:r>
      <w:r>
        <w:rPr>
          <w:rFonts w:ascii="Arial" w:hAnsi="Arial" w:cs="Arial"/>
          <w:sz w:val="24"/>
          <w:szCs w:val="24"/>
        </w:rPr>
        <w:t xml:space="preserve">organization </w:t>
      </w:r>
      <w:r w:rsidRPr="00F3484B">
        <w:rPr>
          <w:rFonts w:ascii="Arial" w:hAnsi="Arial" w:cs="Arial"/>
          <w:sz w:val="24"/>
          <w:szCs w:val="24"/>
        </w:rPr>
        <w:t>whose financial capacity would pose an unacceptable risk to business and/or public money.</w:t>
      </w:r>
    </w:p>
    <w:p w:rsidR="00F3484B" w:rsidRDefault="00F3484B" w:rsidP="00F3484B">
      <w:pPr>
        <w:spacing w:after="0"/>
        <w:rPr>
          <w:rFonts w:ascii="Arial" w:hAnsi="Arial" w:cs="Arial"/>
          <w:sz w:val="24"/>
          <w:szCs w:val="24"/>
        </w:rPr>
      </w:pPr>
    </w:p>
    <w:p w:rsidR="00F3484B" w:rsidRPr="001A1EA0" w:rsidRDefault="00F3484B" w:rsidP="00F3484B">
      <w:pPr>
        <w:spacing w:after="0"/>
        <w:rPr>
          <w:rFonts w:ascii="Arial" w:hAnsi="Arial" w:cs="Arial"/>
          <w:sz w:val="24"/>
          <w:szCs w:val="24"/>
        </w:rPr>
      </w:pPr>
      <w:r w:rsidRPr="00674757">
        <w:rPr>
          <w:rFonts w:ascii="Arial" w:hAnsi="Arial" w:cs="Arial"/>
          <w:sz w:val="24"/>
          <w:szCs w:val="24"/>
        </w:rPr>
        <w:t xml:space="preserve">The decision to pass or fail this module </w:t>
      </w:r>
      <w:r w:rsidR="009C7A07" w:rsidRPr="00674757">
        <w:rPr>
          <w:rFonts w:ascii="Arial" w:hAnsi="Arial" w:cs="Arial"/>
          <w:sz w:val="24"/>
          <w:szCs w:val="24"/>
        </w:rPr>
        <w:t xml:space="preserve">C2 </w:t>
      </w:r>
      <w:r w:rsidRPr="00674757">
        <w:rPr>
          <w:rFonts w:ascii="Arial" w:hAnsi="Arial" w:cs="Arial"/>
          <w:sz w:val="24"/>
          <w:szCs w:val="24"/>
        </w:rPr>
        <w:t>will be made on the following</w:t>
      </w:r>
      <w:r w:rsidR="009C7A07" w:rsidRPr="00674757">
        <w:rPr>
          <w:rFonts w:ascii="Arial" w:hAnsi="Arial" w:cs="Arial"/>
          <w:sz w:val="24"/>
          <w:szCs w:val="24"/>
        </w:rPr>
        <w:t xml:space="preserve"> criteria</w:t>
      </w:r>
      <w:r w:rsidRPr="00674757">
        <w:rPr>
          <w:rFonts w:ascii="Arial" w:hAnsi="Arial" w:cs="Arial"/>
          <w:sz w:val="24"/>
          <w:szCs w:val="24"/>
        </w:rPr>
        <w:t>:</w:t>
      </w:r>
    </w:p>
    <w:p w:rsidR="00F3484B" w:rsidRDefault="00F3484B" w:rsidP="00ED5BA6">
      <w:pPr>
        <w:pStyle w:val="ListParagraph"/>
        <w:numPr>
          <w:ilvl w:val="0"/>
          <w:numId w:val="3"/>
        </w:numPr>
        <w:spacing w:after="0"/>
        <w:rPr>
          <w:rFonts w:ascii="Arial" w:hAnsi="Arial" w:cs="Arial"/>
          <w:sz w:val="24"/>
          <w:szCs w:val="24"/>
        </w:rPr>
      </w:pPr>
      <w:r w:rsidRPr="001A1EA0">
        <w:rPr>
          <w:rFonts w:ascii="Arial" w:hAnsi="Arial" w:cs="Arial"/>
          <w:sz w:val="24"/>
          <w:szCs w:val="24"/>
        </w:rPr>
        <w:t xml:space="preserve">Annual turnover </w:t>
      </w:r>
      <w:r w:rsidR="009C7A07">
        <w:rPr>
          <w:rFonts w:ascii="Arial" w:hAnsi="Arial" w:cs="Arial"/>
          <w:sz w:val="24"/>
          <w:szCs w:val="24"/>
        </w:rPr>
        <w:t xml:space="preserve">must be </w:t>
      </w:r>
      <w:r w:rsidRPr="001A1EA0">
        <w:rPr>
          <w:rFonts w:ascii="Arial" w:hAnsi="Arial" w:cs="Arial"/>
          <w:sz w:val="24"/>
          <w:szCs w:val="24"/>
        </w:rPr>
        <w:t xml:space="preserve">greater than </w:t>
      </w:r>
      <w:r w:rsidR="003E3AA8" w:rsidRPr="00D33644">
        <w:rPr>
          <w:rFonts w:ascii="Arial" w:hAnsi="Arial" w:cs="Arial"/>
          <w:sz w:val="24"/>
          <w:szCs w:val="24"/>
        </w:rPr>
        <w:t>twic</w:t>
      </w:r>
      <w:r w:rsidR="003E3AA8" w:rsidRPr="00D378F1">
        <w:rPr>
          <w:rFonts w:ascii="Arial" w:hAnsi="Arial" w:cs="Arial"/>
          <w:sz w:val="24"/>
          <w:szCs w:val="24"/>
        </w:rPr>
        <w:t xml:space="preserve">e </w:t>
      </w:r>
      <w:r w:rsidRPr="00D378F1">
        <w:rPr>
          <w:rFonts w:ascii="Arial" w:hAnsi="Arial" w:cs="Arial"/>
          <w:sz w:val="24"/>
          <w:szCs w:val="24"/>
        </w:rPr>
        <w:t>the</w:t>
      </w:r>
      <w:r w:rsidR="003E3AA8" w:rsidRPr="00D378F1">
        <w:rPr>
          <w:rFonts w:ascii="Arial" w:hAnsi="Arial" w:cs="Arial"/>
          <w:sz w:val="24"/>
          <w:szCs w:val="24"/>
        </w:rPr>
        <w:t xml:space="preserve"> £</w:t>
      </w:r>
      <w:r w:rsidR="00BE79DD" w:rsidRPr="00D378F1">
        <w:rPr>
          <w:rFonts w:ascii="Arial" w:hAnsi="Arial" w:cs="Arial"/>
          <w:sz w:val="24"/>
          <w:szCs w:val="24"/>
        </w:rPr>
        <w:t>2</w:t>
      </w:r>
      <w:r w:rsidR="00D33644" w:rsidRPr="00D378F1">
        <w:rPr>
          <w:rFonts w:ascii="Arial" w:hAnsi="Arial" w:cs="Arial"/>
          <w:sz w:val="24"/>
          <w:szCs w:val="24"/>
        </w:rPr>
        <w:t xml:space="preserve"> </w:t>
      </w:r>
      <w:r w:rsidR="003E3AA8" w:rsidRPr="00D378F1">
        <w:rPr>
          <w:rFonts w:ascii="Arial" w:hAnsi="Arial" w:cs="Arial"/>
          <w:sz w:val="24"/>
          <w:szCs w:val="24"/>
        </w:rPr>
        <w:t>million</w:t>
      </w:r>
      <w:r w:rsidRPr="00D378F1">
        <w:rPr>
          <w:rFonts w:ascii="Arial" w:hAnsi="Arial" w:cs="Arial"/>
          <w:sz w:val="24"/>
          <w:szCs w:val="24"/>
        </w:rPr>
        <w:t xml:space="preserve"> anticipated minim</w:t>
      </w:r>
      <w:r w:rsidR="003E3AA8" w:rsidRPr="00D378F1">
        <w:rPr>
          <w:rFonts w:ascii="Arial" w:hAnsi="Arial" w:cs="Arial"/>
          <w:sz w:val="24"/>
          <w:szCs w:val="24"/>
        </w:rPr>
        <w:t>um annual value of the contract</w:t>
      </w:r>
      <w:r w:rsidRPr="00D378F1">
        <w:rPr>
          <w:rFonts w:ascii="Arial" w:hAnsi="Arial" w:cs="Arial"/>
          <w:sz w:val="24"/>
          <w:szCs w:val="24"/>
        </w:rPr>
        <w:t xml:space="preserve"> </w:t>
      </w:r>
      <w:r w:rsidR="003E3AA8" w:rsidRPr="00D378F1">
        <w:rPr>
          <w:rFonts w:ascii="Arial" w:hAnsi="Arial" w:cs="Arial"/>
          <w:sz w:val="24"/>
          <w:szCs w:val="24"/>
        </w:rPr>
        <w:t>= £</w:t>
      </w:r>
      <w:r w:rsidR="00BE79DD" w:rsidRPr="00D378F1">
        <w:rPr>
          <w:rFonts w:ascii="Arial" w:hAnsi="Arial" w:cs="Arial"/>
          <w:sz w:val="24"/>
          <w:szCs w:val="24"/>
        </w:rPr>
        <w:t xml:space="preserve">4 </w:t>
      </w:r>
      <w:r w:rsidR="003E3AA8" w:rsidRPr="00D378F1">
        <w:rPr>
          <w:rFonts w:ascii="Arial" w:hAnsi="Arial" w:cs="Arial"/>
          <w:sz w:val="24"/>
          <w:szCs w:val="24"/>
        </w:rPr>
        <w:t>million</w:t>
      </w:r>
      <w:r w:rsidR="009C7A07" w:rsidRPr="00D378F1">
        <w:rPr>
          <w:rFonts w:ascii="Arial" w:hAnsi="Arial" w:cs="Arial"/>
          <w:sz w:val="24"/>
          <w:szCs w:val="24"/>
        </w:rPr>
        <w:t>.</w:t>
      </w:r>
    </w:p>
    <w:p w:rsidR="00650648" w:rsidRDefault="00674757" w:rsidP="00ED5BA6">
      <w:pPr>
        <w:pStyle w:val="ListParagraph"/>
        <w:numPr>
          <w:ilvl w:val="0"/>
          <w:numId w:val="3"/>
        </w:numPr>
        <w:spacing w:after="0"/>
        <w:rPr>
          <w:rFonts w:ascii="Arial" w:hAnsi="Arial" w:cs="Arial"/>
          <w:sz w:val="24"/>
          <w:szCs w:val="24"/>
        </w:rPr>
      </w:pPr>
      <w:r w:rsidRPr="00650648">
        <w:rPr>
          <w:rFonts w:ascii="Arial" w:hAnsi="Arial" w:cs="Arial"/>
          <w:sz w:val="24"/>
          <w:szCs w:val="24"/>
        </w:rPr>
        <w:t>A Creditsafe score of at least 30</w:t>
      </w:r>
    </w:p>
    <w:p w:rsidR="001A1EA0" w:rsidRDefault="00444B0C" w:rsidP="00ED5BA6">
      <w:pPr>
        <w:pStyle w:val="ListParagraph"/>
        <w:numPr>
          <w:ilvl w:val="0"/>
          <w:numId w:val="3"/>
        </w:numPr>
        <w:spacing w:after="0"/>
        <w:rPr>
          <w:rFonts w:ascii="Arial" w:hAnsi="Arial" w:cs="Arial"/>
          <w:sz w:val="24"/>
          <w:szCs w:val="24"/>
        </w:rPr>
      </w:pPr>
      <w:r w:rsidRPr="00650648">
        <w:rPr>
          <w:rFonts w:ascii="Arial" w:hAnsi="Arial" w:cs="Arial"/>
          <w:sz w:val="24"/>
          <w:szCs w:val="24"/>
        </w:rPr>
        <w:t xml:space="preserve">Financial robustness score of at least 50 using the </w:t>
      </w:r>
      <w:r w:rsidR="00650648" w:rsidRPr="00650648">
        <w:rPr>
          <w:rFonts w:ascii="Arial" w:hAnsi="Arial" w:cs="Arial"/>
          <w:sz w:val="24"/>
          <w:szCs w:val="24"/>
        </w:rPr>
        <w:t>Financial Scoring Framework</w:t>
      </w:r>
      <w:r w:rsidRPr="00650648">
        <w:rPr>
          <w:rFonts w:ascii="Arial" w:hAnsi="Arial" w:cs="Arial"/>
          <w:sz w:val="24"/>
          <w:szCs w:val="24"/>
        </w:rPr>
        <w:t xml:space="preserve"> set out below</w:t>
      </w:r>
    </w:p>
    <w:p w:rsidR="006E5630" w:rsidRDefault="006E5630" w:rsidP="006E5630">
      <w:pPr>
        <w:pStyle w:val="ListParagraph"/>
        <w:numPr>
          <w:ilvl w:val="0"/>
          <w:numId w:val="3"/>
        </w:numPr>
        <w:spacing w:after="0"/>
        <w:rPr>
          <w:rFonts w:ascii="Arial" w:hAnsi="Arial" w:cs="Arial"/>
          <w:sz w:val="24"/>
          <w:szCs w:val="24"/>
        </w:rPr>
      </w:pPr>
      <w:r>
        <w:rPr>
          <w:rFonts w:ascii="Arial" w:hAnsi="Arial" w:cs="Arial"/>
          <w:sz w:val="24"/>
          <w:szCs w:val="24"/>
        </w:rPr>
        <w:t xml:space="preserve">Net Assets of at </w:t>
      </w:r>
      <w:r w:rsidRPr="00A26615">
        <w:rPr>
          <w:rFonts w:ascii="Arial" w:hAnsi="Arial" w:cs="Arial"/>
          <w:sz w:val="24"/>
          <w:szCs w:val="24"/>
        </w:rPr>
        <w:t>least £</w:t>
      </w:r>
      <w:del w:id="58" w:author="MCGOWAN, Mike" w:date="2018-09-10T09:33:00Z">
        <w:r w:rsidR="00D33644" w:rsidRPr="00A26615" w:rsidDel="00F574DE">
          <w:rPr>
            <w:rFonts w:ascii="Arial" w:hAnsi="Arial" w:cs="Arial"/>
            <w:sz w:val="24"/>
            <w:szCs w:val="24"/>
          </w:rPr>
          <w:delText xml:space="preserve">2 </w:delText>
        </w:r>
      </w:del>
      <w:ins w:id="59" w:author="MCGOWAN, Mike" w:date="2018-09-10T09:33:00Z">
        <w:r w:rsidR="00F574DE">
          <w:rPr>
            <w:rFonts w:ascii="Arial" w:hAnsi="Arial" w:cs="Arial"/>
            <w:sz w:val="24"/>
            <w:szCs w:val="24"/>
          </w:rPr>
          <w:t>0.5</w:t>
        </w:r>
        <w:r w:rsidR="00F574DE" w:rsidRPr="00A26615">
          <w:rPr>
            <w:rFonts w:ascii="Arial" w:hAnsi="Arial" w:cs="Arial"/>
            <w:sz w:val="24"/>
            <w:szCs w:val="24"/>
          </w:rPr>
          <w:t xml:space="preserve"> </w:t>
        </w:r>
      </w:ins>
      <w:r w:rsidRPr="00A26615">
        <w:rPr>
          <w:rFonts w:ascii="Arial" w:hAnsi="Arial" w:cs="Arial"/>
          <w:sz w:val="24"/>
          <w:szCs w:val="24"/>
        </w:rPr>
        <w:t>million</w:t>
      </w:r>
      <w:r>
        <w:rPr>
          <w:rFonts w:ascii="Arial" w:hAnsi="Arial" w:cs="Arial"/>
          <w:sz w:val="24"/>
          <w:szCs w:val="24"/>
        </w:rPr>
        <w:t xml:space="preserve"> (to be used for Net Asset ratio in 1.9 of the Financial Scoring Framework)</w:t>
      </w:r>
    </w:p>
    <w:p w:rsidR="006E5630" w:rsidRPr="00650648" w:rsidRDefault="006E5630" w:rsidP="003D42B7">
      <w:pPr>
        <w:pStyle w:val="ListParagraph"/>
        <w:spacing w:after="0"/>
        <w:rPr>
          <w:rFonts w:ascii="Arial" w:hAnsi="Arial" w:cs="Arial"/>
          <w:sz w:val="24"/>
          <w:szCs w:val="24"/>
        </w:rPr>
      </w:pPr>
    </w:p>
    <w:p w:rsidR="00650648" w:rsidRDefault="00650648">
      <w:pPr>
        <w:rPr>
          <w:rFonts w:ascii="Arial" w:eastAsiaTheme="majorEastAsia" w:hAnsi="Arial" w:cs="Arial"/>
          <w:b/>
          <w:bCs/>
          <w:sz w:val="24"/>
          <w:szCs w:val="24"/>
        </w:rPr>
      </w:pPr>
      <w:r>
        <w:rPr>
          <w:rFonts w:cs="Arial"/>
          <w:sz w:val="24"/>
          <w:szCs w:val="24"/>
        </w:rPr>
        <w:br w:type="page"/>
      </w:r>
    </w:p>
    <w:p w:rsidR="00650648" w:rsidRDefault="00650648" w:rsidP="00650648">
      <w:pPr>
        <w:pStyle w:val="Heading1"/>
        <w:keepLines w:val="0"/>
        <w:spacing w:before="120" w:after="20" w:line="240" w:lineRule="auto"/>
        <w:ind w:left="432"/>
        <w:rPr>
          <w:rFonts w:cs="Arial"/>
          <w:sz w:val="24"/>
          <w:szCs w:val="24"/>
        </w:rPr>
      </w:pPr>
      <w:bookmarkStart w:id="60" w:name="_Toc499820309"/>
      <w:r w:rsidRPr="00E00C15">
        <w:rPr>
          <w:rFonts w:cs="Arial"/>
          <w:sz w:val="24"/>
          <w:szCs w:val="24"/>
        </w:rPr>
        <w:lastRenderedPageBreak/>
        <w:t>Financial Scoring Framework</w:t>
      </w:r>
      <w:bookmarkEnd w:id="60"/>
    </w:p>
    <w:p w:rsidR="00650648" w:rsidRPr="00650648" w:rsidRDefault="00650648" w:rsidP="00650648"/>
    <w:p w:rsidR="00650648" w:rsidRPr="00E00C15" w:rsidRDefault="00650648" w:rsidP="00ED5BA6">
      <w:pPr>
        <w:numPr>
          <w:ilvl w:val="1"/>
          <w:numId w:val="11"/>
        </w:numPr>
        <w:spacing w:after="0" w:line="240" w:lineRule="auto"/>
        <w:rPr>
          <w:rFonts w:ascii="Arial" w:hAnsi="Arial" w:cs="Arial"/>
          <w:sz w:val="24"/>
          <w:szCs w:val="24"/>
        </w:rPr>
      </w:pPr>
      <w:r w:rsidRPr="00E00C15">
        <w:rPr>
          <w:rFonts w:ascii="Arial" w:hAnsi="Arial" w:cs="Arial"/>
          <w:sz w:val="24"/>
          <w:szCs w:val="24"/>
        </w:rPr>
        <w:t>Under this evaluation it is proposed that a maximum weighted score of 100 is awarded to each organisation based on subsections detailed in the table below.</w:t>
      </w:r>
    </w:p>
    <w:p w:rsidR="00650648" w:rsidRPr="00E00C15" w:rsidRDefault="00650648" w:rsidP="00ED5BA6">
      <w:pPr>
        <w:numPr>
          <w:ilvl w:val="1"/>
          <w:numId w:val="11"/>
        </w:numPr>
        <w:spacing w:after="0" w:line="240" w:lineRule="auto"/>
        <w:rPr>
          <w:rFonts w:ascii="Arial" w:hAnsi="Arial" w:cs="Arial"/>
          <w:sz w:val="24"/>
          <w:szCs w:val="24"/>
        </w:rPr>
      </w:pPr>
      <w:r w:rsidRPr="00E00C15">
        <w:rPr>
          <w:rFonts w:ascii="Arial" w:hAnsi="Arial" w:cs="Arial"/>
          <w:sz w:val="24"/>
          <w:szCs w:val="24"/>
        </w:rPr>
        <w:t>Set out below is the framework to be used to derive the financial score.  The analysis is dependant on reviewing the size, profitability and stability of the organisation, and its ability to deliver the service.</w:t>
      </w:r>
    </w:p>
    <w:p w:rsidR="00650648" w:rsidRPr="00E00C15" w:rsidRDefault="00650648" w:rsidP="00650648">
      <w:pPr>
        <w:rPr>
          <w:rFonts w:ascii="Arial" w:hAnsi="Arial" w:cs="Arial"/>
          <w:b/>
          <w:sz w:val="24"/>
          <w:szCs w:val="24"/>
        </w:rPr>
      </w:pPr>
    </w:p>
    <w:p w:rsidR="00650648" w:rsidRPr="00E00C15" w:rsidRDefault="00650648" w:rsidP="00650648">
      <w:pPr>
        <w:rPr>
          <w:rFonts w:ascii="Arial" w:hAnsi="Arial" w:cs="Arial"/>
          <w:b/>
          <w:sz w:val="24"/>
          <w:szCs w:val="24"/>
        </w:rPr>
      </w:pPr>
      <w:r w:rsidRPr="00E00C15">
        <w:rPr>
          <w:rFonts w:ascii="Arial" w:hAnsi="Arial" w:cs="Arial"/>
          <w:b/>
          <w:sz w:val="24"/>
          <w:szCs w:val="24"/>
        </w:rPr>
        <w:t>Table 2.1 Financial Evaluation Criteria</w:t>
      </w:r>
    </w:p>
    <w:tbl>
      <w:tblPr>
        <w:tblW w:w="925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158"/>
        <w:gridCol w:w="1540"/>
        <w:gridCol w:w="1555"/>
      </w:tblGrid>
      <w:tr w:rsidR="00650648" w:rsidRPr="00E00C15" w:rsidTr="00A30220">
        <w:trPr>
          <w:trHeight w:val="1625"/>
        </w:trPr>
        <w:tc>
          <w:tcPr>
            <w:tcW w:w="6158" w:type="dxa"/>
          </w:tcPr>
          <w:p w:rsidR="00650648" w:rsidRPr="00E00C15" w:rsidRDefault="00650648" w:rsidP="00A30220">
            <w:pPr>
              <w:rPr>
                <w:rFonts w:ascii="Arial" w:hAnsi="Arial" w:cs="Arial"/>
                <w:b/>
                <w:sz w:val="24"/>
                <w:szCs w:val="24"/>
              </w:rPr>
            </w:pPr>
            <w:r w:rsidRPr="00E00C15">
              <w:rPr>
                <w:rFonts w:ascii="Arial" w:hAnsi="Arial" w:cs="Arial"/>
                <w:b/>
                <w:sz w:val="24"/>
                <w:szCs w:val="24"/>
              </w:rPr>
              <w:t>Economic/Financial Criteria</w:t>
            </w:r>
          </w:p>
        </w:tc>
        <w:tc>
          <w:tcPr>
            <w:tcW w:w="1540" w:type="dxa"/>
          </w:tcPr>
          <w:p w:rsidR="00650648" w:rsidRPr="00E00C15" w:rsidRDefault="00650648" w:rsidP="00A30220">
            <w:pPr>
              <w:rPr>
                <w:rFonts w:ascii="Arial" w:hAnsi="Arial" w:cs="Arial"/>
                <w:b/>
                <w:sz w:val="24"/>
                <w:szCs w:val="24"/>
              </w:rPr>
            </w:pPr>
            <w:r w:rsidRPr="00E00C15">
              <w:rPr>
                <w:rFonts w:ascii="Arial" w:hAnsi="Arial" w:cs="Arial"/>
                <w:b/>
                <w:sz w:val="24"/>
                <w:szCs w:val="24"/>
              </w:rPr>
              <w:t>Weighting on Relevant Questions</w:t>
            </w:r>
          </w:p>
        </w:tc>
        <w:tc>
          <w:tcPr>
            <w:tcW w:w="1555" w:type="dxa"/>
          </w:tcPr>
          <w:p w:rsidR="00650648" w:rsidRPr="00E00C15" w:rsidRDefault="00650648" w:rsidP="00A30220">
            <w:pPr>
              <w:rPr>
                <w:rFonts w:ascii="Arial" w:hAnsi="Arial" w:cs="Arial"/>
                <w:b/>
                <w:sz w:val="24"/>
                <w:szCs w:val="24"/>
              </w:rPr>
            </w:pPr>
            <w:r w:rsidRPr="00E00C15">
              <w:rPr>
                <w:rFonts w:ascii="Arial" w:hAnsi="Arial" w:cs="Arial"/>
                <w:b/>
                <w:sz w:val="24"/>
                <w:szCs w:val="24"/>
              </w:rPr>
              <w:t>Maximum Weighted Score</w:t>
            </w:r>
          </w:p>
        </w:tc>
      </w:tr>
      <w:tr w:rsidR="00650648" w:rsidRPr="00E00C15" w:rsidTr="00A30220">
        <w:trPr>
          <w:trHeight w:val="470"/>
        </w:trPr>
        <w:tc>
          <w:tcPr>
            <w:tcW w:w="6158" w:type="dxa"/>
          </w:tcPr>
          <w:p w:rsidR="00650648" w:rsidRPr="00E00C15" w:rsidRDefault="00650648" w:rsidP="00A30220">
            <w:pPr>
              <w:rPr>
                <w:rFonts w:ascii="Arial" w:hAnsi="Arial" w:cs="Arial"/>
                <w:b/>
                <w:sz w:val="24"/>
                <w:szCs w:val="24"/>
              </w:rPr>
            </w:pPr>
            <w:r w:rsidRPr="00E00C15">
              <w:rPr>
                <w:rFonts w:ascii="Arial" w:hAnsi="Arial" w:cs="Arial"/>
                <w:b/>
                <w:sz w:val="24"/>
                <w:szCs w:val="24"/>
              </w:rPr>
              <w:t>Financial Attributes</w:t>
            </w:r>
          </w:p>
        </w:tc>
        <w:tc>
          <w:tcPr>
            <w:tcW w:w="1540" w:type="dxa"/>
          </w:tcPr>
          <w:p w:rsidR="00650648" w:rsidRPr="00E00C15" w:rsidRDefault="00650648" w:rsidP="00A30220">
            <w:pPr>
              <w:rPr>
                <w:rFonts w:ascii="Arial" w:hAnsi="Arial" w:cs="Arial"/>
                <w:sz w:val="24"/>
                <w:szCs w:val="24"/>
              </w:rPr>
            </w:pPr>
          </w:p>
        </w:tc>
        <w:tc>
          <w:tcPr>
            <w:tcW w:w="1555" w:type="dxa"/>
          </w:tcPr>
          <w:p w:rsidR="00650648" w:rsidRPr="00E00C15" w:rsidRDefault="00650648" w:rsidP="00A30220">
            <w:pPr>
              <w:rPr>
                <w:rFonts w:ascii="Arial" w:hAnsi="Arial" w:cs="Arial"/>
                <w:sz w:val="24"/>
                <w:szCs w:val="24"/>
              </w:rPr>
            </w:pPr>
            <w:r w:rsidRPr="00E00C15">
              <w:rPr>
                <w:rFonts w:ascii="Arial" w:hAnsi="Arial" w:cs="Arial"/>
                <w:sz w:val="24"/>
                <w:szCs w:val="24"/>
              </w:rPr>
              <w:t>60</w:t>
            </w:r>
          </w:p>
        </w:tc>
      </w:tr>
      <w:tr w:rsidR="00650648" w:rsidRPr="00E00C15" w:rsidTr="00A30220">
        <w:trPr>
          <w:trHeight w:val="470"/>
        </w:trPr>
        <w:tc>
          <w:tcPr>
            <w:tcW w:w="6158" w:type="dxa"/>
          </w:tcPr>
          <w:p w:rsidR="00650648" w:rsidRPr="00E00C15" w:rsidRDefault="00650648" w:rsidP="00A30220">
            <w:pPr>
              <w:rPr>
                <w:rFonts w:ascii="Arial" w:hAnsi="Arial" w:cs="Arial"/>
                <w:sz w:val="24"/>
                <w:szCs w:val="24"/>
              </w:rPr>
            </w:pPr>
            <w:r w:rsidRPr="00E00C15">
              <w:rPr>
                <w:rFonts w:ascii="Arial" w:hAnsi="Arial" w:cs="Arial"/>
                <w:sz w:val="24"/>
                <w:szCs w:val="24"/>
              </w:rPr>
              <w:t>Profitability</w:t>
            </w:r>
          </w:p>
        </w:tc>
        <w:tc>
          <w:tcPr>
            <w:tcW w:w="1540" w:type="dxa"/>
          </w:tcPr>
          <w:p w:rsidR="00650648" w:rsidRPr="00E00C15" w:rsidRDefault="00650648" w:rsidP="00A30220">
            <w:pPr>
              <w:rPr>
                <w:rFonts w:ascii="Arial" w:hAnsi="Arial" w:cs="Arial"/>
                <w:sz w:val="24"/>
                <w:szCs w:val="24"/>
              </w:rPr>
            </w:pPr>
            <w:r w:rsidRPr="00E00C15">
              <w:rPr>
                <w:rFonts w:ascii="Arial" w:hAnsi="Arial" w:cs="Arial"/>
                <w:sz w:val="24"/>
                <w:szCs w:val="24"/>
              </w:rPr>
              <w:t>15</w:t>
            </w:r>
          </w:p>
        </w:tc>
        <w:tc>
          <w:tcPr>
            <w:tcW w:w="1555" w:type="dxa"/>
          </w:tcPr>
          <w:p w:rsidR="00650648" w:rsidRPr="00E00C15" w:rsidRDefault="00650648" w:rsidP="00A30220">
            <w:pPr>
              <w:rPr>
                <w:rFonts w:ascii="Arial" w:hAnsi="Arial" w:cs="Arial"/>
                <w:sz w:val="24"/>
                <w:szCs w:val="24"/>
              </w:rPr>
            </w:pPr>
          </w:p>
        </w:tc>
      </w:tr>
      <w:tr w:rsidR="00650648" w:rsidRPr="00E00C15" w:rsidTr="00A30220">
        <w:trPr>
          <w:trHeight w:val="490"/>
        </w:trPr>
        <w:tc>
          <w:tcPr>
            <w:tcW w:w="6158" w:type="dxa"/>
          </w:tcPr>
          <w:p w:rsidR="00650648" w:rsidRPr="00E00C15" w:rsidRDefault="00650648" w:rsidP="00A30220">
            <w:pPr>
              <w:rPr>
                <w:rFonts w:ascii="Arial" w:hAnsi="Arial" w:cs="Arial"/>
                <w:sz w:val="24"/>
                <w:szCs w:val="24"/>
              </w:rPr>
            </w:pPr>
            <w:r w:rsidRPr="00E00C15">
              <w:rPr>
                <w:rFonts w:ascii="Arial" w:hAnsi="Arial" w:cs="Arial"/>
                <w:sz w:val="24"/>
                <w:szCs w:val="24"/>
              </w:rPr>
              <w:t>Gearing</w:t>
            </w:r>
          </w:p>
        </w:tc>
        <w:tc>
          <w:tcPr>
            <w:tcW w:w="1540" w:type="dxa"/>
          </w:tcPr>
          <w:p w:rsidR="00650648" w:rsidRPr="00E00C15" w:rsidRDefault="00650648" w:rsidP="00A30220">
            <w:pPr>
              <w:rPr>
                <w:rFonts w:ascii="Arial" w:hAnsi="Arial" w:cs="Arial"/>
                <w:sz w:val="24"/>
                <w:szCs w:val="24"/>
              </w:rPr>
            </w:pPr>
            <w:r w:rsidRPr="00E00C15">
              <w:rPr>
                <w:rFonts w:ascii="Arial" w:hAnsi="Arial" w:cs="Arial"/>
                <w:sz w:val="24"/>
                <w:szCs w:val="24"/>
              </w:rPr>
              <w:t>15</w:t>
            </w:r>
          </w:p>
        </w:tc>
        <w:tc>
          <w:tcPr>
            <w:tcW w:w="1555" w:type="dxa"/>
          </w:tcPr>
          <w:p w:rsidR="00650648" w:rsidRPr="00E00C15" w:rsidRDefault="00650648" w:rsidP="00A30220">
            <w:pPr>
              <w:rPr>
                <w:rFonts w:ascii="Arial" w:hAnsi="Arial" w:cs="Arial"/>
                <w:sz w:val="24"/>
                <w:szCs w:val="24"/>
              </w:rPr>
            </w:pPr>
          </w:p>
        </w:tc>
      </w:tr>
      <w:tr w:rsidR="00650648" w:rsidRPr="00E00C15" w:rsidTr="00A30220">
        <w:trPr>
          <w:trHeight w:val="470"/>
        </w:trPr>
        <w:tc>
          <w:tcPr>
            <w:tcW w:w="6158" w:type="dxa"/>
          </w:tcPr>
          <w:p w:rsidR="00650648" w:rsidRPr="00E00C15" w:rsidRDefault="00650648" w:rsidP="00A30220">
            <w:pPr>
              <w:rPr>
                <w:rFonts w:ascii="Arial" w:hAnsi="Arial" w:cs="Arial"/>
                <w:sz w:val="24"/>
                <w:szCs w:val="24"/>
              </w:rPr>
            </w:pPr>
            <w:r w:rsidRPr="00E00C15">
              <w:rPr>
                <w:rFonts w:ascii="Arial" w:hAnsi="Arial" w:cs="Arial"/>
                <w:sz w:val="24"/>
                <w:szCs w:val="24"/>
              </w:rPr>
              <w:t>Liquidity</w:t>
            </w:r>
          </w:p>
          <w:p w:rsidR="00650648" w:rsidRPr="00E00C15" w:rsidRDefault="00650648" w:rsidP="00A30220">
            <w:pPr>
              <w:rPr>
                <w:rFonts w:ascii="Arial" w:hAnsi="Arial" w:cs="Arial"/>
                <w:sz w:val="24"/>
                <w:szCs w:val="24"/>
              </w:rPr>
            </w:pPr>
            <w:r w:rsidRPr="00E00C15">
              <w:rPr>
                <w:rFonts w:ascii="Arial" w:hAnsi="Arial" w:cs="Arial"/>
                <w:sz w:val="24"/>
                <w:szCs w:val="24"/>
              </w:rPr>
              <w:t>Net Assets</w:t>
            </w:r>
          </w:p>
        </w:tc>
        <w:tc>
          <w:tcPr>
            <w:tcW w:w="1540" w:type="dxa"/>
          </w:tcPr>
          <w:p w:rsidR="00650648" w:rsidRPr="00E00C15" w:rsidRDefault="00650648" w:rsidP="00A30220">
            <w:pPr>
              <w:rPr>
                <w:rFonts w:ascii="Arial" w:hAnsi="Arial" w:cs="Arial"/>
                <w:sz w:val="24"/>
                <w:szCs w:val="24"/>
              </w:rPr>
            </w:pPr>
            <w:r w:rsidRPr="00E00C15">
              <w:rPr>
                <w:rFonts w:ascii="Arial" w:hAnsi="Arial" w:cs="Arial"/>
                <w:sz w:val="24"/>
                <w:szCs w:val="24"/>
              </w:rPr>
              <w:t>20</w:t>
            </w:r>
          </w:p>
          <w:p w:rsidR="00650648" w:rsidRPr="00E00C15" w:rsidRDefault="00650648" w:rsidP="00A30220">
            <w:pPr>
              <w:rPr>
                <w:rFonts w:ascii="Arial" w:hAnsi="Arial" w:cs="Arial"/>
                <w:sz w:val="24"/>
                <w:szCs w:val="24"/>
              </w:rPr>
            </w:pPr>
            <w:r w:rsidRPr="00E00C15">
              <w:rPr>
                <w:rFonts w:ascii="Arial" w:hAnsi="Arial" w:cs="Arial"/>
                <w:sz w:val="24"/>
                <w:szCs w:val="24"/>
              </w:rPr>
              <w:t>10</w:t>
            </w:r>
          </w:p>
        </w:tc>
        <w:tc>
          <w:tcPr>
            <w:tcW w:w="1555" w:type="dxa"/>
          </w:tcPr>
          <w:p w:rsidR="00650648" w:rsidRPr="00E00C15" w:rsidRDefault="00650648" w:rsidP="00A30220">
            <w:pPr>
              <w:rPr>
                <w:rFonts w:ascii="Arial" w:hAnsi="Arial" w:cs="Arial"/>
                <w:sz w:val="24"/>
                <w:szCs w:val="24"/>
              </w:rPr>
            </w:pPr>
          </w:p>
        </w:tc>
      </w:tr>
      <w:tr w:rsidR="00650648" w:rsidRPr="00E00C15" w:rsidTr="00A30220">
        <w:trPr>
          <w:trHeight w:val="470"/>
        </w:trPr>
        <w:tc>
          <w:tcPr>
            <w:tcW w:w="6158" w:type="dxa"/>
          </w:tcPr>
          <w:p w:rsidR="00650648" w:rsidRPr="00E00C15" w:rsidRDefault="00650648" w:rsidP="00A30220">
            <w:pPr>
              <w:rPr>
                <w:rFonts w:ascii="Arial" w:hAnsi="Arial" w:cs="Arial"/>
                <w:b/>
                <w:sz w:val="24"/>
                <w:szCs w:val="24"/>
              </w:rPr>
            </w:pPr>
            <w:r w:rsidRPr="00E00C15">
              <w:rPr>
                <w:rFonts w:ascii="Arial" w:hAnsi="Arial" w:cs="Arial"/>
                <w:b/>
                <w:sz w:val="24"/>
                <w:szCs w:val="24"/>
              </w:rPr>
              <w:t>Significance of Project to the Business</w:t>
            </w:r>
          </w:p>
        </w:tc>
        <w:tc>
          <w:tcPr>
            <w:tcW w:w="1540" w:type="dxa"/>
          </w:tcPr>
          <w:p w:rsidR="00650648" w:rsidRPr="00E00C15" w:rsidRDefault="00650648" w:rsidP="00A30220">
            <w:pPr>
              <w:rPr>
                <w:rFonts w:ascii="Arial" w:hAnsi="Arial" w:cs="Arial"/>
                <w:sz w:val="24"/>
                <w:szCs w:val="24"/>
              </w:rPr>
            </w:pPr>
          </w:p>
        </w:tc>
        <w:tc>
          <w:tcPr>
            <w:tcW w:w="1555" w:type="dxa"/>
          </w:tcPr>
          <w:p w:rsidR="00650648" w:rsidRPr="00E00C15" w:rsidRDefault="00650648" w:rsidP="00A30220">
            <w:pPr>
              <w:rPr>
                <w:rFonts w:ascii="Arial" w:hAnsi="Arial" w:cs="Arial"/>
                <w:sz w:val="24"/>
                <w:szCs w:val="24"/>
              </w:rPr>
            </w:pPr>
            <w:r w:rsidRPr="00E00C15">
              <w:rPr>
                <w:rFonts w:ascii="Arial" w:hAnsi="Arial" w:cs="Arial"/>
                <w:sz w:val="24"/>
                <w:szCs w:val="24"/>
              </w:rPr>
              <w:t>40</w:t>
            </w:r>
          </w:p>
        </w:tc>
      </w:tr>
      <w:tr w:rsidR="00650648" w:rsidRPr="00E00C15" w:rsidTr="00A30220">
        <w:trPr>
          <w:trHeight w:val="490"/>
        </w:trPr>
        <w:tc>
          <w:tcPr>
            <w:tcW w:w="6158" w:type="dxa"/>
          </w:tcPr>
          <w:p w:rsidR="00650648" w:rsidRPr="00E00C15" w:rsidRDefault="00650648" w:rsidP="00A30220">
            <w:pPr>
              <w:rPr>
                <w:rFonts w:ascii="Arial" w:hAnsi="Arial" w:cs="Arial"/>
                <w:sz w:val="24"/>
                <w:szCs w:val="24"/>
              </w:rPr>
            </w:pPr>
            <w:r w:rsidRPr="00E00C15">
              <w:rPr>
                <w:rFonts w:ascii="Arial" w:hAnsi="Arial" w:cs="Arial"/>
                <w:sz w:val="24"/>
                <w:szCs w:val="24"/>
              </w:rPr>
              <w:t xml:space="preserve">Turnover </w:t>
            </w:r>
          </w:p>
        </w:tc>
        <w:tc>
          <w:tcPr>
            <w:tcW w:w="1540" w:type="dxa"/>
          </w:tcPr>
          <w:p w:rsidR="00650648" w:rsidRPr="00E00C15" w:rsidRDefault="00650648" w:rsidP="00A30220">
            <w:pPr>
              <w:rPr>
                <w:rFonts w:ascii="Arial" w:hAnsi="Arial" w:cs="Arial"/>
                <w:sz w:val="24"/>
                <w:szCs w:val="24"/>
              </w:rPr>
            </w:pPr>
            <w:r w:rsidRPr="00E00C15">
              <w:rPr>
                <w:rFonts w:ascii="Arial" w:hAnsi="Arial" w:cs="Arial"/>
                <w:sz w:val="24"/>
                <w:szCs w:val="24"/>
              </w:rPr>
              <w:t>40</w:t>
            </w:r>
          </w:p>
        </w:tc>
        <w:tc>
          <w:tcPr>
            <w:tcW w:w="1555" w:type="dxa"/>
          </w:tcPr>
          <w:p w:rsidR="00650648" w:rsidRPr="00E00C15" w:rsidRDefault="00650648" w:rsidP="00A30220">
            <w:pPr>
              <w:rPr>
                <w:rFonts w:ascii="Arial" w:hAnsi="Arial" w:cs="Arial"/>
                <w:sz w:val="24"/>
                <w:szCs w:val="24"/>
              </w:rPr>
            </w:pPr>
          </w:p>
        </w:tc>
      </w:tr>
      <w:tr w:rsidR="00650648" w:rsidRPr="00E00C15" w:rsidTr="00A30220">
        <w:trPr>
          <w:trHeight w:val="490"/>
        </w:trPr>
        <w:tc>
          <w:tcPr>
            <w:tcW w:w="6158" w:type="dxa"/>
          </w:tcPr>
          <w:p w:rsidR="00650648" w:rsidRPr="00E00C15" w:rsidRDefault="00650648" w:rsidP="00A30220">
            <w:pPr>
              <w:rPr>
                <w:rFonts w:ascii="Arial" w:hAnsi="Arial" w:cs="Arial"/>
                <w:b/>
                <w:sz w:val="24"/>
                <w:szCs w:val="24"/>
              </w:rPr>
            </w:pPr>
            <w:r w:rsidRPr="00E00C15">
              <w:rPr>
                <w:rFonts w:ascii="Arial" w:hAnsi="Arial" w:cs="Arial"/>
                <w:b/>
                <w:sz w:val="24"/>
                <w:szCs w:val="24"/>
              </w:rPr>
              <w:t>TOTAL</w:t>
            </w:r>
          </w:p>
        </w:tc>
        <w:tc>
          <w:tcPr>
            <w:tcW w:w="1540" w:type="dxa"/>
          </w:tcPr>
          <w:p w:rsidR="00650648" w:rsidRPr="00E00C15" w:rsidRDefault="00650648" w:rsidP="00A30220">
            <w:pPr>
              <w:rPr>
                <w:rFonts w:ascii="Arial" w:hAnsi="Arial" w:cs="Arial"/>
                <w:b/>
                <w:sz w:val="24"/>
                <w:szCs w:val="24"/>
              </w:rPr>
            </w:pPr>
          </w:p>
        </w:tc>
        <w:tc>
          <w:tcPr>
            <w:tcW w:w="1555" w:type="dxa"/>
          </w:tcPr>
          <w:p w:rsidR="00650648" w:rsidRPr="00E00C15" w:rsidRDefault="00650648" w:rsidP="00A30220">
            <w:pPr>
              <w:rPr>
                <w:rFonts w:ascii="Arial" w:hAnsi="Arial" w:cs="Arial"/>
                <w:b/>
                <w:sz w:val="24"/>
                <w:szCs w:val="24"/>
              </w:rPr>
            </w:pPr>
            <w:r w:rsidRPr="00E00C15">
              <w:rPr>
                <w:rFonts w:ascii="Arial" w:hAnsi="Arial" w:cs="Arial"/>
                <w:b/>
                <w:sz w:val="24"/>
                <w:szCs w:val="24"/>
              </w:rPr>
              <w:t>100</w:t>
            </w:r>
          </w:p>
        </w:tc>
      </w:tr>
    </w:tbl>
    <w:p w:rsidR="00650648" w:rsidRPr="00E00C15" w:rsidRDefault="00650648" w:rsidP="00650648">
      <w:pPr>
        <w:rPr>
          <w:rFonts w:ascii="Arial" w:hAnsi="Arial" w:cs="Arial"/>
          <w:sz w:val="24"/>
          <w:szCs w:val="24"/>
        </w:rPr>
      </w:pPr>
    </w:p>
    <w:p w:rsidR="00650648" w:rsidRPr="00E00C15" w:rsidRDefault="00650648" w:rsidP="00ED5BA6">
      <w:pPr>
        <w:numPr>
          <w:ilvl w:val="1"/>
          <w:numId w:val="11"/>
        </w:numPr>
        <w:spacing w:after="0" w:line="240" w:lineRule="auto"/>
        <w:rPr>
          <w:rFonts w:ascii="Arial" w:hAnsi="Arial" w:cs="Arial"/>
          <w:sz w:val="24"/>
          <w:szCs w:val="24"/>
        </w:rPr>
      </w:pPr>
      <w:r w:rsidRPr="00E00C15">
        <w:rPr>
          <w:rFonts w:ascii="Arial" w:hAnsi="Arial" w:cs="Arial"/>
          <w:sz w:val="24"/>
          <w:szCs w:val="24"/>
        </w:rPr>
        <w:t>In applying the scoring and assessment procedures described below due consideration will be given to other commercial factors which, if left unadjusted would give a distorted view of an organisation’s financial position.  Any such adjustments may be subjective in nature, therefore in making any amendment to published information the evaluator of the information will be careful to justify the amendment being made.</w:t>
      </w:r>
    </w:p>
    <w:p w:rsidR="00650648" w:rsidRPr="00E00C15" w:rsidRDefault="00650648" w:rsidP="00ED5BA6">
      <w:pPr>
        <w:numPr>
          <w:ilvl w:val="1"/>
          <w:numId w:val="11"/>
        </w:numPr>
        <w:spacing w:after="0" w:line="240" w:lineRule="auto"/>
        <w:rPr>
          <w:rFonts w:ascii="Arial" w:hAnsi="Arial" w:cs="Arial"/>
          <w:sz w:val="24"/>
          <w:szCs w:val="24"/>
        </w:rPr>
      </w:pPr>
      <w:r w:rsidRPr="00E00C15">
        <w:rPr>
          <w:rFonts w:ascii="Arial" w:hAnsi="Arial" w:cs="Arial"/>
          <w:sz w:val="24"/>
          <w:szCs w:val="24"/>
        </w:rPr>
        <w:t>In some circumstances, it may be appropriate to review financial information presented from an organisation’s parent or guarantor company, dependent on the organisational and legal structure of the organisation for the project as presented in the tender.  This will be dependant on the organisation’s responses in the tender.  Again, the evaluator of the financial information will be careful to justify the decision made with regard to the information reviewed in the evaluation.</w:t>
      </w:r>
    </w:p>
    <w:p w:rsidR="00650648" w:rsidRPr="00E00C15" w:rsidRDefault="00650648" w:rsidP="00ED5BA6">
      <w:pPr>
        <w:pStyle w:val="Heading1"/>
        <w:keepLines w:val="0"/>
        <w:numPr>
          <w:ilvl w:val="1"/>
          <w:numId w:val="11"/>
        </w:numPr>
        <w:spacing w:before="120" w:after="20" w:line="240" w:lineRule="auto"/>
        <w:rPr>
          <w:rFonts w:cs="Arial"/>
          <w:sz w:val="24"/>
          <w:szCs w:val="24"/>
        </w:rPr>
      </w:pPr>
      <w:bookmarkStart w:id="61" w:name="_Toc499820310"/>
      <w:r w:rsidRPr="00E00C15">
        <w:rPr>
          <w:rFonts w:cs="Arial"/>
          <w:sz w:val="24"/>
          <w:szCs w:val="24"/>
        </w:rPr>
        <w:t>Financial Attributes - 60%</w:t>
      </w:r>
      <w:bookmarkEnd w:id="61"/>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It is proposed that a maximum weighted score of 60 can be awarded to each organisation based on the weighting system given in Table 2.1.  The score awarded to each organisation as this part of the evaluation seeks to assess the </w:t>
      </w:r>
      <w:r w:rsidRPr="00E00C15">
        <w:rPr>
          <w:rFonts w:ascii="Arial" w:hAnsi="Arial" w:cs="Arial"/>
          <w:sz w:val="24"/>
          <w:szCs w:val="24"/>
        </w:rPr>
        <w:lastRenderedPageBreak/>
        <w:t>profitability, gearing and liquidity of the organisation. The individual weighted scores are explained in further detail in this section.</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It is proposed that the financial attributes of each organisation be assessed using the financial information supplied in the tender.  The assessment will be based on the last three years’ statutory accounts.   </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evaluator will examine absolute values and trends in each of the following measures:</w:t>
      </w:r>
    </w:p>
    <w:p w:rsidR="00650648" w:rsidRPr="00E00C15" w:rsidRDefault="00650648" w:rsidP="00ED5BA6">
      <w:pPr>
        <w:pStyle w:val="Heading1"/>
        <w:keepLines w:val="0"/>
        <w:numPr>
          <w:ilvl w:val="1"/>
          <w:numId w:val="11"/>
        </w:numPr>
        <w:spacing w:before="120" w:after="20" w:line="240" w:lineRule="auto"/>
        <w:rPr>
          <w:rFonts w:cs="Arial"/>
          <w:sz w:val="24"/>
          <w:szCs w:val="24"/>
        </w:rPr>
      </w:pPr>
      <w:bookmarkStart w:id="62" w:name="_Toc499820311"/>
      <w:r w:rsidRPr="00E00C15">
        <w:rPr>
          <w:rFonts w:cs="Arial"/>
          <w:sz w:val="24"/>
          <w:szCs w:val="24"/>
        </w:rPr>
        <w:t>Profitability - 15%</w:t>
      </w:r>
      <w:bookmarkEnd w:id="62"/>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It is proposed that the profitability of each organisation is assessed by evaluating turnover against:</w:t>
      </w:r>
    </w:p>
    <w:p w:rsidR="00650648" w:rsidRPr="00E00C15" w:rsidRDefault="00650648" w:rsidP="00ED5BA6">
      <w:pPr>
        <w:numPr>
          <w:ilvl w:val="0"/>
          <w:numId w:val="12"/>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Gross profit, to give a gross profit margin; and</w:t>
      </w:r>
    </w:p>
    <w:p w:rsidR="00650648" w:rsidRPr="00E00C15" w:rsidRDefault="00650648" w:rsidP="00ED5BA6">
      <w:pPr>
        <w:numPr>
          <w:ilvl w:val="0"/>
          <w:numId w:val="13"/>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Profit on ordinary activities before tax, to give a net profit margin.</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organisation’s profitability trend will be reviewed with due account taken of the nature of the organisation and its performance comparative to its industry.</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scoring framework will be used:</w:t>
      </w:r>
    </w:p>
    <w:p w:rsidR="00650648" w:rsidRPr="00E00C15" w:rsidRDefault="00650648" w:rsidP="00650648">
      <w:pPr>
        <w:rPr>
          <w:rFonts w:ascii="Arial" w:hAnsi="Arial" w:cs="Arial"/>
          <w:sz w:val="24"/>
          <w:szCs w:val="24"/>
        </w:rPr>
      </w:pPr>
    </w:p>
    <w:tbl>
      <w:tblPr>
        <w:tblW w:w="0" w:type="auto"/>
        <w:tblLayout w:type="fixed"/>
        <w:tblLook w:val="0000" w:firstRow="0" w:lastRow="0" w:firstColumn="0" w:lastColumn="0" w:noHBand="0" w:noVBand="0"/>
      </w:tblPr>
      <w:tblGrid>
        <w:gridCol w:w="2093"/>
        <w:gridCol w:w="2216"/>
        <w:gridCol w:w="378"/>
        <w:gridCol w:w="2017"/>
        <w:gridCol w:w="2017"/>
      </w:tblGrid>
      <w:tr w:rsidR="00650648" w:rsidRPr="00E00C15" w:rsidTr="00A30220">
        <w:tc>
          <w:tcPr>
            <w:tcW w:w="4309"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Gross Profit</w:t>
            </w:r>
          </w:p>
        </w:tc>
        <w:tc>
          <w:tcPr>
            <w:tcW w:w="378" w:type="dxa"/>
            <w:tcBorders>
              <w:left w:val="nil"/>
            </w:tcBorders>
          </w:tcPr>
          <w:p w:rsidR="00650648" w:rsidRPr="00E00C15" w:rsidRDefault="00650648" w:rsidP="00A30220">
            <w:pPr>
              <w:rPr>
                <w:rFonts w:ascii="Arial" w:hAnsi="Arial" w:cs="Arial"/>
                <w:b/>
                <w:sz w:val="24"/>
                <w:szCs w:val="24"/>
              </w:rPr>
            </w:pPr>
          </w:p>
        </w:tc>
        <w:tc>
          <w:tcPr>
            <w:tcW w:w="4034"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Net Profit</w:t>
            </w:r>
          </w:p>
        </w:tc>
      </w:tr>
      <w:tr w:rsidR="00650648" w:rsidRPr="00E00C15" w:rsidTr="00A30220">
        <w:tc>
          <w:tcPr>
            <w:tcW w:w="2093"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Margin (%)</w:t>
            </w:r>
          </w:p>
        </w:tc>
        <w:tc>
          <w:tcPr>
            <w:tcW w:w="2216"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Margin (%)</w:t>
            </w:r>
          </w:p>
        </w:tc>
        <w:tc>
          <w:tcPr>
            <w:tcW w:w="2017"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&lt;2%</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&lt;1%</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2-4%</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1-2%</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4-6%</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2-3%</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6-8%</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3-4%</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8-10%</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4-5%</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10-12%</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5-6%</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12-14%</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6-7%</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14-16%</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7-8%</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16-18%</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8-9%</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18-20%</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9-10%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r>
      <w:tr w:rsidR="00650648" w:rsidRPr="00E00C15" w:rsidTr="00A30220">
        <w:tc>
          <w:tcPr>
            <w:tcW w:w="2093"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&gt;20%</w:t>
            </w:r>
          </w:p>
        </w:tc>
        <w:tc>
          <w:tcPr>
            <w:tcW w:w="2216"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&gt;10%</w:t>
            </w:r>
          </w:p>
        </w:tc>
        <w:tc>
          <w:tcPr>
            <w:tcW w:w="2017"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r>
    </w:tbl>
    <w:p w:rsidR="00650648" w:rsidRPr="00E00C15" w:rsidRDefault="00650648" w:rsidP="00650648">
      <w:pPr>
        <w:rPr>
          <w:rFonts w:ascii="Arial" w:hAnsi="Arial" w:cs="Arial"/>
          <w:sz w:val="24"/>
          <w:szCs w:val="24"/>
        </w:rPr>
      </w:pP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It is proposed that for each of the three years being reviewed, the gross profit margin is calculated and a weighted average taken (the most recent year counting for 50%, the second most recent year counting for 30%, and the third most recent year counting for 20% of the average) to derive the score for that measure.  A weighted average net profit margin will also be calculated (using the 50:30:20 split) to derive the net profit margin score.  The scores for the gross and net profit margin will then be summed to give the total score for profitability (maximum 20, minimum 0.) The score is then recalibrated to yield a sum out of 15 to be used in </w:t>
      </w:r>
      <w:r w:rsidRPr="00E00C15">
        <w:rPr>
          <w:rFonts w:ascii="Arial" w:hAnsi="Arial" w:cs="Arial"/>
          <w:sz w:val="24"/>
          <w:szCs w:val="24"/>
        </w:rPr>
        <w:lastRenderedPageBreak/>
        <w:t>the score out of 100 for the financial evaluation of the organisation. (As illustrated in Table 2.1.)</w:t>
      </w:r>
    </w:p>
    <w:p w:rsidR="00650648" w:rsidRPr="00E00C15" w:rsidRDefault="00650648" w:rsidP="00ED5BA6">
      <w:pPr>
        <w:pStyle w:val="Heading1"/>
        <w:keepLines w:val="0"/>
        <w:numPr>
          <w:ilvl w:val="1"/>
          <w:numId w:val="11"/>
        </w:numPr>
        <w:spacing w:before="120" w:after="20" w:line="240" w:lineRule="auto"/>
        <w:rPr>
          <w:rFonts w:cs="Arial"/>
          <w:sz w:val="24"/>
          <w:szCs w:val="24"/>
        </w:rPr>
      </w:pPr>
      <w:bookmarkStart w:id="63" w:name="_Toc499820312"/>
      <w:r w:rsidRPr="00E00C15">
        <w:rPr>
          <w:rFonts w:cs="Arial"/>
          <w:sz w:val="24"/>
          <w:szCs w:val="24"/>
        </w:rPr>
        <w:t>Gearing - 15%</w:t>
      </w:r>
      <w:bookmarkEnd w:id="63"/>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Assessing the financial gearing of each organisation will assist the evaluator in reviewing the financial risk of each organisation.</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gearing ratios will be assessed using information provided in statutory accounts:</w:t>
      </w:r>
    </w:p>
    <w:p w:rsidR="00650648" w:rsidRPr="00E00C15" w:rsidRDefault="00650648" w:rsidP="00ED5BA6">
      <w:pPr>
        <w:numPr>
          <w:ilvl w:val="0"/>
          <w:numId w:val="14"/>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Interest cover (operating profit/interest payable and similar charges); and</w:t>
      </w:r>
    </w:p>
    <w:p w:rsidR="00650648" w:rsidRPr="00E00C15" w:rsidRDefault="00650648" w:rsidP="00ED5BA6">
      <w:pPr>
        <w:numPr>
          <w:ilvl w:val="0"/>
          <w:numId w:val="15"/>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Financial gearing (long term liabilities/net assets).</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Interest cover represents the number of times historical interest expense is covered by operating profits and is an important indicator of a company’s historical financial risk.  The financial gearing of an organisation is an indication of the debt burden borne by that organisation.  The lower the gearing, the less constrained by debt the organisation is.</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scoring framework will be used:</w:t>
      </w:r>
    </w:p>
    <w:p w:rsidR="00650648" w:rsidRPr="00E00C15" w:rsidRDefault="00650648" w:rsidP="00650648">
      <w:pPr>
        <w:rPr>
          <w:rFonts w:ascii="Arial" w:hAnsi="Arial" w:cs="Arial"/>
          <w:sz w:val="24"/>
          <w:szCs w:val="24"/>
        </w:rPr>
      </w:pPr>
    </w:p>
    <w:tbl>
      <w:tblPr>
        <w:tblW w:w="0" w:type="auto"/>
        <w:tblLayout w:type="fixed"/>
        <w:tblLook w:val="0000" w:firstRow="0" w:lastRow="0" w:firstColumn="0" w:lastColumn="0" w:noHBand="0" w:noVBand="0"/>
      </w:tblPr>
      <w:tblGrid>
        <w:gridCol w:w="2093"/>
        <w:gridCol w:w="2216"/>
        <w:gridCol w:w="378"/>
        <w:gridCol w:w="2017"/>
        <w:gridCol w:w="2017"/>
      </w:tblGrid>
      <w:tr w:rsidR="00650648" w:rsidRPr="00E00C15" w:rsidTr="00A30220">
        <w:tc>
          <w:tcPr>
            <w:tcW w:w="4309"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Interest Cover</w:t>
            </w:r>
          </w:p>
        </w:tc>
        <w:tc>
          <w:tcPr>
            <w:tcW w:w="378" w:type="dxa"/>
            <w:tcBorders>
              <w:left w:val="nil"/>
            </w:tcBorders>
          </w:tcPr>
          <w:p w:rsidR="00650648" w:rsidRPr="00E00C15" w:rsidRDefault="00650648" w:rsidP="00A30220">
            <w:pPr>
              <w:rPr>
                <w:rFonts w:ascii="Arial" w:hAnsi="Arial" w:cs="Arial"/>
                <w:b/>
                <w:sz w:val="24"/>
                <w:szCs w:val="24"/>
              </w:rPr>
            </w:pPr>
          </w:p>
        </w:tc>
        <w:tc>
          <w:tcPr>
            <w:tcW w:w="4034"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Gearing</w:t>
            </w:r>
          </w:p>
        </w:tc>
      </w:tr>
      <w:tr w:rsidR="00650648" w:rsidRPr="00E00C15" w:rsidTr="00A30220">
        <w:tc>
          <w:tcPr>
            <w:tcW w:w="2093"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pStyle w:val="Heading1"/>
              <w:overflowPunct w:val="0"/>
              <w:autoSpaceDE w:val="0"/>
              <w:autoSpaceDN w:val="0"/>
              <w:adjustRightInd w:val="0"/>
              <w:spacing w:before="80" w:after="100"/>
              <w:textAlignment w:val="baseline"/>
              <w:rPr>
                <w:rFonts w:cs="Arial"/>
                <w:sz w:val="24"/>
                <w:szCs w:val="24"/>
              </w:rPr>
            </w:pPr>
            <w:bookmarkStart w:id="64" w:name="_Toc499820313"/>
            <w:r w:rsidRPr="00E00C15">
              <w:rPr>
                <w:rFonts w:cs="Arial"/>
                <w:sz w:val="24"/>
                <w:szCs w:val="24"/>
              </w:rPr>
              <w:t>Ratio</w:t>
            </w:r>
            <w:bookmarkEnd w:id="64"/>
          </w:p>
        </w:tc>
        <w:tc>
          <w:tcPr>
            <w:tcW w:w="2216"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c>
          <w:tcPr>
            <w:tcW w:w="378" w:type="dxa"/>
            <w:tcBorders>
              <w:left w:val="nil"/>
            </w:tcBorders>
          </w:tcPr>
          <w:p w:rsidR="00650648" w:rsidRPr="00E00C15" w:rsidRDefault="00650648" w:rsidP="00A30220">
            <w:pPr>
              <w:rPr>
                <w:rFonts w:ascii="Arial" w:hAnsi="Arial" w:cs="Arial"/>
                <w:b/>
                <w:sz w:val="24"/>
                <w:szCs w:val="24"/>
              </w:rPr>
            </w:pPr>
          </w:p>
        </w:tc>
        <w:tc>
          <w:tcPr>
            <w:tcW w:w="2017"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w:t>
            </w:r>
          </w:p>
        </w:tc>
        <w:tc>
          <w:tcPr>
            <w:tcW w:w="2017"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&lt;0</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vMerge w:val="restart"/>
            <w:tcBorders>
              <w:top w:val="single" w:sz="6" w:space="0" w:color="auto"/>
              <w:left w:val="single" w:sz="12" w:space="0" w:color="auto"/>
              <w:right w:val="single" w:sz="6" w:space="0" w:color="auto"/>
            </w:tcBorders>
          </w:tcPr>
          <w:p w:rsidR="00650648" w:rsidRPr="00E00C15" w:rsidRDefault="00650648" w:rsidP="00A30220">
            <w:pPr>
              <w:rPr>
                <w:rFonts w:ascii="Arial" w:hAnsi="Arial" w:cs="Arial"/>
                <w:sz w:val="24"/>
                <w:szCs w:val="24"/>
              </w:rPr>
            </w:pPr>
          </w:p>
          <w:p w:rsidR="00650648" w:rsidRPr="00E00C15" w:rsidRDefault="00650648" w:rsidP="00A30220">
            <w:pPr>
              <w:rPr>
                <w:rFonts w:ascii="Arial" w:hAnsi="Arial" w:cs="Arial"/>
                <w:sz w:val="24"/>
                <w:szCs w:val="24"/>
              </w:rPr>
            </w:pPr>
            <w:r w:rsidRPr="00E00C15">
              <w:rPr>
                <w:rFonts w:ascii="Arial" w:hAnsi="Arial" w:cs="Arial"/>
                <w:sz w:val="24"/>
                <w:szCs w:val="24"/>
              </w:rPr>
              <w:t>90-100%</w:t>
            </w:r>
          </w:p>
        </w:tc>
        <w:tc>
          <w:tcPr>
            <w:tcW w:w="2017" w:type="dxa"/>
            <w:vMerge w:val="restart"/>
            <w:tcBorders>
              <w:top w:val="single" w:sz="6" w:space="0" w:color="auto"/>
              <w:left w:val="single" w:sz="6" w:space="0" w:color="auto"/>
              <w:right w:val="single" w:sz="12" w:space="0" w:color="auto"/>
            </w:tcBorders>
          </w:tcPr>
          <w:p w:rsidR="00650648" w:rsidRPr="00E00C15" w:rsidRDefault="00650648" w:rsidP="00A30220">
            <w:pPr>
              <w:rPr>
                <w:rFonts w:ascii="Arial" w:hAnsi="Arial" w:cs="Arial"/>
                <w:sz w:val="24"/>
                <w:szCs w:val="24"/>
              </w:rPr>
            </w:pPr>
          </w:p>
          <w:p w:rsidR="00650648" w:rsidRPr="00E00C15" w:rsidRDefault="00650648" w:rsidP="00A30220">
            <w:pPr>
              <w:rPr>
                <w:rFonts w:ascii="Arial" w:hAnsi="Arial" w:cs="Arial"/>
                <w:sz w:val="24"/>
                <w:szCs w:val="24"/>
              </w:rPr>
            </w:pPr>
            <w:r w:rsidRPr="00E00C15">
              <w:rPr>
                <w:rFonts w:ascii="Arial" w:hAnsi="Arial" w:cs="Arial"/>
                <w:sz w:val="24"/>
                <w:szCs w:val="24"/>
              </w:rPr>
              <w:t>1</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0-0.5</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vMerge/>
            <w:tcBorders>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p>
        </w:tc>
        <w:tc>
          <w:tcPr>
            <w:tcW w:w="2017" w:type="dxa"/>
            <w:vMerge/>
            <w:tcBorders>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0.5-1</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80-90%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1-1.5</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70-80%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1.5-2</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60-70%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2-2.5</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50-60%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2.5-3</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40-50%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3-3.5</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30-40%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3.5-4</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20-30%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4-4.5</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10-20%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r>
      <w:tr w:rsidR="00650648" w:rsidRPr="00E00C15" w:rsidTr="00A30220">
        <w:tc>
          <w:tcPr>
            <w:tcW w:w="2093"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&gt;4.5</w:t>
            </w:r>
          </w:p>
        </w:tc>
        <w:tc>
          <w:tcPr>
            <w:tcW w:w="2216"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0-10%</w:t>
            </w:r>
          </w:p>
        </w:tc>
        <w:tc>
          <w:tcPr>
            <w:tcW w:w="2017"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r>
    </w:tbl>
    <w:p w:rsidR="00650648" w:rsidRPr="00E00C15" w:rsidRDefault="00650648" w:rsidP="00650648">
      <w:pPr>
        <w:rPr>
          <w:rFonts w:ascii="Arial" w:hAnsi="Arial" w:cs="Arial"/>
          <w:sz w:val="24"/>
          <w:szCs w:val="24"/>
        </w:rPr>
      </w:pP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For each of the three years being reviewed the interest cover ratio will be calculated and a weighted average taken (the most recent year counting for 50%, the second most recent year counting for 30%, and the third most recent year counting for 20% of the average) to derive the score for that measure.  A weighted average gearing percentage will also be calculated (using the 50:30:20 split) to derive the gearing score.  The scores for interest cover and gearing will then be summed to give the total score for gearing (maximum 20, minimum 0). The score </w:t>
      </w:r>
      <w:r w:rsidRPr="00E00C15">
        <w:rPr>
          <w:rFonts w:ascii="Arial" w:hAnsi="Arial" w:cs="Arial"/>
          <w:sz w:val="24"/>
          <w:szCs w:val="24"/>
        </w:rPr>
        <w:lastRenderedPageBreak/>
        <w:t>is then recalibrated to yield a sum out of 15 to be used in the score out of 100 for the financial evaluation of the organisation. (As illustrated in Table 2.1.)</w:t>
      </w:r>
    </w:p>
    <w:p w:rsidR="00650648" w:rsidRPr="00E00C15" w:rsidRDefault="00650648" w:rsidP="00ED5BA6">
      <w:pPr>
        <w:pStyle w:val="Heading1"/>
        <w:keepLines w:val="0"/>
        <w:numPr>
          <w:ilvl w:val="1"/>
          <w:numId w:val="11"/>
        </w:numPr>
        <w:spacing w:before="120" w:after="20" w:line="240" w:lineRule="auto"/>
        <w:rPr>
          <w:rFonts w:cs="Arial"/>
          <w:sz w:val="24"/>
          <w:szCs w:val="24"/>
        </w:rPr>
      </w:pPr>
      <w:bookmarkStart w:id="65" w:name="_Toc499820314"/>
      <w:r w:rsidRPr="00E00C15">
        <w:rPr>
          <w:rFonts w:cs="Arial"/>
          <w:sz w:val="24"/>
          <w:szCs w:val="24"/>
        </w:rPr>
        <w:t>Liquidity - 20%</w:t>
      </w:r>
      <w:bookmarkEnd w:id="65"/>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It is proposed that each organisation’s liquidity is assessed by reviewing the following ratios:</w:t>
      </w:r>
    </w:p>
    <w:p w:rsidR="00650648" w:rsidRPr="00E00C15" w:rsidRDefault="00650648" w:rsidP="00ED5BA6">
      <w:pPr>
        <w:numPr>
          <w:ilvl w:val="0"/>
          <w:numId w:val="16"/>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Current ratio (current assets/current liabilities); and</w:t>
      </w:r>
    </w:p>
    <w:p w:rsidR="00650648" w:rsidRPr="00E00C15" w:rsidRDefault="00650648" w:rsidP="00ED5BA6">
      <w:pPr>
        <w:numPr>
          <w:ilvl w:val="0"/>
          <w:numId w:val="17"/>
        </w:numPr>
        <w:tabs>
          <w:tab w:val="clear" w:pos="360"/>
          <w:tab w:val="num" w:pos="1080"/>
        </w:tabs>
        <w:spacing w:after="0" w:line="240" w:lineRule="auto"/>
        <w:ind w:left="1080"/>
        <w:rPr>
          <w:rFonts w:ascii="Arial" w:hAnsi="Arial" w:cs="Arial"/>
          <w:sz w:val="24"/>
          <w:szCs w:val="24"/>
        </w:rPr>
      </w:pPr>
      <w:r w:rsidRPr="00E00C15">
        <w:rPr>
          <w:rFonts w:ascii="Arial" w:hAnsi="Arial" w:cs="Arial"/>
          <w:sz w:val="24"/>
          <w:szCs w:val="24"/>
        </w:rPr>
        <w:t>Quick ratio (current assets less stock/current liabilities).</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In reviewing the financial robustness of each organisation, the evaluator will ensure that each organisation has sufficient liquidity such that, in the short term, the organisation is in sound financial health and can meet its obligations as they fall due.  The ratios above, when calculated, are simple indications of the current trading position of the organisation.  Year on year comparisons will also show the trend in the liquidity position of an organisation through the years.  However, care will be taken with regards to short term fluctuations in the ratio as a result of trading conditions as at the date of the financial statements, and it should also be noted that the more historical ratios are of less relevance than the more recent ratios.</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scoring framework will be used:</w:t>
      </w:r>
    </w:p>
    <w:p w:rsidR="00650648" w:rsidRPr="00E00C15" w:rsidRDefault="00650648" w:rsidP="00650648">
      <w:pPr>
        <w:rPr>
          <w:rFonts w:ascii="Arial" w:hAnsi="Arial" w:cs="Arial"/>
          <w:sz w:val="24"/>
          <w:szCs w:val="24"/>
        </w:rPr>
      </w:pPr>
    </w:p>
    <w:tbl>
      <w:tblPr>
        <w:tblW w:w="0" w:type="auto"/>
        <w:tblLayout w:type="fixed"/>
        <w:tblLook w:val="0000" w:firstRow="0" w:lastRow="0" w:firstColumn="0" w:lastColumn="0" w:noHBand="0" w:noVBand="0"/>
      </w:tblPr>
      <w:tblGrid>
        <w:gridCol w:w="2093"/>
        <w:gridCol w:w="2216"/>
        <w:gridCol w:w="378"/>
        <w:gridCol w:w="2017"/>
        <w:gridCol w:w="2017"/>
      </w:tblGrid>
      <w:tr w:rsidR="00650648" w:rsidRPr="00E00C15" w:rsidTr="00A30220">
        <w:tc>
          <w:tcPr>
            <w:tcW w:w="4309"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Current Ratio</w:t>
            </w:r>
          </w:p>
        </w:tc>
        <w:tc>
          <w:tcPr>
            <w:tcW w:w="378" w:type="dxa"/>
            <w:tcBorders>
              <w:left w:val="nil"/>
            </w:tcBorders>
          </w:tcPr>
          <w:p w:rsidR="00650648" w:rsidRPr="00E00C15" w:rsidRDefault="00650648" w:rsidP="00A30220">
            <w:pPr>
              <w:rPr>
                <w:rFonts w:ascii="Arial" w:hAnsi="Arial" w:cs="Arial"/>
                <w:b/>
                <w:sz w:val="24"/>
                <w:szCs w:val="24"/>
              </w:rPr>
            </w:pPr>
          </w:p>
        </w:tc>
        <w:tc>
          <w:tcPr>
            <w:tcW w:w="4034"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b/>
                <w:sz w:val="24"/>
                <w:szCs w:val="24"/>
              </w:rPr>
            </w:pPr>
            <w:r w:rsidRPr="00E00C15">
              <w:rPr>
                <w:rFonts w:ascii="Arial" w:hAnsi="Arial" w:cs="Arial"/>
                <w:b/>
                <w:sz w:val="24"/>
                <w:szCs w:val="24"/>
              </w:rPr>
              <w:t>Quick ratio</w:t>
            </w:r>
          </w:p>
        </w:tc>
      </w:tr>
      <w:tr w:rsidR="00650648" w:rsidRPr="00E00C15" w:rsidTr="00A30220">
        <w:tc>
          <w:tcPr>
            <w:tcW w:w="2093"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Ratio</w:t>
            </w:r>
          </w:p>
        </w:tc>
        <w:tc>
          <w:tcPr>
            <w:tcW w:w="2216"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c>
          <w:tcPr>
            <w:tcW w:w="378" w:type="dxa"/>
            <w:tcBorders>
              <w:left w:val="nil"/>
            </w:tcBorders>
          </w:tcPr>
          <w:p w:rsidR="00650648" w:rsidRPr="00E00C15" w:rsidRDefault="00650648" w:rsidP="00A30220">
            <w:pPr>
              <w:rPr>
                <w:rFonts w:ascii="Arial" w:hAnsi="Arial" w:cs="Arial"/>
                <w:b/>
                <w:sz w:val="24"/>
                <w:szCs w:val="24"/>
              </w:rPr>
            </w:pPr>
          </w:p>
        </w:tc>
        <w:tc>
          <w:tcPr>
            <w:tcW w:w="2017"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Ratio</w:t>
            </w:r>
          </w:p>
        </w:tc>
        <w:tc>
          <w:tcPr>
            <w:tcW w:w="2017"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0-0.2</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0-0.1</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0.2-0.4</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0.1-0.2</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0.4-0.6</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0.2-0.3</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0.6-0.8</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0.3-0.4</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0.8-1.0</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0.4-0.5</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1.0-1.2</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0.5-0.6</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1.2-1.4</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0.6-0.7</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1.4-1.6</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0.7-0.8</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1.6-1.8</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0.8-0.9</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r>
      <w:tr w:rsidR="00650648" w:rsidRPr="00E00C15" w:rsidTr="00A30220">
        <w:tc>
          <w:tcPr>
            <w:tcW w:w="2093"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1.8-2.0</w:t>
            </w:r>
          </w:p>
        </w:tc>
        <w:tc>
          <w:tcPr>
            <w:tcW w:w="2216"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0.9-1.0</w:t>
            </w:r>
          </w:p>
        </w:tc>
        <w:tc>
          <w:tcPr>
            <w:tcW w:w="2017"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9</w:t>
            </w:r>
          </w:p>
        </w:tc>
      </w:tr>
      <w:tr w:rsidR="00650648" w:rsidRPr="00E00C15" w:rsidTr="00A30220">
        <w:tc>
          <w:tcPr>
            <w:tcW w:w="2093"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&gt;2.0</w:t>
            </w:r>
          </w:p>
        </w:tc>
        <w:tc>
          <w:tcPr>
            <w:tcW w:w="2216"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c>
          <w:tcPr>
            <w:tcW w:w="378" w:type="dxa"/>
            <w:tcBorders>
              <w:left w:val="nil"/>
            </w:tcBorders>
          </w:tcPr>
          <w:p w:rsidR="00650648" w:rsidRPr="00E00C15" w:rsidRDefault="00650648" w:rsidP="00A30220">
            <w:pPr>
              <w:rPr>
                <w:rFonts w:ascii="Arial" w:hAnsi="Arial" w:cs="Arial"/>
                <w:sz w:val="24"/>
                <w:szCs w:val="24"/>
              </w:rPr>
            </w:pPr>
          </w:p>
        </w:tc>
        <w:tc>
          <w:tcPr>
            <w:tcW w:w="2017"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&gt;1.0</w:t>
            </w:r>
          </w:p>
        </w:tc>
        <w:tc>
          <w:tcPr>
            <w:tcW w:w="2017"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r>
    </w:tbl>
    <w:p w:rsidR="00650648" w:rsidRPr="00E00C15" w:rsidRDefault="00650648" w:rsidP="00650648">
      <w:pPr>
        <w:rPr>
          <w:rFonts w:ascii="Arial" w:hAnsi="Arial" w:cs="Arial"/>
          <w:sz w:val="24"/>
          <w:szCs w:val="24"/>
        </w:rPr>
      </w:pP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For each of the three years being reviewed the current ratio will be calculated and a weighted average taken (the most recent year counting for 50%, the second most recent year counting for 30%, and the third most recent year counting for 20% of the average) to derive the score for that measure.  A weighted average quick ratio will also be calculated (using the 50:30:20 split) to derive the quick ratio </w:t>
      </w:r>
      <w:r w:rsidRPr="00E00C15">
        <w:rPr>
          <w:rFonts w:ascii="Arial" w:hAnsi="Arial" w:cs="Arial"/>
          <w:sz w:val="24"/>
          <w:szCs w:val="24"/>
        </w:rPr>
        <w:lastRenderedPageBreak/>
        <w:t>score.  The scores for the current and quick ratios will then be summed to give the total score for liquidity (maximum 20, minimum 0). The score is then recalibrated to yield a sum out of 20 to be used in the score out of 100 for the financial evaluation of the organisation. (As illustrated in Table 2.1.)</w:t>
      </w:r>
    </w:p>
    <w:p w:rsidR="00650648" w:rsidRPr="00E00C15" w:rsidRDefault="00650648" w:rsidP="00650648">
      <w:pPr>
        <w:ind w:left="720"/>
        <w:rPr>
          <w:rFonts w:ascii="Arial" w:hAnsi="Arial" w:cs="Arial"/>
          <w:sz w:val="24"/>
          <w:szCs w:val="24"/>
        </w:rPr>
      </w:pPr>
    </w:p>
    <w:p w:rsidR="00650648" w:rsidRPr="00E00C15" w:rsidRDefault="00650648" w:rsidP="00ED5BA6">
      <w:pPr>
        <w:numPr>
          <w:ilvl w:val="1"/>
          <w:numId w:val="11"/>
        </w:numPr>
        <w:spacing w:after="0" w:line="240" w:lineRule="auto"/>
        <w:rPr>
          <w:rFonts w:ascii="Arial" w:hAnsi="Arial" w:cs="Arial"/>
          <w:b/>
          <w:sz w:val="24"/>
          <w:szCs w:val="24"/>
        </w:rPr>
      </w:pPr>
      <w:r w:rsidRPr="00E00C15">
        <w:rPr>
          <w:rFonts w:ascii="Arial" w:hAnsi="Arial" w:cs="Arial"/>
          <w:b/>
          <w:sz w:val="24"/>
          <w:szCs w:val="24"/>
        </w:rPr>
        <w:t>Net Assets – 10%</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evaluator will want to ensure that the existing organisation has sufficient financial security to provide the service we require. To this end we will look at the net assets of the organisation, to be defined as Fixed Assets plus Working Capital for the most recent three years of the published accounts. For each of the three years being reviewed the net assets will be calculated and a weighted average taken (the most recent year counting for 50%, the second most recent year counting for 30%, and the third most recent year counting for 20% of the average) to derive the score. The score is then recalibrated to yield a sum out of 10 to be used in the score out of 100</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scoring framework will be used:</w:t>
      </w:r>
    </w:p>
    <w:p w:rsidR="00650648" w:rsidRPr="00E00C15" w:rsidRDefault="00650648" w:rsidP="00650648">
      <w:pPr>
        <w:ind w:left="720"/>
        <w:rPr>
          <w:rFonts w:ascii="Arial" w:hAnsi="Arial" w:cs="Arial"/>
          <w:sz w:val="24"/>
          <w:szCs w:val="24"/>
        </w:rPr>
      </w:pPr>
    </w:p>
    <w:tbl>
      <w:tblPr>
        <w:tblW w:w="0" w:type="auto"/>
        <w:tblLayout w:type="fixed"/>
        <w:tblLook w:val="0000" w:firstRow="0" w:lastRow="0" w:firstColumn="0" w:lastColumn="0" w:noHBand="0" w:noVBand="0"/>
      </w:tblPr>
      <w:tblGrid>
        <w:gridCol w:w="1961"/>
        <w:gridCol w:w="1728"/>
      </w:tblGrid>
      <w:tr w:rsidR="00650648" w:rsidRPr="00E00C15" w:rsidTr="00A30220">
        <w:tc>
          <w:tcPr>
            <w:tcW w:w="3689"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sz w:val="24"/>
                <w:szCs w:val="24"/>
              </w:rPr>
            </w:pPr>
            <w:r w:rsidRPr="00E00C15">
              <w:rPr>
                <w:rFonts w:ascii="Arial" w:hAnsi="Arial" w:cs="Arial"/>
                <w:b/>
                <w:sz w:val="24"/>
                <w:szCs w:val="24"/>
              </w:rPr>
              <w:t>Net Assets</w:t>
            </w:r>
          </w:p>
        </w:tc>
      </w:tr>
      <w:tr w:rsidR="00650648" w:rsidRPr="00E00C15" w:rsidTr="00A30220">
        <w:trPr>
          <w:cantSplit/>
        </w:trPr>
        <w:tc>
          <w:tcPr>
            <w:tcW w:w="1961"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Ratio</w:t>
            </w:r>
          </w:p>
        </w:tc>
        <w:tc>
          <w:tcPr>
            <w:tcW w:w="1728"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b/>
                <w:sz w:val="24"/>
                <w:szCs w:val="24"/>
              </w:rPr>
            </w:pPr>
            <w:r w:rsidRPr="00E00C15">
              <w:rPr>
                <w:rFonts w:ascii="Arial" w:hAnsi="Arial" w:cs="Arial"/>
                <w:b/>
                <w:sz w:val="24"/>
                <w:szCs w:val="24"/>
              </w:rPr>
              <w:t>Score</w:t>
            </w:r>
          </w:p>
        </w:tc>
      </w:tr>
      <w:tr w:rsidR="00650648" w:rsidRPr="00E00C15" w:rsidTr="00A30220">
        <w:trPr>
          <w:cantSplit/>
        </w:trPr>
        <w:tc>
          <w:tcPr>
            <w:tcW w:w="1961" w:type="dxa"/>
            <w:tcBorders>
              <w:top w:val="single" w:sz="12"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0.0 – 4.0</w:t>
            </w:r>
          </w:p>
        </w:tc>
        <w:tc>
          <w:tcPr>
            <w:tcW w:w="1728" w:type="dxa"/>
            <w:tcBorders>
              <w:top w:val="single" w:sz="12"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r>
      <w:tr w:rsidR="00650648" w:rsidRPr="00E00C15" w:rsidTr="00A30220">
        <w:trPr>
          <w:cantSplit/>
        </w:trPr>
        <w:tc>
          <w:tcPr>
            <w:tcW w:w="1961"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4.0 – 7.0</w:t>
            </w:r>
          </w:p>
        </w:tc>
        <w:tc>
          <w:tcPr>
            <w:tcW w:w="1728"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2</w:t>
            </w:r>
          </w:p>
        </w:tc>
      </w:tr>
      <w:tr w:rsidR="00650648" w:rsidRPr="00E00C15" w:rsidTr="00A30220">
        <w:tc>
          <w:tcPr>
            <w:tcW w:w="1961"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7.0 – 10.0</w:t>
            </w:r>
          </w:p>
        </w:tc>
        <w:tc>
          <w:tcPr>
            <w:tcW w:w="1728"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4</w:t>
            </w:r>
          </w:p>
        </w:tc>
      </w:tr>
      <w:tr w:rsidR="00650648" w:rsidRPr="00E00C15" w:rsidTr="00A30220">
        <w:tc>
          <w:tcPr>
            <w:tcW w:w="1961"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10.0 – 13.0</w:t>
            </w:r>
          </w:p>
        </w:tc>
        <w:tc>
          <w:tcPr>
            <w:tcW w:w="1728"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6</w:t>
            </w:r>
          </w:p>
        </w:tc>
      </w:tr>
      <w:tr w:rsidR="00650648" w:rsidRPr="00E00C15" w:rsidTr="00A30220">
        <w:tc>
          <w:tcPr>
            <w:tcW w:w="1961"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13.0 – 15.0</w:t>
            </w:r>
          </w:p>
        </w:tc>
        <w:tc>
          <w:tcPr>
            <w:tcW w:w="1728"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8</w:t>
            </w:r>
          </w:p>
        </w:tc>
      </w:tr>
      <w:tr w:rsidR="00650648" w:rsidRPr="00E00C15" w:rsidTr="00A30220">
        <w:tc>
          <w:tcPr>
            <w:tcW w:w="1961" w:type="dxa"/>
            <w:tcBorders>
              <w:top w:val="single" w:sz="6" w:space="0" w:color="auto"/>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 15.0</w:t>
            </w:r>
          </w:p>
        </w:tc>
        <w:tc>
          <w:tcPr>
            <w:tcW w:w="1728" w:type="dxa"/>
            <w:tcBorders>
              <w:top w:val="single" w:sz="6" w:space="0" w:color="auto"/>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r>
    </w:tbl>
    <w:p w:rsidR="00650648" w:rsidRPr="00E00C15" w:rsidRDefault="00650648" w:rsidP="00650648">
      <w:pPr>
        <w:ind w:left="720"/>
        <w:rPr>
          <w:rFonts w:ascii="Arial" w:hAnsi="Arial" w:cs="Arial"/>
          <w:sz w:val="24"/>
          <w:szCs w:val="24"/>
        </w:rPr>
      </w:pPr>
    </w:p>
    <w:p w:rsidR="00650648" w:rsidRPr="00E00C15" w:rsidRDefault="00650648" w:rsidP="00ED5BA6">
      <w:pPr>
        <w:pStyle w:val="Heading1"/>
        <w:keepLines w:val="0"/>
        <w:numPr>
          <w:ilvl w:val="1"/>
          <w:numId w:val="11"/>
        </w:numPr>
        <w:spacing w:before="120" w:after="20" w:line="240" w:lineRule="auto"/>
        <w:rPr>
          <w:rFonts w:cs="Arial"/>
          <w:sz w:val="24"/>
          <w:szCs w:val="24"/>
        </w:rPr>
      </w:pPr>
      <w:bookmarkStart w:id="66" w:name="_Toc499820315"/>
      <w:r w:rsidRPr="00E00C15">
        <w:rPr>
          <w:rFonts w:cs="Arial"/>
          <w:sz w:val="24"/>
          <w:szCs w:val="24"/>
        </w:rPr>
        <w:t>Significance of the service to the business - 40%</w:t>
      </w:r>
      <w:bookmarkEnd w:id="66"/>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In assessing the ability of each organisation to deliver the service it is proposed that the evaluators review the turnover of the organisation against the predicted cost of the contract.</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To achieve this, the evaluator will establish the approximate costs envisaged for the contract before being able to compare the contract value to each organisation’s historical operations.</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The assessment of the organisation’s experience in contracts of this nature will give some indication as to their prospects of success in delivering the contract. The tender process should seek to ensure that the organisation selected for the contract will not be dependent on the contract for its future viability. </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 xml:space="preserve">For each measure in the table, the estimated income from Gloucestershire County Council to the organisation from the service will be expressed as a percentage of the income to the organisation for each of the previous three years.  As for the previous measures, a weighted average will be taken (with the most recent year counting for 50%, the next most recent counting for 30%, and the third most </w:t>
      </w:r>
      <w:r w:rsidRPr="00E00C15">
        <w:rPr>
          <w:rFonts w:ascii="Arial" w:hAnsi="Arial" w:cs="Arial"/>
          <w:sz w:val="24"/>
          <w:szCs w:val="24"/>
        </w:rPr>
        <w:lastRenderedPageBreak/>
        <w:t>recent counting for 20% of the average), and the corresponding score for that percentage derived from the table. The overall score will then be recalibrated to provide a score out of 40.</w:t>
      </w:r>
    </w:p>
    <w:p w:rsidR="00650648" w:rsidRPr="00E00C15" w:rsidRDefault="00650648" w:rsidP="00ED5BA6">
      <w:pPr>
        <w:numPr>
          <w:ilvl w:val="2"/>
          <w:numId w:val="11"/>
        </w:numPr>
        <w:spacing w:after="0" w:line="240" w:lineRule="auto"/>
        <w:rPr>
          <w:rFonts w:ascii="Arial" w:hAnsi="Arial" w:cs="Arial"/>
          <w:sz w:val="24"/>
          <w:szCs w:val="24"/>
        </w:rPr>
      </w:pPr>
      <w:r w:rsidRPr="00E00C15">
        <w:rPr>
          <w:rFonts w:ascii="Arial" w:hAnsi="Arial" w:cs="Arial"/>
          <w:sz w:val="24"/>
          <w:szCs w:val="24"/>
        </w:rPr>
        <w:t>The following scoring framework will be used:</w:t>
      </w:r>
    </w:p>
    <w:p w:rsidR="00650648" w:rsidRPr="00E00C15" w:rsidRDefault="00650648" w:rsidP="00650648">
      <w:pPr>
        <w:rPr>
          <w:rFonts w:ascii="Arial" w:hAnsi="Arial" w:cs="Arial"/>
          <w:sz w:val="24"/>
          <w:szCs w:val="24"/>
        </w:rPr>
      </w:pPr>
    </w:p>
    <w:tbl>
      <w:tblPr>
        <w:tblW w:w="0" w:type="auto"/>
        <w:tblLayout w:type="fixed"/>
        <w:tblLook w:val="0000" w:firstRow="0" w:lastRow="0" w:firstColumn="0" w:lastColumn="0" w:noHBand="0" w:noVBand="0"/>
      </w:tblPr>
      <w:tblGrid>
        <w:gridCol w:w="2014"/>
        <w:gridCol w:w="1672"/>
      </w:tblGrid>
      <w:tr w:rsidR="00650648" w:rsidRPr="00E00C15" w:rsidTr="00A30220">
        <w:tc>
          <w:tcPr>
            <w:tcW w:w="3686" w:type="dxa"/>
            <w:gridSpan w:val="2"/>
            <w:tcBorders>
              <w:top w:val="single" w:sz="12" w:space="0" w:color="auto"/>
              <w:left w:val="single" w:sz="12" w:space="0" w:color="auto"/>
              <w:bottom w:val="single" w:sz="12" w:space="0" w:color="auto"/>
              <w:right w:val="single" w:sz="12" w:space="0" w:color="auto"/>
            </w:tcBorders>
            <w:shd w:val="clear" w:color="auto" w:fill="FFFFFF"/>
          </w:tcPr>
          <w:p w:rsidR="00650648" w:rsidRPr="00E00C15" w:rsidRDefault="00650648" w:rsidP="00A30220">
            <w:pPr>
              <w:rPr>
                <w:rFonts w:ascii="Arial" w:hAnsi="Arial" w:cs="Arial"/>
                <w:sz w:val="24"/>
                <w:szCs w:val="24"/>
              </w:rPr>
            </w:pPr>
            <w:r w:rsidRPr="00E00C15">
              <w:rPr>
                <w:rFonts w:ascii="Arial" w:hAnsi="Arial" w:cs="Arial"/>
                <w:sz w:val="24"/>
                <w:szCs w:val="24"/>
              </w:rPr>
              <w:br w:type="page"/>
            </w:r>
            <w:r w:rsidRPr="00E00C15">
              <w:rPr>
                <w:rFonts w:ascii="Arial" w:hAnsi="Arial" w:cs="Arial"/>
                <w:b/>
                <w:sz w:val="24"/>
                <w:szCs w:val="24"/>
              </w:rPr>
              <w:t>Turnover</w:t>
            </w:r>
          </w:p>
        </w:tc>
      </w:tr>
      <w:tr w:rsidR="00650648" w:rsidRPr="00E00C15" w:rsidTr="00A30220">
        <w:trPr>
          <w:cantSplit/>
          <w:trHeight w:val="517"/>
        </w:trPr>
        <w:tc>
          <w:tcPr>
            <w:tcW w:w="2014" w:type="dxa"/>
            <w:vMerge w:val="restart"/>
            <w:tcBorders>
              <w:top w:val="single" w:sz="12" w:space="0" w:color="auto"/>
              <w:left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 xml:space="preserve">Gloucestershire County Council income as a percentage of historical results </w:t>
            </w:r>
          </w:p>
        </w:tc>
        <w:tc>
          <w:tcPr>
            <w:tcW w:w="1672" w:type="dxa"/>
            <w:vMerge w:val="restart"/>
            <w:tcBorders>
              <w:top w:val="single" w:sz="12" w:space="0" w:color="auto"/>
              <w:left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Score</w:t>
            </w:r>
          </w:p>
        </w:tc>
      </w:tr>
      <w:tr w:rsidR="00650648" w:rsidRPr="00E00C15" w:rsidTr="00A30220">
        <w:trPr>
          <w:cantSplit/>
          <w:trHeight w:val="276"/>
        </w:trPr>
        <w:tc>
          <w:tcPr>
            <w:tcW w:w="2014" w:type="dxa"/>
            <w:vMerge/>
            <w:tcBorders>
              <w:left w:val="single" w:sz="12" w:space="0" w:color="auto"/>
              <w:bottom w:val="single" w:sz="6" w:space="0" w:color="auto"/>
              <w:right w:val="single" w:sz="6" w:space="0" w:color="auto"/>
            </w:tcBorders>
          </w:tcPr>
          <w:p w:rsidR="00650648" w:rsidRPr="00E00C15" w:rsidRDefault="00650648" w:rsidP="00ED5BA6">
            <w:pPr>
              <w:numPr>
                <w:ilvl w:val="0"/>
                <w:numId w:val="11"/>
              </w:numPr>
              <w:spacing w:after="0" w:line="240" w:lineRule="auto"/>
              <w:rPr>
                <w:rFonts w:ascii="Arial" w:hAnsi="Arial" w:cs="Arial"/>
                <w:sz w:val="24"/>
                <w:szCs w:val="24"/>
              </w:rPr>
            </w:pPr>
          </w:p>
        </w:tc>
        <w:tc>
          <w:tcPr>
            <w:tcW w:w="1672" w:type="dxa"/>
            <w:vMerge/>
            <w:tcBorders>
              <w:left w:val="single" w:sz="6" w:space="0" w:color="auto"/>
              <w:bottom w:val="single" w:sz="6" w:space="0" w:color="auto"/>
              <w:right w:val="single" w:sz="12" w:space="0" w:color="auto"/>
            </w:tcBorders>
          </w:tcPr>
          <w:p w:rsidR="00650648" w:rsidRPr="00E00C15" w:rsidRDefault="00650648" w:rsidP="00ED5BA6">
            <w:pPr>
              <w:numPr>
                <w:ilvl w:val="0"/>
                <w:numId w:val="11"/>
              </w:numPr>
              <w:spacing w:after="0" w:line="240" w:lineRule="auto"/>
              <w:rPr>
                <w:rFonts w:ascii="Arial" w:hAnsi="Arial" w:cs="Arial"/>
                <w:sz w:val="24"/>
                <w:szCs w:val="24"/>
              </w:rPr>
            </w:pPr>
          </w:p>
        </w:tc>
      </w:tr>
      <w:tr w:rsidR="00650648" w:rsidRPr="00E00C15" w:rsidTr="00A30220">
        <w:tc>
          <w:tcPr>
            <w:tcW w:w="2014"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&gt;60%</w:t>
            </w:r>
          </w:p>
        </w:tc>
        <w:tc>
          <w:tcPr>
            <w:tcW w:w="1672"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0</w:t>
            </w:r>
          </w:p>
        </w:tc>
      </w:tr>
      <w:tr w:rsidR="00650648" w:rsidRPr="00E00C15" w:rsidTr="00A30220">
        <w:tc>
          <w:tcPr>
            <w:tcW w:w="2014" w:type="dxa"/>
            <w:tcBorders>
              <w:top w:val="single" w:sz="6" w:space="0" w:color="auto"/>
              <w:left w:val="single" w:sz="12" w:space="0" w:color="auto"/>
              <w:bottom w:val="single" w:sz="6"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35-60%</w:t>
            </w:r>
          </w:p>
        </w:tc>
        <w:tc>
          <w:tcPr>
            <w:tcW w:w="1672" w:type="dxa"/>
            <w:tcBorders>
              <w:top w:val="single" w:sz="6" w:space="0" w:color="auto"/>
              <w:left w:val="single" w:sz="6" w:space="0" w:color="auto"/>
              <w:bottom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5</w:t>
            </w:r>
          </w:p>
        </w:tc>
      </w:tr>
      <w:tr w:rsidR="00650648" w:rsidRPr="00E00C15" w:rsidTr="00A30220">
        <w:trPr>
          <w:trHeight w:val="517"/>
        </w:trPr>
        <w:tc>
          <w:tcPr>
            <w:tcW w:w="2014" w:type="dxa"/>
            <w:vMerge w:val="restart"/>
            <w:tcBorders>
              <w:top w:val="single" w:sz="6" w:space="0" w:color="auto"/>
              <w:left w:val="single" w:sz="12" w:space="0" w:color="auto"/>
              <w:right w:val="single" w:sz="6"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&lt;35%</w:t>
            </w:r>
          </w:p>
        </w:tc>
        <w:tc>
          <w:tcPr>
            <w:tcW w:w="1672" w:type="dxa"/>
            <w:vMerge w:val="restart"/>
            <w:tcBorders>
              <w:top w:val="single" w:sz="6" w:space="0" w:color="auto"/>
              <w:left w:val="single" w:sz="6" w:space="0" w:color="auto"/>
              <w:right w:val="single" w:sz="12" w:space="0" w:color="auto"/>
            </w:tcBorders>
          </w:tcPr>
          <w:p w:rsidR="00650648" w:rsidRPr="00E00C15" w:rsidRDefault="00650648" w:rsidP="00A30220">
            <w:pPr>
              <w:rPr>
                <w:rFonts w:ascii="Arial" w:hAnsi="Arial" w:cs="Arial"/>
                <w:sz w:val="24"/>
                <w:szCs w:val="24"/>
              </w:rPr>
            </w:pPr>
            <w:r w:rsidRPr="00E00C15">
              <w:rPr>
                <w:rFonts w:ascii="Arial" w:hAnsi="Arial" w:cs="Arial"/>
                <w:sz w:val="24"/>
                <w:szCs w:val="24"/>
              </w:rPr>
              <w:t>10</w:t>
            </w:r>
          </w:p>
        </w:tc>
      </w:tr>
      <w:tr w:rsidR="00650648" w:rsidRPr="00E00C15" w:rsidTr="00A30220">
        <w:trPr>
          <w:trHeight w:val="517"/>
        </w:trPr>
        <w:tc>
          <w:tcPr>
            <w:tcW w:w="2014" w:type="dxa"/>
            <w:vMerge/>
            <w:tcBorders>
              <w:left w:val="single" w:sz="12" w:space="0" w:color="auto"/>
              <w:bottom w:val="single" w:sz="12" w:space="0" w:color="auto"/>
              <w:right w:val="single" w:sz="6" w:space="0" w:color="auto"/>
            </w:tcBorders>
          </w:tcPr>
          <w:p w:rsidR="00650648" w:rsidRPr="00E00C15" w:rsidRDefault="00650648" w:rsidP="00A30220">
            <w:pPr>
              <w:rPr>
                <w:rFonts w:ascii="Arial" w:hAnsi="Arial" w:cs="Arial"/>
                <w:sz w:val="24"/>
                <w:szCs w:val="24"/>
              </w:rPr>
            </w:pPr>
          </w:p>
        </w:tc>
        <w:tc>
          <w:tcPr>
            <w:tcW w:w="1672" w:type="dxa"/>
            <w:vMerge/>
            <w:tcBorders>
              <w:left w:val="single" w:sz="6" w:space="0" w:color="auto"/>
              <w:bottom w:val="single" w:sz="12" w:space="0" w:color="auto"/>
              <w:right w:val="single" w:sz="12" w:space="0" w:color="auto"/>
            </w:tcBorders>
          </w:tcPr>
          <w:p w:rsidR="00650648" w:rsidRPr="00E00C15" w:rsidRDefault="00650648" w:rsidP="00A30220">
            <w:pPr>
              <w:rPr>
                <w:rFonts w:ascii="Arial" w:hAnsi="Arial" w:cs="Arial"/>
                <w:sz w:val="24"/>
                <w:szCs w:val="24"/>
              </w:rPr>
            </w:pPr>
          </w:p>
        </w:tc>
      </w:tr>
    </w:tbl>
    <w:p w:rsidR="00650648" w:rsidRPr="00E00C15" w:rsidRDefault="00650648" w:rsidP="00650648">
      <w:pPr>
        <w:pStyle w:val="BodyText"/>
        <w:rPr>
          <w:rFonts w:ascii="Arial" w:hAnsi="Arial" w:cs="Arial"/>
          <w:i/>
          <w:sz w:val="24"/>
        </w:rPr>
      </w:pPr>
    </w:p>
    <w:p w:rsidR="00444B0C" w:rsidRDefault="00444B0C" w:rsidP="001A1EA0">
      <w:pPr>
        <w:spacing w:after="0"/>
        <w:rPr>
          <w:rFonts w:ascii="Arial" w:hAnsi="Arial" w:cs="Arial"/>
          <w:sz w:val="24"/>
          <w:szCs w:val="24"/>
        </w:rPr>
      </w:pPr>
    </w:p>
    <w:p w:rsidR="00444B0C" w:rsidRDefault="00444B0C" w:rsidP="001A1EA0">
      <w:pPr>
        <w:spacing w:after="0"/>
        <w:rPr>
          <w:rFonts w:ascii="Arial" w:hAnsi="Arial" w:cs="Arial"/>
          <w:sz w:val="24"/>
          <w:szCs w:val="24"/>
        </w:rPr>
      </w:pPr>
    </w:p>
    <w:p w:rsidR="00444B0C" w:rsidRDefault="00444B0C" w:rsidP="001A1EA0">
      <w:pPr>
        <w:spacing w:after="0"/>
        <w:rPr>
          <w:rFonts w:ascii="Arial" w:hAnsi="Arial" w:cs="Arial"/>
          <w:sz w:val="24"/>
          <w:szCs w:val="24"/>
        </w:rPr>
      </w:pPr>
    </w:p>
    <w:p w:rsidR="00444B0C" w:rsidRDefault="00444B0C" w:rsidP="001A1EA0">
      <w:pPr>
        <w:spacing w:after="0"/>
        <w:rPr>
          <w:rFonts w:ascii="Arial" w:hAnsi="Arial" w:cs="Arial"/>
          <w:sz w:val="24"/>
          <w:szCs w:val="24"/>
        </w:rPr>
      </w:pPr>
    </w:p>
    <w:p w:rsidR="00650648" w:rsidRDefault="00650648">
      <w:pPr>
        <w:rPr>
          <w:rFonts w:ascii="Arial" w:hAnsi="Arial" w:cs="Arial"/>
          <w:sz w:val="24"/>
          <w:szCs w:val="24"/>
        </w:rPr>
      </w:pPr>
      <w:r>
        <w:rPr>
          <w:rFonts w:ascii="Arial" w:hAnsi="Arial" w:cs="Arial"/>
          <w:sz w:val="24"/>
          <w:szCs w:val="24"/>
        </w:rPr>
        <w:br w:type="page"/>
      </w:r>
    </w:p>
    <w:p w:rsidR="00650648" w:rsidRDefault="00650648" w:rsidP="001A1EA0">
      <w:pPr>
        <w:spacing w:after="0"/>
        <w:rPr>
          <w:rFonts w:ascii="Arial" w:hAnsi="Arial" w:cs="Arial"/>
          <w:sz w:val="24"/>
          <w:szCs w:val="24"/>
        </w:rPr>
      </w:pPr>
    </w:p>
    <w:p w:rsidR="009C7A07" w:rsidRDefault="009C7A07" w:rsidP="00AB508F">
      <w:pPr>
        <w:pStyle w:val="ListParagraph"/>
        <w:spacing w:after="0"/>
        <w:rPr>
          <w:rFonts w:ascii="Arial" w:hAnsi="Arial" w:cs="Arial"/>
          <w:sz w:val="24"/>
          <w:szCs w:val="24"/>
        </w:rPr>
      </w:pPr>
    </w:p>
    <w:p w:rsidR="009C7A07" w:rsidRPr="001A1EA0" w:rsidRDefault="009C7A07" w:rsidP="00AB508F">
      <w:pPr>
        <w:pStyle w:val="ListParagraph"/>
        <w:spacing w:after="0"/>
        <w:rPr>
          <w:rFonts w:ascii="Arial" w:hAnsi="Arial" w:cs="Arial"/>
          <w:sz w:val="24"/>
          <w:szCs w:val="24"/>
        </w:rPr>
      </w:pPr>
    </w:p>
    <w:p w:rsidR="001A1EA0" w:rsidRPr="001A1EA0" w:rsidRDefault="001A1EA0" w:rsidP="001A1EA0">
      <w:pPr>
        <w:spacing w:after="0"/>
        <w:rPr>
          <w:rFonts w:ascii="Arial" w:hAnsi="Arial" w:cs="Arial"/>
          <w:sz w:val="24"/>
          <w:szCs w:val="24"/>
        </w:rPr>
      </w:pPr>
    </w:p>
    <w:tbl>
      <w:tblPr>
        <w:tblStyle w:val="TableGrid"/>
        <w:tblW w:w="9639" w:type="dxa"/>
        <w:tblLayout w:type="fixed"/>
        <w:tblLook w:val="04A0" w:firstRow="1" w:lastRow="0" w:firstColumn="1" w:lastColumn="0" w:noHBand="0" w:noVBand="1"/>
      </w:tblPr>
      <w:tblGrid>
        <w:gridCol w:w="1211"/>
        <w:gridCol w:w="2582"/>
        <w:gridCol w:w="20"/>
        <w:gridCol w:w="4273"/>
        <w:gridCol w:w="1553"/>
      </w:tblGrid>
      <w:tr w:rsidR="004202D9" w:rsidRPr="0001553F" w:rsidTr="00507B5F">
        <w:tc>
          <w:tcPr>
            <w:tcW w:w="1211" w:type="dxa"/>
            <w:shd w:val="clear" w:color="auto" w:fill="C6D9F1" w:themeFill="text2" w:themeFillTint="33"/>
          </w:tcPr>
          <w:p w:rsidR="0072096B" w:rsidRPr="0001553F" w:rsidRDefault="0072096B">
            <w:pPr>
              <w:rPr>
                <w:rFonts w:ascii="Arial" w:hAnsi="Arial" w:cs="Arial"/>
                <w:b/>
                <w:sz w:val="24"/>
                <w:szCs w:val="24"/>
              </w:rPr>
            </w:pPr>
            <w:r w:rsidRPr="0001553F">
              <w:rPr>
                <w:rFonts w:ascii="Arial" w:hAnsi="Arial" w:cs="Arial"/>
                <w:b/>
                <w:sz w:val="24"/>
                <w:szCs w:val="24"/>
              </w:rPr>
              <w:t>Q Ref</w:t>
            </w:r>
          </w:p>
        </w:tc>
        <w:tc>
          <w:tcPr>
            <w:tcW w:w="2602" w:type="dxa"/>
            <w:gridSpan w:val="2"/>
            <w:shd w:val="clear" w:color="auto" w:fill="C6D9F1" w:themeFill="text2" w:themeFillTint="33"/>
          </w:tcPr>
          <w:p w:rsidR="0072096B" w:rsidRPr="0001553F" w:rsidRDefault="0072096B">
            <w:pPr>
              <w:rPr>
                <w:rFonts w:ascii="Arial" w:hAnsi="Arial" w:cs="Arial"/>
                <w:b/>
                <w:sz w:val="24"/>
                <w:szCs w:val="24"/>
              </w:rPr>
            </w:pPr>
            <w:r w:rsidRPr="0001553F">
              <w:rPr>
                <w:rFonts w:ascii="Arial" w:hAnsi="Arial" w:cs="Arial"/>
                <w:b/>
                <w:sz w:val="24"/>
                <w:szCs w:val="24"/>
              </w:rPr>
              <w:t>Information required</w:t>
            </w:r>
          </w:p>
        </w:tc>
        <w:tc>
          <w:tcPr>
            <w:tcW w:w="4273" w:type="dxa"/>
            <w:shd w:val="clear" w:color="auto" w:fill="C6D9F1" w:themeFill="text2" w:themeFillTint="33"/>
          </w:tcPr>
          <w:p w:rsidR="0072096B" w:rsidRPr="0001553F" w:rsidRDefault="0072096B">
            <w:pPr>
              <w:rPr>
                <w:rFonts w:ascii="Arial" w:hAnsi="Arial" w:cs="Arial"/>
                <w:b/>
                <w:sz w:val="24"/>
                <w:szCs w:val="24"/>
              </w:rPr>
            </w:pPr>
            <w:r w:rsidRPr="0001553F">
              <w:rPr>
                <w:rFonts w:ascii="Arial" w:hAnsi="Arial" w:cs="Arial"/>
                <w:b/>
                <w:sz w:val="24"/>
                <w:szCs w:val="24"/>
              </w:rPr>
              <w:t>Description of information expected, which will be taken into account in assessment.</w:t>
            </w:r>
          </w:p>
        </w:tc>
        <w:tc>
          <w:tcPr>
            <w:tcW w:w="1553" w:type="dxa"/>
            <w:shd w:val="clear" w:color="auto" w:fill="C6D9F1" w:themeFill="text2" w:themeFillTint="33"/>
          </w:tcPr>
          <w:p w:rsidR="0072096B" w:rsidRPr="0001553F" w:rsidRDefault="00EA5E78" w:rsidP="001A1EA0">
            <w:pPr>
              <w:rPr>
                <w:rFonts w:ascii="Arial" w:hAnsi="Arial" w:cs="Arial"/>
                <w:b/>
                <w:sz w:val="24"/>
                <w:szCs w:val="24"/>
              </w:rPr>
            </w:pPr>
            <w:r>
              <w:rPr>
                <w:rFonts w:ascii="Arial" w:hAnsi="Arial" w:cs="Arial"/>
                <w:b/>
                <w:sz w:val="24"/>
                <w:szCs w:val="24"/>
              </w:rPr>
              <w:t>Supplier</w:t>
            </w:r>
            <w:r w:rsidR="00215AEB" w:rsidRPr="0001553F">
              <w:rPr>
                <w:rFonts w:ascii="Arial" w:hAnsi="Arial" w:cs="Arial"/>
                <w:b/>
                <w:sz w:val="24"/>
                <w:szCs w:val="24"/>
              </w:rPr>
              <w:t xml:space="preserve">’s unique reference </w:t>
            </w:r>
          </w:p>
        </w:tc>
      </w:tr>
      <w:tr w:rsidR="0034463B" w:rsidRPr="0001553F" w:rsidTr="00507B5F">
        <w:tc>
          <w:tcPr>
            <w:tcW w:w="1211" w:type="dxa"/>
            <w:shd w:val="clear" w:color="auto" w:fill="C6D9F1" w:themeFill="text2" w:themeFillTint="33"/>
          </w:tcPr>
          <w:p w:rsidR="0034463B" w:rsidRPr="0001553F" w:rsidRDefault="0034463B">
            <w:pPr>
              <w:rPr>
                <w:rFonts w:ascii="Arial" w:hAnsi="Arial" w:cs="Arial"/>
                <w:b/>
                <w:sz w:val="24"/>
                <w:szCs w:val="24"/>
              </w:rPr>
            </w:pPr>
            <w:r w:rsidRPr="0001553F">
              <w:rPr>
                <w:rFonts w:ascii="Arial" w:hAnsi="Arial" w:cs="Arial"/>
                <w:b/>
                <w:sz w:val="24"/>
                <w:szCs w:val="24"/>
              </w:rPr>
              <w:t>C2-Q1</w:t>
            </w:r>
          </w:p>
        </w:tc>
        <w:tc>
          <w:tcPr>
            <w:tcW w:w="8428" w:type="dxa"/>
            <w:gridSpan w:val="4"/>
            <w:shd w:val="clear" w:color="auto" w:fill="C6D9F1" w:themeFill="text2" w:themeFillTint="33"/>
          </w:tcPr>
          <w:p w:rsidR="0034463B" w:rsidRPr="0001553F" w:rsidRDefault="0034463B">
            <w:pPr>
              <w:rPr>
                <w:rFonts w:ascii="Arial" w:hAnsi="Arial" w:cs="Arial"/>
                <w:b/>
                <w:i/>
                <w:sz w:val="24"/>
                <w:szCs w:val="24"/>
              </w:rPr>
            </w:pPr>
            <w:r w:rsidRPr="0057581F">
              <w:rPr>
                <w:rFonts w:ascii="Arial" w:hAnsi="Arial" w:cs="Arial"/>
                <w:b/>
                <w:i/>
                <w:sz w:val="24"/>
                <w:szCs w:val="24"/>
              </w:rPr>
              <w:t>Please select the one organization description that most closely matches your organization and provide information accordingly.</w:t>
            </w:r>
          </w:p>
        </w:tc>
      </w:tr>
      <w:tr w:rsidR="0072096B" w:rsidRPr="0001553F" w:rsidTr="00507B5F">
        <w:tc>
          <w:tcPr>
            <w:tcW w:w="1211" w:type="dxa"/>
            <w:shd w:val="clear" w:color="auto" w:fill="C6D9F1" w:themeFill="text2" w:themeFillTint="33"/>
          </w:tcPr>
          <w:p w:rsidR="0072096B" w:rsidRPr="0001553F" w:rsidRDefault="0072096B">
            <w:pPr>
              <w:rPr>
                <w:rFonts w:ascii="Arial" w:hAnsi="Arial" w:cs="Arial"/>
                <w:sz w:val="24"/>
                <w:szCs w:val="24"/>
              </w:rPr>
            </w:pPr>
            <w:r w:rsidRPr="0001553F">
              <w:rPr>
                <w:rFonts w:ascii="Arial" w:hAnsi="Arial" w:cs="Arial"/>
                <w:sz w:val="24"/>
                <w:szCs w:val="24"/>
              </w:rPr>
              <w:t>C2-Q1-1</w:t>
            </w:r>
          </w:p>
        </w:tc>
        <w:tc>
          <w:tcPr>
            <w:tcW w:w="2582" w:type="dxa"/>
            <w:shd w:val="clear" w:color="auto" w:fill="C6D9F1" w:themeFill="text2" w:themeFillTint="33"/>
          </w:tcPr>
          <w:p w:rsidR="0072096B" w:rsidRPr="0001553F" w:rsidRDefault="0072096B">
            <w:pPr>
              <w:rPr>
                <w:rFonts w:ascii="Arial" w:hAnsi="Arial" w:cs="Arial"/>
                <w:sz w:val="24"/>
                <w:szCs w:val="24"/>
              </w:rPr>
            </w:pPr>
            <w:r w:rsidRPr="0001553F">
              <w:rPr>
                <w:rFonts w:ascii="Arial" w:hAnsi="Arial" w:cs="Arial"/>
                <w:sz w:val="24"/>
                <w:szCs w:val="24"/>
              </w:rPr>
              <w:t>Financial information for a start-up business that has not reported accounts to the Revenue or Companies House.</w:t>
            </w:r>
          </w:p>
        </w:tc>
        <w:tc>
          <w:tcPr>
            <w:tcW w:w="4293" w:type="dxa"/>
            <w:gridSpan w:val="2"/>
            <w:shd w:val="clear" w:color="auto" w:fill="C6D9F1" w:themeFill="text2" w:themeFillTint="33"/>
          </w:tcPr>
          <w:p w:rsidR="00AF20EE" w:rsidRPr="0001553F" w:rsidRDefault="00E51479" w:rsidP="007C362A">
            <w:pPr>
              <w:rPr>
                <w:rFonts w:ascii="Arial" w:hAnsi="Arial" w:cs="Arial"/>
                <w:sz w:val="24"/>
                <w:szCs w:val="24"/>
              </w:rPr>
            </w:pPr>
            <w:r w:rsidRPr="0001553F">
              <w:rPr>
                <w:rFonts w:ascii="Arial" w:hAnsi="Arial" w:cs="Arial"/>
                <w:sz w:val="24"/>
                <w:szCs w:val="24"/>
              </w:rPr>
              <w:t>Forecast of turnover for the current year and a statement of funding provided by the owners and/or the bank, or an alternative means of demonstrating financial status.</w:t>
            </w:r>
          </w:p>
        </w:tc>
        <w:tc>
          <w:tcPr>
            <w:tcW w:w="1553" w:type="dxa"/>
            <w:shd w:val="clear" w:color="auto" w:fill="auto"/>
          </w:tcPr>
          <w:p w:rsidR="0072096B" w:rsidRPr="0001553F" w:rsidRDefault="0072096B">
            <w:pPr>
              <w:rPr>
                <w:rFonts w:ascii="Arial" w:hAnsi="Arial" w:cs="Arial"/>
                <w:sz w:val="24"/>
                <w:szCs w:val="24"/>
              </w:rPr>
            </w:pPr>
          </w:p>
        </w:tc>
      </w:tr>
      <w:tr w:rsidR="0072096B" w:rsidRPr="0001553F" w:rsidTr="00507B5F">
        <w:tc>
          <w:tcPr>
            <w:tcW w:w="1211" w:type="dxa"/>
            <w:shd w:val="clear" w:color="auto" w:fill="C6D9F1" w:themeFill="text2" w:themeFillTint="33"/>
          </w:tcPr>
          <w:p w:rsidR="0072096B" w:rsidRPr="0001553F" w:rsidRDefault="00AF20EE">
            <w:pPr>
              <w:rPr>
                <w:rFonts w:ascii="Arial" w:hAnsi="Arial" w:cs="Arial"/>
                <w:sz w:val="24"/>
                <w:szCs w:val="24"/>
              </w:rPr>
            </w:pPr>
            <w:r w:rsidRPr="0001553F">
              <w:rPr>
                <w:rFonts w:ascii="Arial" w:hAnsi="Arial" w:cs="Arial"/>
                <w:sz w:val="24"/>
                <w:szCs w:val="24"/>
              </w:rPr>
              <w:t>C2</w:t>
            </w:r>
            <w:r w:rsidR="003C5CDD" w:rsidRPr="0001553F">
              <w:rPr>
                <w:rFonts w:ascii="Arial" w:hAnsi="Arial" w:cs="Arial"/>
                <w:sz w:val="24"/>
                <w:szCs w:val="24"/>
              </w:rPr>
              <w:t>-Q1-2</w:t>
            </w:r>
          </w:p>
        </w:tc>
        <w:tc>
          <w:tcPr>
            <w:tcW w:w="2582" w:type="dxa"/>
            <w:shd w:val="clear" w:color="auto" w:fill="C6D9F1" w:themeFill="text2" w:themeFillTint="33"/>
          </w:tcPr>
          <w:p w:rsidR="0072096B" w:rsidRPr="0001553F" w:rsidRDefault="003C5CDD">
            <w:pPr>
              <w:rPr>
                <w:rFonts w:ascii="Arial" w:hAnsi="Arial" w:cs="Arial"/>
                <w:sz w:val="24"/>
                <w:szCs w:val="24"/>
              </w:rPr>
            </w:pPr>
            <w:r w:rsidRPr="0001553F">
              <w:rPr>
                <w:rFonts w:ascii="Arial" w:hAnsi="Arial" w:cs="Arial"/>
                <w:sz w:val="24"/>
                <w:szCs w:val="24"/>
              </w:rPr>
              <w:t>Accounts for an unincorporated business (sole traders and partnerships).</w:t>
            </w:r>
          </w:p>
        </w:tc>
        <w:tc>
          <w:tcPr>
            <w:tcW w:w="4293" w:type="dxa"/>
            <w:gridSpan w:val="2"/>
            <w:shd w:val="clear" w:color="auto" w:fill="C6D9F1" w:themeFill="text2" w:themeFillTint="33"/>
          </w:tcPr>
          <w:p w:rsidR="00BC57E4" w:rsidRPr="0001553F" w:rsidRDefault="00E51479" w:rsidP="007C362A">
            <w:pPr>
              <w:rPr>
                <w:rFonts w:ascii="Arial" w:hAnsi="Arial" w:cs="Arial"/>
                <w:sz w:val="24"/>
                <w:szCs w:val="24"/>
              </w:rPr>
            </w:pPr>
            <w:r w:rsidRPr="0001553F">
              <w:rPr>
                <w:rFonts w:ascii="Arial" w:hAnsi="Arial" w:cs="Arial"/>
                <w:sz w:val="24"/>
                <w:szCs w:val="24"/>
              </w:rPr>
              <w:t>Copy of the most recent accounts that contain turnover, profit before tax, and balance sheet (if prepared) covering either the most recent two year period of trading or if trading for less than two years, the period that is available. If accounts are not prepared, provide the relevant pages from the latest tax returns (self employment pages for sole traders, partnership pages for partnerships) together with the tax assessment.</w:t>
            </w:r>
          </w:p>
        </w:tc>
        <w:tc>
          <w:tcPr>
            <w:tcW w:w="1553" w:type="dxa"/>
            <w:shd w:val="clear" w:color="auto" w:fill="auto"/>
          </w:tcPr>
          <w:p w:rsidR="0072096B" w:rsidRPr="0001553F" w:rsidRDefault="0072096B" w:rsidP="007C362A">
            <w:pPr>
              <w:rPr>
                <w:rFonts w:ascii="Arial" w:hAnsi="Arial" w:cs="Arial"/>
                <w:sz w:val="24"/>
                <w:szCs w:val="24"/>
              </w:rPr>
            </w:pPr>
          </w:p>
        </w:tc>
      </w:tr>
      <w:tr w:rsidR="0072096B" w:rsidRPr="0001553F" w:rsidTr="00507B5F">
        <w:tc>
          <w:tcPr>
            <w:tcW w:w="1211" w:type="dxa"/>
            <w:shd w:val="clear" w:color="auto" w:fill="C6D9F1" w:themeFill="text2" w:themeFillTint="33"/>
          </w:tcPr>
          <w:p w:rsidR="0072096B" w:rsidRPr="0001553F" w:rsidRDefault="00B2327F">
            <w:pPr>
              <w:rPr>
                <w:rFonts w:ascii="Arial" w:hAnsi="Arial" w:cs="Arial"/>
                <w:sz w:val="24"/>
                <w:szCs w:val="24"/>
              </w:rPr>
            </w:pPr>
            <w:r w:rsidRPr="0001553F">
              <w:rPr>
                <w:rFonts w:ascii="Arial" w:hAnsi="Arial" w:cs="Arial"/>
                <w:sz w:val="24"/>
                <w:szCs w:val="24"/>
              </w:rPr>
              <w:t>C2-Q1-3</w:t>
            </w:r>
          </w:p>
        </w:tc>
        <w:tc>
          <w:tcPr>
            <w:tcW w:w="2582" w:type="dxa"/>
            <w:shd w:val="clear" w:color="auto" w:fill="C6D9F1" w:themeFill="text2" w:themeFillTint="33"/>
          </w:tcPr>
          <w:p w:rsidR="0072096B" w:rsidRPr="0001553F" w:rsidRDefault="00B2327F" w:rsidP="001A1EA0">
            <w:pPr>
              <w:rPr>
                <w:rFonts w:ascii="Arial" w:hAnsi="Arial" w:cs="Arial"/>
                <w:sz w:val="24"/>
                <w:szCs w:val="24"/>
              </w:rPr>
            </w:pPr>
            <w:r w:rsidRPr="0001553F">
              <w:rPr>
                <w:rFonts w:ascii="Arial" w:hAnsi="Arial" w:cs="Arial"/>
                <w:sz w:val="24"/>
                <w:szCs w:val="24"/>
              </w:rPr>
              <w:t xml:space="preserve">Accounts for a small company or limited liability partnership with a turnover of below the audit threshold </w:t>
            </w:r>
            <w:r w:rsidR="007C11C7" w:rsidRPr="0001553F">
              <w:rPr>
                <w:rFonts w:ascii="Arial" w:hAnsi="Arial" w:cs="Arial"/>
                <w:sz w:val="24"/>
                <w:szCs w:val="24"/>
              </w:rPr>
              <w:t>that is not required to prepare audited accounts.</w:t>
            </w:r>
          </w:p>
        </w:tc>
        <w:tc>
          <w:tcPr>
            <w:tcW w:w="4293" w:type="dxa"/>
            <w:gridSpan w:val="2"/>
            <w:shd w:val="clear" w:color="auto" w:fill="C6D9F1" w:themeFill="text2" w:themeFillTint="33"/>
          </w:tcPr>
          <w:p w:rsidR="00AA6C9D" w:rsidRPr="0001553F" w:rsidRDefault="00E51479" w:rsidP="00E51479">
            <w:pPr>
              <w:rPr>
                <w:rFonts w:ascii="Arial" w:hAnsi="Arial" w:cs="Arial"/>
                <w:sz w:val="24"/>
                <w:szCs w:val="24"/>
              </w:rPr>
            </w:pPr>
            <w:r w:rsidRPr="0001553F">
              <w:rPr>
                <w:rFonts w:ascii="Arial" w:hAnsi="Arial" w:cs="Arial"/>
                <w:sz w:val="24"/>
                <w:szCs w:val="24"/>
              </w:rPr>
              <w:t>Copy of the most recent accounts as submitted to the Inland Revenue covering either the most recent two year period of trading or if trading for less than two years, the period that is available. Abbreviated accounts are not acceptable.</w:t>
            </w:r>
          </w:p>
        </w:tc>
        <w:tc>
          <w:tcPr>
            <w:tcW w:w="1553" w:type="dxa"/>
            <w:shd w:val="clear" w:color="auto" w:fill="auto"/>
          </w:tcPr>
          <w:p w:rsidR="0072096B" w:rsidRPr="0001553F" w:rsidRDefault="0072096B">
            <w:pPr>
              <w:rPr>
                <w:rFonts w:ascii="Arial" w:hAnsi="Arial" w:cs="Arial"/>
                <w:sz w:val="24"/>
                <w:szCs w:val="24"/>
              </w:rPr>
            </w:pPr>
          </w:p>
        </w:tc>
      </w:tr>
      <w:tr w:rsidR="0072096B" w:rsidRPr="0001553F" w:rsidTr="00507B5F">
        <w:tc>
          <w:tcPr>
            <w:tcW w:w="1211" w:type="dxa"/>
            <w:shd w:val="clear" w:color="auto" w:fill="C6D9F1" w:themeFill="text2" w:themeFillTint="33"/>
          </w:tcPr>
          <w:p w:rsidR="0072096B" w:rsidRPr="0001553F" w:rsidRDefault="00F278C4">
            <w:pPr>
              <w:rPr>
                <w:rFonts w:ascii="Arial" w:hAnsi="Arial" w:cs="Arial"/>
                <w:sz w:val="24"/>
                <w:szCs w:val="24"/>
              </w:rPr>
            </w:pPr>
            <w:r w:rsidRPr="0001553F">
              <w:rPr>
                <w:rFonts w:ascii="Arial" w:hAnsi="Arial" w:cs="Arial"/>
                <w:sz w:val="24"/>
                <w:szCs w:val="24"/>
              </w:rPr>
              <w:t>C2-Q1-4</w:t>
            </w:r>
          </w:p>
        </w:tc>
        <w:tc>
          <w:tcPr>
            <w:tcW w:w="2582" w:type="dxa"/>
            <w:shd w:val="clear" w:color="auto" w:fill="C6D9F1" w:themeFill="text2" w:themeFillTint="33"/>
          </w:tcPr>
          <w:p w:rsidR="0072096B" w:rsidRPr="0001553F" w:rsidRDefault="00F278C4">
            <w:pPr>
              <w:rPr>
                <w:rFonts w:ascii="Arial" w:hAnsi="Arial" w:cs="Arial"/>
                <w:sz w:val="24"/>
                <w:szCs w:val="24"/>
              </w:rPr>
            </w:pPr>
            <w:r w:rsidRPr="0001553F">
              <w:rPr>
                <w:rFonts w:ascii="Arial" w:hAnsi="Arial" w:cs="Arial"/>
                <w:sz w:val="24"/>
                <w:szCs w:val="24"/>
              </w:rPr>
              <w:t>Accounts for a medium to large incorporated entity and all other organisations that are required to prepare audited accounts.</w:t>
            </w:r>
          </w:p>
        </w:tc>
        <w:tc>
          <w:tcPr>
            <w:tcW w:w="4293" w:type="dxa"/>
            <w:gridSpan w:val="2"/>
            <w:shd w:val="clear" w:color="auto" w:fill="C6D9F1" w:themeFill="text2" w:themeFillTint="33"/>
          </w:tcPr>
          <w:p w:rsidR="00B91196" w:rsidRPr="0001553F" w:rsidRDefault="00E51479" w:rsidP="007C362A">
            <w:pPr>
              <w:rPr>
                <w:rFonts w:ascii="Arial" w:hAnsi="Arial" w:cs="Arial"/>
                <w:sz w:val="24"/>
                <w:szCs w:val="24"/>
              </w:rPr>
            </w:pPr>
            <w:r w:rsidRPr="0001553F">
              <w:rPr>
                <w:rFonts w:ascii="Arial" w:hAnsi="Arial" w:cs="Arial"/>
                <w:sz w:val="24"/>
                <w:szCs w:val="24"/>
              </w:rPr>
              <w:t>Copy of the most recent audited accounts for your organization covering either the most recent three year period of trading, or if trading for less than three years, the period that is available.</w:t>
            </w:r>
          </w:p>
        </w:tc>
        <w:tc>
          <w:tcPr>
            <w:tcW w:w="1553" w:type="dxa"/>
            <w:shd w:val="clear" w:color="auto" w:fill="auto"/>
          </w:tcPr>
          <w:p w:rsidR="0072096B" w:rsidRPr="0001553F" w:rsidRDefault="0072096B">
            <w:pPr>
              <w:rPr>
                <w:rFonts w:ascii="Arial" w:hAnsi="Arial" w:cs="Arial"/>
                <w:sz w:val="24"/>
                <w:szCs w:val="24"/>
              </w:rPr>
            </w:pPr>
          </w:p>
        </w:tc>
      </w:tr>
      <w:tr w:rsidR="00DB2C9F" w:rsidRPr="0001553F" w:rsidTr="00507B5F">
        <w:tc>
          <w:tcPr>
            <w:tcW w:w="1211" w:type="dxa"/>
            <w:shd w:val="clear" w:color="auto" w:fill="C6D9F1" w:themeFill="text2" w:themeFillTint="33"/>
          </w:tcPr>
          <w:p w:rsidR="00DB2C9F" w:rsidRPr="0001553F" w:rsidRDefault="00DB2C9F" w:rsidP="00DB2C9F">
            <w:pPr>
              <w:rPr>
                <w:rFonts w:ascii="Arial" w:hAnsi="Arial" w:cs="Arial"/>
                <w:sz w:val="24"/>
                <w:szCs w:val="24"/>
              </w:rPr>
            </w:pPr>
            <w:r w:rsidRPr="0001553F">
              <w:rPr>
                <w:rFonts w:ascii="Arial" w:hAnsi="Arial" w:cs="Arial"/>
                <w:sz w:val="24"/>
                <w:szCs w:val="24"/>
              </w:rPr>
              <w:t>C2-Q1-5</w:t>
            </w:r>
          </w:p>
        </w:tc>
        <w:tc>
          <w:tcPr>
            <w:tcW w:w="2582" w:type="dxa"/>
            <w:shd w:val="clear" w:color="auto" w:fill="C6D9F1" w:themeFill="text2" w:themeFillTint="33"/>
          </w:tcPr>
          <w:p w:rsidR="00DB2C9F" w:rsidRPr="0001553F" w:rsidRDefault="00DB2C9F" w:rsidP="00DB2C9F">
            <w:pPr>
              <w:rPr>
                <w:rFonts w:ascii="Arial" w:hAnsi="Arial" w:cs="Arial"/>
                <w:sz w:val="24"/>
                <w:szCs w:val="24"/>
              </w:rPr>
            </w:pPr>
            <w:r w:rsidRPr="0001553F">
              <w:rPr>
                <w:rFonts w:ascii="Arial" w:hAnsi="Arial" w:cs="Arial"/>
                <w:sz w:val="24"/>
                <w:szCs w:val="24"/>
              </w:rPr>
              <w:t>Accounts for other organisation types (e.g. not for profit entities, local authorities, housing associations, charities</w:t>
            </w:r>
            <w:r w:rsidR="00CC445D" w:rsidRPr="0001553F">
              <w:rPr>
                <w:rFonts w:ascii="Arial" w:hAnsi="Arial" w:cs="Arial"/>
                <w:sz w:val="24"/>
                <w:szCs w:val="24"/>
              </w:rPr>
              <w:t>)</w:t>
            </w:r>
          </w:p>
        </w:tc>
        <w:tc>
          <w:tcPr>
            <w:tcW w:w="4293" w:type="dxa"/>
            <w:gridSpan w:val="2"/>
            <w:shd w:val="clear" w:color="auto" w:fill="C6D9F1" w:themeFill="text2" w:themeFillTint="33"/>
          </w:tcPr>
          <w:p w:rsidR="00DB2C9F" w:rsidRPr="0001553F" w:rsidRDefault="00E51479" w:rsidP="007C362A">
            <w:pPr>
              <w:rPr>
                <w:rFonts w:ascii="Arial" w:hAnsi="Arial" w:cs="Arial"/>
                <w:sz w:val="24"/>
                <w:szCs w:val="24"/>
              </w:rPr>
            </w:pPr>
            <w:r w:rsidRPr="0001553F">
              <w:rPr>
                <w:rFonts w:ascii="Arial" w:hAnsi="Arial" w:cs="Arial"/>
                <w:sz w:val="24"/>
                <w:szCs w:val="24"/>
              </w:rPr>
              <w:t>In most cases it is likely that audited accounts will have been prepared and the accounts required at C2-Q1-4 above will suffice. Where this not the case, an unaudited copy of the most recent accounts as described in C2-Q1-2 above should be provided.</w:t>
            </w:r>
          </w:p>
        </w:tc>
        <w:tc>
          <w:tcPr>
            <w:tcW w:w="1553" w:type="dxa"/>
            <w:shd w:val="clear" w:color="auto" w:fill="auto"/>
          </w:tcPr>
          <w:p w:rsidR="00DB2C9F" w:rsidRPr="0001553F" w:rsidRDefault="00DB2C9F" w:rsidP="007C7FED">
            <w:pPr>
              <w:rPr>
                <w:rFonts w:ascii="Arial" w:hAnsi="Arial" w:cs="Arial"/>
                <w:sz w:val="24"/>
                <w:szCs w:val="24"/>
              </w:rPr>
            </w:pPr>
          </w:p>
        </w:tc>
      </w:tr>
    </w:tbl>
    <w:p w:rsidR="00AB508F" w:rsidRDefault="00AB508F" w:rsidP="0020023B">
      <w:pPr>
        <w:spacing w:after="0" w:line="240" w:lineRule="auto"/>
      </w:pPr>
    </w:p>
    <w:p w:rsidR="00650648" w:rsidRDefault="00AB508F" w:rsidP="00650648">
      <w:pPr>
        <w:spacing w:after="0"/>
        <w:rPr>
          <w:rFonts w:ascii="Arial" w:hAnsi="Arial" w:cs="Arial"/>
          <w:sz w:val="24"/>
          <w:szCs w:val="24"/>
        </w:rPr>
      </w:pPr>
      <w:r>
        <w:br w:type="page"/>
      </w:r>
      <w:r w:rsidR="00650648">
        <w:rPr>
          <w:rFonts w:ascii="Arial" w:hAnsi="Arial" w:cs="Arial"/>
          <w:sz w:val="24"/>
          <w:szCs w:val="24"/>
        </w:rPr>
        <w:lastRenderedPageBreak/>
        <w:t>The authority’s minimum insurance levels are set out below. You should provide clarification where insurance does not meet these minimum values, where insurance is not currently held or will not be in place if awarded the contract. Clarification should explain why the level of insurance provided or proposed will be sufficient for the requirements of this opportunity.</w:t>
      </w:r>
    </w:p>
    <w:p w:rsidR="00A26615" w:rsidRDefault="00A26615" w:rsidP="00650648">
      <w:pPr>
        <w:spacing w:after="0"/>
        <w:rPr>
          <w:rFonts w:ascii="Arial" w:hAnsi="Arial" w:cs="Arial"/>
          <w:sz w:val="24"/>
          <w:szCs w:val="24"/>
        </w:rPr>
      </w:pPr>
    </w:p>
    <w:p w:rsidR="00650648" w:rsidRPr="00A26615" w:rsidRDefault="00650648" w:rsidP="00ED5BA6">
      <w:pPr>
        <w:pStyle w:val="ListParagraph"/>
        <w:numPr>
          <w:ilvl w:val="0"/>
          <w:numId w:val="4"/>
        </w:numPr>
        <w:spacing w:after="0"/>
        <w:rPr>
          <w:rFonts w:ascii="Arial" w:hAnsi="Arial" w:cs="Arial"/>
          <w:sz w:val="24"/>
          <w:szCs w:val="24"/>
        </w:rPr>
      </w:pPr>
      <w:r w:rsidRPr="00A26615">
        <w:rPr>
          <w:rFonts w:ascii="Arial" w:hAnsi="Arial" w:cs="Arial"/>
          <w:sz w:val="24"/>
          <w:szCs w:val="24"/>
        </w:rPr>
        <w:t>Public liability - £</w:t>
      </w:r>
      <w:bookmarkStart w:id="67" w:name="_GoBack"/>
      <w:del w:id="68" w:author="MCGOWAN, Mike" w:date="2018-09-17T13:42:00Z">
        <w:r w:rsidRPr="00A26615" w:rsidDel="00E65968">
          <w:rPr>
            <w:rFonts w:ascii="Arial" w:hAnsi="Arial" w:cs="Arial"/>
            <w:sz w:val="24"/>
            <w:szCs w:val="24"/>
          </w:rPr>
          <w:delText>50</w:delText>
        </w:r>
        <w:bookmarkEnd w:id="67"/>
        <w:r w:rsidRPr="00A26615" w:rsidDel="00E65968">
          <w:rPr>
            <w:rFonts w:ascii="Arial" w:hAnsi="Arial" w:cs="Arial"/>
            <w:sz w:val="24"/>
            <w:szCs w:val="24"/>
          </w:rPr>
          <w:delText>million</w:delText>
        </w:r>
      </w:del>
      <w:ins w:id="69" w:author="MCGOWAN, Mike" w:date="2018-09-17T13:42:00Z">
        <w:r w:rsidR="00E65968">
          <w:rPr>
            <w:rFonts w:ascii="Arial" w:hAnsi="Arial" w:cs="Arial"/>
            <w:sz w:val="24"/>
            <w:szCs w:val="24"/>
          </w:rPr>
          <w:t>25</w:t>
        </w:r>
        <w:r w:rsidR="00E65968" w:rsidRPr="00A26615">
          <w:rPr>
            <w:rFonts w:ascii="Arial" w:hAnsi="Arial" w:cs="Arial"/>
            <w:sz w:val="24"/>
            <w:szCs w:val="24"/>
          </w:rPr>
          <w:t>million</w:t>
        </w:r>
      </w:ins>
    </w:p>
    <w:p w:rsidR="00650648" w:rsidRPr="00A26615" w:rsidRDefault="00650648" w:rsidP="00ED5BA6">
      <w:pPr>
        <w:pStyle w:val="ListParagraph"/>
        <w:numPr>
          <w:ilvl w:val="0"/>
          <w:numId w:val="4"/>
        </w:numPr>
        <w:spacing w:after="0"/>
        <w:rPr>
          <w:rFonts w:ascii="Arial" w:hAnsi="Arial" w:cs="Arial"/>
          <w:sz w:val="24"/>
          <w:szCs w:val="24"/>
        </w:rPr>
      </w:pPr>
      <w:r w:rsidRPr="00A26615">
        <w:rPr>
          <w:rFonts w:ascii="Arial" w:hAnsi="Arial" w:cs="Arial"/>
          <w:sz w:val="24"/>
          <w:szCs w:val="24"/>
        </w:rPr>
        <w:t>Employer’s liability – £10million</w:t>
      </w:r>
    </w:p>
    <w:p w:rsidR="00650648" w:rsidRPr="00A26615" w:rsidRDefault="00650648" w:rsidP="00ED5BA6">
      <w:pPr>
        <w:pStyle w:val="ListParagraph"/>
        <w:numPr>
          <w:ilvl w:val="0"/>
          <w:numId w:val="4"/>
        </w:numPr>
        <w:spacing w:after="0"/>
        <w:rPr>
          <w:rFonts w:ascii="Arial" w:hAnsi="Arial" w:cs="Arial"/>
          <w:sz w:val="24"/>
          <w:szCs w:val="24"/>
        </w:rPr>
      </w:pPr>
      <w:r w:rsidRPr="00A26615">
        <w:rPr>
          <w:rFonts w:ascii="Arial" w:hAnsi="Arial" w:cs="Arial"/>
          <w:sz w:val="24"/>
          <w:szCs w:val="24"/>
        </w:rPr>
        <w:t>Professional indemnity - £5million</w:t>
      </w:r>
    </w:p>
    <w:p w:rsidR="00650648" w:rsidRPr="00A26615" w:rsidRDefault="00650648" w:rsidP="00ED5BA6">
      <w:pPr>
        <w:pStyle w:val="ListParagraph"/>
        <w:numPr>
          <w:ilvl w:val="0"/>
          <w:numId w:val="4"/>
        </w:numPr>
        <w:spacing w:after="0"/>
        <w:rPr>
          <w:rFonts w:ascii="Arial" w:hAnsi="Arial" w:cs="Arial"/>
          <w:sz w:val="24"/>
          <w:szCs w:val="24"/>
        </w:rPr>
      </w:pPr>
      <w:r w:rsidRPr="00A26615">
        <w:rPr>
          <w:rFonts w:ascii="Arial" w:hAnsi="Arial" w:cs="Arial"/>
          <w:sz w:val="24"/>
          <w:szCs w:val="24"/>
        </w:rPr>
        <w:t xml:space="preserve">Damage to Clients Property – £5million </w:t>
      </w:r>
    </w:p>
    <w:p w:rsidR="00AB508F" w:rsidRDefault="00AB508F"/>
    <w:p w:rsidR="002C141D" w:rsidRDefault="002C141D" w:rsidP="0020023B">
      <w:pPr>
        <w:spacing w:after="0" w:line="240" w:lineRule="auto"/>
      </w:pPr>
    </w:p>
    <w:tbl>
      <w:tblPr>
        <w:tblStyle w:val="TableGrid"/>
        <w:tblW w:w="9639" w:type="dxa"/>
        <w:tblLayout w:type="fixed"/>
        <w:tblLook w:val="04A0" w:firstRow="1" w:lastRow="0" w:firstColumn="1" w:lastColumn="0" w:noHBand="0" w:noVBand="1"/>
      </w:tblPr>
      <w:tblGrid>
        <w:gridCol w:w="1211"/>
        <w:gridCol w:w="2582"/>
        <w:gridCol w:w="2319"/>
        <w:gridCol w:w="3527"/>
      </w:tblGrid>
      <w:tr w:rsidR="002C141D" w:rsidRPr="004202D9" w:rsidTr="002C141D">
        <w:tc>
          <w:tcPr>
            <w:tcW w:w="1211" w:type="dxa"/>
            <w:tcBorders>
              <w:bottom w:val="single" w:sz="4" w:space="0" w:color="auto"/>
            </w:tcBorders>
            <w:shd w:val="clear" w:color="auto" w:fill="C6D9F1" w:themeFill="text2" w:themeFillTint="33"/>
          </w:tcPr>
          <w:p w:rsidR="002C141D" w:rsidRPr="0001553F" w:rsidRDefault="002C141D" w:rsidP="002C141D">
            <w:pPr>
              <w:rPr>
                <w:rFonts w:ascii="Arial" w:hAnsi="Arial" w:cs="Arial"/>
                <w:b/>
                <w:sz w:val="24"/>
                <w:szCs w:val="24"/>
              </w:rPr>
            </w:pPr>
            <w:r w:rsidRPr="0001553F">
              <w:rPr>
                <w:rFonts w:ascii="Arial" w:hAnsi="Arial" w:cs="Arial"/>
                <w:b/>
                <w:sz w:val="24"/>
                <w:szCs w:val="24"/>
              </w:rPr>
              <w:t>C2-Q2</w:t>
            </w:r>
          </w:p>
        </w:tc>
        <w:tc>
          <w:tcPr>
            <w:tcW w:w="2582" w:type="dxa"/>
            <w:tcBorders>
              <w:bottom w:val="single" w:sz="4" w:space="0" w:color="auto"/>
            </w:tcBorders>
            <w:shd w:val="clear" w:color="auto" w:fill="C6D9F1" w:themeFill="text2" w:themeFillTint="33"/>
          </w:tcPr>
          <w:p w:rsidR="002C141D" w:rsidRPr="0001553F" w:rsidRDefault="002C141D" w:rsidP="002C141D">
            <w:pPr>
              <w:rPr>
                <w:rFonts w:ascii="Arial" w:hAnsi="Arial" w:cs="Arial"/>
                <w:b/>
                <w:sz w:val="24"/>
                <w:szCs w:val="24"/>
              </w:rPr>
            </w:pPr>
            <w:r w:rsidRPr="0001553F">
              <w:rPr>
                <w:rFonts w:ascii="Arial" w:hAnsi="Arial" w:cs="Arial"/>
                <w:b/>
                <w:sz w:val="24"/>
                <w:szCs w:val="24"/>
              </w:rPr>
              <w:t>Insurance statement and Certificates</w:t>
            </w:r>
          </w:p>
        </w:tc>
        <w:tc>
          <w:tcPr>
            <w:tcW w:w="2319" w:type="dxa"/>
            <w:tcBorders>
              <w:bottom w:val="single" w:sz="4" w:space="0" w:color="auto"/>
            </w:tcBorders>
            <w:shd w:val="clear" w:color="auto" w:fill="C6D9F1" w:themeFill="text2" w:themeFillTint="33"/>
          </w:tcPr>
          <w:p w:rsidR="002C141D" w:rsidRPr="0001553F" w:rsidRDefault="002C141D" w:rsidP="002C141D">
            <w:pPr>
              <w:rPr>
                <w:rFonts w:ascii="Arial" w:hAnsi="Arial" w:cs="Arial"/>
                <w:b/>
                <w:sz w:val="24"/>
                <w:szCs w:val="24"/>
              </w:rPr>
            </w:pPr>
            <w:r w:rsidRPr="0001553F">
              <w:rPr>
                <w:rFonts w:ascii="Arial" w:hAnsi="Arial" w:cs="Arial"/>
                <w:b/>
                <w:sz w:val="24"/>
                <w:szCs w:val="24"/>
              </w:rPr>
              <w:t xml:space="preserve">Please provide the requested information in the response column. </w:t>
            </w:r>
          </w:p>
        </w:tc>
        <w:tc>
          <w:tcPr>
            <w:tcW w:w="3527" w:type="dxa"/>
            <w:shd w:val="clear" w:color="auto" w:fill="C6D9F1" w:themeFill="text2" w:themeFillTint="33"/>
          </w:tcPr>
          <w:p w:rsidR="002C141D" w:rsidRPr="0001553F" w:rsidRDefault="002C141D" w:rsidP="002C141D">
            <w:pPr>
              <w:jc w:val="center"/>
              <w:rPr>
                <w:rFonts w:ascii="Arial" w:hAnsi="Arial" w:cs="Arial"/>
                <w:b/>
                <w:sz w:val="24"/>
                <w:szCs w:val="24"/>
              </w:rPr>
            </w:pPr>
          </w:p>
          <w:p w:rsidR="002C141D" w:rsidRPr="0001553F" w:rsidRDefault="002C141D" w:rsidP="002C141D">
            <w:pPr>
              <w:jc w:val="center"/>
              <w:rPr>
                <w:rFonts w:ascii="Arial" w:hAnsi="Arial" w:cs="Arial"/>
                <w:b/>
                <w:sz w:val="24"/>
                <w:szCs w:val="24"/>
              </w:rPr>
            </w:pPr>
            <w:r w:rsidRPr="0001553F">
              <w:rPr>
                <w:rFonts w:ascii="Arial" w:hAnsi="Arial" w:cs="Arial"/>
                <w:b/>
                <w:sz w:val="24"/>
                <w:szCs w:val="24"/>
              </w:rPr>
              <w:t>Response</w:t>
            </w:r>
          </w:p>
        </w:tc>
      </w:tr>
      <w:tr w:rsidR="002C141D" w:rsidRPr="004202D9" w:rsidTr="002C141D">
        <w:tc>
          <w:tcPr>
            <w:tcW w:w="1211"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C2-Q2-1</w:t>
            </w:r>
          </w:p>
        </w:tc>
        <w:tc>
          <w:tcPr>
            <w:tcW w:w="2582" w:type="dxa"/>
            <w:vMerge w:val="restart"/>
            <w:shd w:val="clear" w:color="auto" w:fill="C6D9F1" w:themeFill="text2" w:themeFillTint="33"/>
          </w:tcPr>
          <w:p w:rsidR="002C141D" w:rsidRPr="0001553F" w:rsidRDefault="002C141D" w:rsidP="002C141D">
            <w:pPr>
              <w:rPr>
                <w:rFonts w:ascii="Arial" w:hAnsi="Arial" w:cs="Arial"/>
                <w:sz w:val="24"/>
                <w:szCs w:val="24"/>
              </w:rPr>
            </w:pPr>
            <w:r>
              <w:rPr>
                <w:rFonts w:ascii="Arial" w:hAnsi="Arial" w:cs="Arial"/>
                <w:sz w:val="24"/>
                <w:szCs w:val="24"/>
              </w:rPr>
              <w:t>Employers’ Liability I</w:t>
            </w:r>
            <w:r w:rsidRPr="0001553F">
              <w:rPr>
                <w:rFonts w:ascii="Arial" w:hAnsi="Arial" w:cs="Arial"/>
                <w:sz w:val="24"/>
                <w:szCs w:val="24"/>
              </w:rPr>
              <w:t>nsurance</w:t>
            </w: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Policy number</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of indemnity</w:t>
            </w:r>
          </w:p>
        </w:tc>
        <w:tc>
          <w:tcPr>
            <w:tcW w:w="3527" w:type="dxa"/>
            <w:shd w:val="clear" w:color="auto" w:fill="auto"/>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Excess</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for a single event</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Expiry date</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C2-Q2-2</w:t>
            </w:r>
          </w:p>
        </w:tc>
        <w:tc>
          <w:tcPr>
            <w:tcW w:w="2582"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 xml:space="preserve">Public </w:t>
            </w:r>
            <w:r>
              <w:rPr>
                <w:rFonts w:ascii="Arial" w:hAnsi="Arial" w:cs="Arial"/>
                <w:sz w:val="24"/>
                <w:szCs w:val="24"/>
              </w:rPr>
              <w:t>L</w:t>
            </w:r>
            <w:r w:rsidRPr="0001553F">
              <w:rPr>
                <w:rFonts w:ascii="Arial" w:hAnsi="Arial" w:cs="Arial"/>
                <w:sz w:val="24"/>
                <w:szCs w:val="24"/>
              </w:rPr>
              <w:t xml:space="preserve">iability </w:t>
            </w:r>
            <w:r>
              <w:rPr>
                <w:rFonts w:ascii="Arial" w:hAnsi="Arial" w:cs="Arial"/>
                <w:sz w:val="24"/>
                <w:szCs w:val="24"/>
              </w:rPr>
              <w:t>I</w:t>
            </w:r>
            <w:r w:rsidRPr="0001553F">
              <w:rPr>
                <w:rFonts w:ascii="Arial" w:hAnsi="Arial" w:cs="Arial"/>
                <w:sz w:val="24"/>
                <w:szCs w:val="24"/>
              </w:rPr>
              <w:t>nsurance</w:t>
            </w: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Policy number</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of indemnity</w:t>
            </w:r>
          </w:p>
        </w:tc>
        <w:tc>
          <w:tcPr>
            <w:tcW w:w="3527" w:type="dxa"/>
            <w:shd w:val="clear" w:color="auto" w:fill="auto"/>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Excess</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for a single event</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Expiry date</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C2-Q2-3</w:t>
            </w:r>
          </w:p>
        </w:tc>
        <w:tc>
          <w:tcPr>
            <w:tcW w:w="2582"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Professional Indemnity Insurance</w:t>
            </w:r>
          </w:p>
          <w:p w:rsidR="002C141D" w:rsidRPr="0001553F" w:rsidRDefault="002C141D" w:rsidP="003E3AA8">
            <w:pPr>
              <w:rPr>
                <w:rFonts w:ascii="Arial" w:hAnsi="Arial" w:cs="Arial"/>
                <w:i/>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Policy number</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of indemnity</w:t>
            </w:r>
          </w:p>
        </w:tc>
        <w:tc>
          <w:tcPr>
            <w:tcW w:w="3527" w:type="dxa"/>
            <w:shd w:val="clear" w:color="auto" w:fill="auto"/>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Excess</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for a single event</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Expiry date</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r w:rsidR="002C141D" w:rsidRPr="004202D9" w:rsidTr="002C141D">
        <w:tc>
          <w:tcPr>
            <w:tcW w:w="1211" w:type="dxa"/>
            <w:vMerge w:val="restart"/>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C2-Q2-4</w:t>
            </w:r>
          </w:p>
        </w:tc>
        <w:tc>
          <w:tcPr>
            <w:tcW w:w="2582" w:type="dxa"/>
            <w:vMerge w:val="restart"/>
            <w:shd w:val="clear" w:color="auto" w:fill="C6D9F1" w:themeFill="text2" w:themeFillTint="33"/>
          </w:tcPr>
          <w:p w:rsidR="002C141D" w:rsidRPr="0001553F" w:rsidRDefault="007A1F46" w:rsidP="002C141D">
            <w:pPr>
              <w:rPr>
                <w:rFonts w:ascii="Arial" w:hAnsi="Arial" w:cs="Arial"/>
                <w:i/>
                <w:sz w:val="24"/>
                <w:szCs w:val="24"/>
              </w:rPr>
            </w:pPr>
            <w:r w:rsidRPr="007A1F46">
              <w:rPr>
                <w:rFonts w:ascii="Arial" w:hAnsi="Arial" w:cs="Arial"/>
                <w:sz w:val="24"/>
                <w:szCs w:val="24"/>
              </w:rPr>
              <w:t xml:space="preserve">Damage to </w:t>
            </w:r>
            <w:r w:rsidRPr="00D643D0">
              <w:rPr>
                <w:rFonts w:ascii="Arial" w:hAnsi="Arial" w:cs="Arial"/>
                <w:sz w:val="24"/>
                <w:szCs w:val="24"/>
              </w:rPr>
              <w:t>Clients</w:t>
            </w:r>
            <w:r w:rsidRPr="007A1F46">
              <w:rPr>
                <w:rFonts w:ascii="Arial" w:hAnsi="Arial" w:cs="Arial"/>
                <w:sz w:val="24"/>
                <w:szCs w:val="24"/>
              </w:rPr>
              <w:t xml:space="preserve"> Property </w:t>
            </w: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Policy number</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of indemnity</w:t>
            </w:r>
          </w:p>
        </w:tc>
        <w:tc>
          <w:tcPr>
            <w:tcW w:w="3527" w:type="dxa"/>
            <w:shd w:val="clear" w:color="auto" w:fill="auto"/>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 xml:space="preserve">Excess </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Limit for a single event</w:t>
            </w:r>
          </w:p>
        </w:tc>
        <w:tc>
          <w:tcPr>
            <w:tcW w:w="3527" w:type="dxa"/>
          </w:tcPr>
          <w:p w:rsidR="002C141D" w:rsidRPr="0001553F" w:rsidRDefault="002C141D" w:rsidP="002C141D">
            <w:pPr>
              <w:rPr>
                <w:rFonts w:ascii="Arial" w:hAnsi="Arial" w:cs="Arial"/>
                <w:sz w:val="24"/>
                <w:szCs w:val="24"/>
              </w:rPr>
            </w:pPr>
          </w:p>
        </w:tc>
      </w:tr>
      <w:tr w:rsidR="002C141D" w:rsidRPr="004202D9" w:rsidTr="002C141D">
        <w:tc>
          <w:tcPr>
            <w:tcW w:w="1211" w:type="dxa"/>
            <w:vMerge/>
            <w:shd w:val="clear" w:color="auto" w:fill="C6D9F1" w:themeFill="text2" w:themeFillTint="33"/>
          </w:tcPr>
          <w:p w:rsidR="002C141D" w:rsidRPr="0001553F" w:rsidRDefault="002C141D" w:rsidP="002C141D">
            <w:pPr>
              <w:rPr>
                <w:rFonts w:ascii="Arial" w:hAnsi="Arial" w:cs="Arial"/>
                <w:sz w:val="24"/>
                <w:szCs w:val="24"/>
              </w:rPr>
            </w:pPr>
          </w:p>
        </w:tc>
        <w:tc>
          <w:tcPr>
            <w:tcW w:w="2582" w:type="dxa"/>
            <w:vMerge/>
            <w:shd w:val="clear" w:color="auto" w:fill="C6D9F1" w:themeFill="text2" w:themeFillTint="33"/>
          </w:tcPr>
          <w:p w:rsidR="002C141D" w:rsidRPr="0001553F" w:rsidRDefault="002C141D" w:rsidP="002C141D">
            <w:pPr>
              <w:rPr>
                <w:rFonts w:ascii="Arial" w:hAnsi="Arial" w:cs="Arial"/>
                <w:sz w:val="24"/>
                <w:szCs w:val="24"/>
              </w:rPr>
            </w:pPr>
          </w:p>
        </w:tc>
        <w:tc>
          <w:tcPr>
            <w:tcW w:w="2319" w:type="dxa"/>
            <w:shd w:val="clear" w:color="auto" w:fill="C6D9F1" w:themeFill="text2" w:themeFillTint="33"/>
          </w:tcPr>
          <w:p w:rsidR="002C141D" w:rsidRPr="0001553F" w:rsidRDefault="002C141D" w:rsidP="002C141D">
            <w:pPr>
              <w:rPr>
                <w:rFonts w:ascii="Arial" w:hAnsi="Arial" w:cs="Arial"/>
                <w:sz w:val="24"/>
                <w:szCs w:val="24"/>
              </w:rPr>
            </w:pPr>
            <w:r w:rsidRPr="0001553F">
              <w:rPr>
                <w:rFonts w:ascii="Arial" w:hAnsi="Arial" w:cs="Arial"/>
                <w:sz w:val="24"/>
                <w:szCs w:val="24"/>
              </w:rPr>
              <w:t>Expiry date</w:t>
            </w:r>
          </w:p>
        </w:tc>
        <w:tc>
          <w:tcPr>
            <w:tcW w:w="3527" w:type="dxa"/>
          </w:tcPr>
          <w:p w:rsidR="002C141D" w:rsidRPr="0001553F" w:rsidRDefault="002C141D" w:rsidP="002C141D">
            <w:pPr>
              <w:rPr>
                <w:rFonts w:ascii="Arial" w:hAnsi="Arial" w:cs="Arial"/>
                <w:sz w:val="24"/>
                <w:szCs w:val="24"/>
              </w:rPr>
            </w:pPr>
            <w:r w:rsidRPr="0001553F">
              <w:rPr>
                <w:rFonts w:ascii="Arial" w:hAnsi="Arial" w:cs="Arial"/>
                <w:sz w:val="24"/>
                <w:szCs w:val="24"/>
              </w:rPr>
              <w:fldChar w:fldCharType="begin"/>
            </w:r>
            <w:r w:rsidRPr="0001553F">
              <w:rPr>
                <w:rFonts w:ascii="Arial" w:hAnsi="Arial" w:cs="Arial"/>
                <w:sz w:val="24"/>
                <w:szCs w:val="24"/>
              </w:rPr>
              <w:instrText xml:space="preserve"> FILLIN   \* MERGEFORMAT </w:instrText>
            </w:r>
            <w:r w:rsidRPr="0001553F">
              <w:rPr>
                <w:rFonts w:ascii="Arial" w:hAnsi="Arial" w:cs="Arial"/>
                <w:sz w:val="24"/>
                <w:szCs w:val="24"/>
              </w:rPr>
              <w:fldChar w:fldCharType="end"/>
            </w:r>
          </w:p>
        </w:tc>
      </w:tr>
    </w:tbl>
    <w:p w:rsidR="002C141D" w:rsidRDefault="002C141D" w:rsidP="002C141D">
      <w:pPr>
        <w:spacing w:after="0" w:line="240" w:lineRule="auto"/>
      </w:pPr>
    </w:p>
    <w:p w:rsidR="00AB508F" w:rsidRPr="0001553F" w:rsidRDefault="00DC796C" w:rsidP="0020023B">
      <w:pPr>
        <w:spacing w:after="0" w:line="240" w:lineRule="auto"/>
        <w:rPr>
          <w:rFonts w:ascii="Arial" w:hAnsi="Arial"/>
          <w:sz w:val="24"/>
          <w:szCs w:val="24"/>
          <w:lang w:val="en-GB"/>
        </w:rPr>
      </w:pPr>
      <w:r>
        <w:t xml:space="preserve">Core Question Module C3 is covered by Parts 1 and 2 (Annexes A and B) of this SQ. </w:t>
      </w:r>
      <w:r w:rsidR="00DD57ED">
        <w:br w:type="page"/>
      </w:r>
      <w:bookmarkStart w:id="70" w:name="h.30j0zll"/>
      <w:bookmarkEnd w:id="70"/>
    </w:p>
    <w:tbl>
      <w:tblPr>
        <w:tblStyle w:val="TableGrid"/>
        <w:tblW w:w="9639" w:type="dxa"/>
        <w:tblLayout w:type="fixed"/>
        <w:tblLook w:val="04A0" w:firstRow="1" w:lastRow="0" w:firstColumn="1" w:lastColumn="0" w:noHBand="0" w:noVBand="1"/>
      </w:tblPr>
      <w:tblGrid>
        <w:gridCol w:w="9639"/>
      </w:tblGrid>
      <w:tr w:rsidR="00F45F97" w:rsidRPr="0001553F" w:rsidTr="00084C4B">
        <w:tc>
          <w:tcPr>
            <w:tcW w:w="9639" w:type="dxa"/>
            <w:tcBorders>
              <w:bottom w:val="single" w:sz="4" w:space="0" w:color="auto"/>
            </w:tcBorders>
            <w:shd w:val="clear" w:color="auto" w:fill="C6D9F1" w:themeFill="text2" w:themeFillTint="33"/>
          </w:tcPr>
          <w:p w:rsidR="00F45F97" w:rsidRPr="00F45F97" w:rsidRDefault="00F45F97" w:rsidP="00084C4B">
            <w:pPr>
              <w:rPr>
                <w:rFonts w:ascii="Arial" w:hAnsi="Arial" w:cs="Arial"/>
                <w:b/>
                <w:sz w:val="24"/>
                <w:szCs w:val="24"/>
              </w:rPr>
            </w:pPr>
            <w:r w:rsidRPr="00F45F97">
              <w:rPr>
                <w:rFonts w:ascii="Arial" w:hAnsi="Arial" w:cs="Arial"/>
                <w:b/>
                <w:sz w:val="24"/>
                <w:szCs w:val="24"/>
              </w:rPr>
              <w:lastRenderedPageBreak/>
              <w:t>Core Question Module C4:  Health and safety policy and capability</w:t>
            </w:r>
          </w:p>
          <w:p w:rsidR="00F45F97" w:rsidRPr="0001553F" w:rsidRDefault="00F45F97" w:rsidP="00084C4B">
            <w:pPr>
              <w:rPr>
                <w:rFonts w:ascii="Arial" w:hAnsi="Arial" w:cs="Arial"/>
                <w:sz w:val="24"/>
                <w:szCs w:val="24"/>
              </w:rPr>
            </w:pPr>
            <w:r w:rsidRPr="0001553F">
              <w:rPr>
                <w:rFonts w:ascii="Arial" w:hAnsi="Arial" w:cs="Arial"/>
                <w:i/>
                <w:sz w:val="24"/>
                <w:szCs w:val="24"/>
              </w:rPr>
              <w:t>Scoring:  PASS/FAIL</w:t>
            </w:r>
          </w:p>
        </w:tc>
      </w:tr>
    </w:tbl>
    <w:p w:rsidR="004C5556" w:rsidRDefault="004C5556" w:rsidP="004D3DA4">
      <w:pPr>
        <w:spacing w:after="0" w:line="240" w:lineRule="auto"/>
        <w:rPr>
          <w:sz w:val="24"/>
          <w:szCs w:val="24"/>
        </w:rPr>
      </w:pPr>
    </w:p>
    <w:p w:rsidR="0018510B" w:rsidRPr="0018510B" w:rsidRDefault="0018510B" w:rsidP="0018510B">
      <w:pPr>
        <w:spacing w:after="0" w:line="240" w:lineRule="auto"/>
        <w:rPr>
          <w:rFonts w:ascii="Arial" w:hAnsi="Arial" w:cs="Arial"/>
          <w:sz w:val="24"/>
          <w:szCs w:val="24"/>
        </w:rPr>
      </w:pPr>
      <w:r>
        <w:rPr>
          <w:rFonts w:ascii="Arial" w:hAnsi="Arial" w:cs="Arial"/>
          <w:sz w:val="24"/>
          <w:szCs w:val="24"/>
        </w:rPr>
        <w:t>Module C</w:t>
      </w:r>
      <w:r w:rsidRPr="0018510B">
        <w:rPr>
          <w:rFonts w:ascii="Arial" w:hAnsi="Arial" w:cs="Arial"/>
          <w:sz w:val="24"/>
          <w:szCs w:val="24"/>
        </w:rPr>
        <w:t xml:space="preserve">4 provides the Authority with information to determine whether or not </w:t>
      </w:r>
      <w:r>
        <w:rPr>
          <w:rFonts w:ascii="Arial" w:hAnsi="Arial" w:cs="Arial"/>
          <w:sz w:val="24"/>
          <w:szCs w:val="24"/>
        </w:rPr>
        <w:t xml:space="preserve">you </w:t>
      </w:r>
      <w:r w:rsidRPr="0018510B">
        <w:rPr>
          <w:rFonts w:ascii="Arial" w:hAnsi="Arial" w:cs="Arial"/>
          <w:sz w:val="24"/>
          <w:szCs w:val="24"/>
        </w:rPr>
        <w:t xml:space="preserve">demonstrate </w:t>
      </w:r>
      <w:r>
        <w:rPr>
          <w:rFonts w:ascii="Arial" w:hAnsi="Arial" w:cs="Arial"/>
          <w:sz w:val="24"/>
          <w:szCs w:val="24"/>
        </w:rPr>
        <w:t>a</w:t>
      </w:r>
      <w:r w:rsidRPr="0018510B">
        <w:rPr>
          <w:rFonts w:ascii="Arial" w:hAnsi="Arial" w:cs="Arial"/>
          <w:sz w:val="24"/>
          <w:szCs w:val="24"/>
        </w:rPr>
        <w:t xml:space="preserve"> commitment to Health and Safety.  </w:t>
      </w:r>
    </w:p>
    <w:p w:rsidR="0018510B" w:rsidRDefault="0018510B" w:rsidP="0018510B">
      <w:pPr>
        <w:spacing w:after="0" w:line="240" w:lineRule="auto"/>
        <w:rPr>
          <w:rFonts w:ascii="Arial" w:hAnsi="Arial" w:cs="Arial"/>
          <w:sz w:val="24"/>
          <w:szCs w:val="24"/>
        </w:rPr>
      </w:pPr>
    </w:p>
    <w:p w:rsidR="0018510B" w:rsidRDefault="0018510B" w:rsidP="0018510B">
      <w:pPr>
        <w:spacing w:after="0" w:line="240" w:lineRule="auto"/>
        <w:rPr>
          <w:rFonts w:ascii="Arial" w:hAnsi="Arial" w:cs="Arial"/>
          <w:sz w:val="24"/>
          <w:szCs w:val="24"/>
        </w:rPr>
      </w:pPr>
      <w:r w:rsidRPr="0018510B">
        <w:rPr>
          <w:rFonts w:ascii="Arial" w:hAnsi="Arial" w:cs="Arial"/>
          <w:sz w:val="24"/>
          <w:szCs w:val="24"/>
        </w:rPr>
        <w:t xml:space="preserve">This module will be evaluated </w:t>
      </w:r>
      <w:r>
        <w:rPr>
          <w:rFonts w:ascii="Arial" w:hAnsi="Arial" w:cs="Arial"/>
          <w:sz w:val="24"/>
          <w:szCs w:val="24"/>
        </w:rPr>
        <w:t xml:space="preserve">as </w:t>
      </w:r>
      <w:r w:rsidRPr="0018510B">
        <w:rPr>
          <w:rFonts w:ascii="Arial" w:hAnsi="Arial" w:cs="Arial"/>
          <w:sz w:val="24"/>
          <w:szCs w:val="24"/>
        </w:rPr>
        <w:t xml:space="preserve">Pass/Fail </w:t>
      </w:r>
      <w:r>
        <w:rPr>
          <w:rFonts w:ascii="Arial" w:hAnsi="Arial" w:cs="Arial"/>
          <w:sz w:val="24"/>
          <w:szCs w:val="24"/>
        </w:rPr>
        <w:t xml:space="preserve">against the evidence/detail </w:t>
      </w:r>
      <w:r w:rsidRPr="0018510B">
        <w:rPr>
          <w:rFonts w:ascii="Arial" w:hAnsi="Arial" w:cs="Arial"/>
          <w:sz w:val="24"/>
          <w:szCs w:val="24"/>
        </w:rPr>
        <w:t xml:space="preserve">requirements stated.  </w:t>
      </w:r>
      <w:r>
        <w:rPr>
          <w:rFonts w:ascii="Arial" w:hAnsi="Arial" w:cs="Arial"/>
          <w:sz w:val="24"/>
          <w:szCs w:val="24"/>
        </w:rPr>
        <w:t xml:space="preserve">The </w:t>
      </w:r>
      <w:r w:rsidR="002E3EA3">
        <w:rPr>
          <w:rFonts w:ascii="Arial" w:hAnsi="Arial" w:cs="Arial"/>
          <w:sz w:val="24"/>
          <w:szCs w:val="24"/>
        </w:rPr>
        <w:t>SQ</w:t>
      </w:r>
      <w:r>
        <w:rPr>
          <w:rFonts w:ascii="Arial" w:hAnsi="Arial" w:cs="Arial"/>
          <w:sz w:val="24"/>
          <w:szCs w:val="24"/>
        </w:rPr>
        <w:t xml:space="preserve"> </w:t>
      </w:r>
      <w:r w:rsidRPr="0018510B">
        <w:rPr>
          <w:rFonts w:ascii="Arial" w:hAnsi="Arial" w:cs="Arial"/>
          <w:sz w:val="24"/>
          <w:szCs w:val="24"/>
        </w:rPr>
        <w:t xml:space="preserve">must achieve a “Pass” in all questions in this section to be </w:t>
      </w:r>
      <w:r>
        <w:rPr>
          <w:rFonts w:ascii="Arial" w:hAnsi="Arial" w:cs="Arial"/>
          <w:sz w:val="24"/>
          <w:szCs w:val="24"/>
        </w:rPr>
        <w:t xml:space="preserve">included in the evaluation of </w:t>
      </w:r>
      <w:r w:rsidRPr="0018510B">
        <w:rPr>
          <w:rFonts w:ascii="Arial" w:hAnsi="Arial" w:cs="Arial"/>
          <w:sz w:val="24"/>
          <w:szCs w:val="24"/>
        </w:rPr>
        <w:t>shortlist</w:t>
      </w:r>
      <w:r>
        <w:rPr>
          <w:rFonts w:ascii="Arial" w:hAnsi="Arial" w:cs="Arial"/>
          <w:sz w:val="24"/>
          <w:szCs w:val="24"/>
        </w:rPr>
        <w:t xml:space="preserve">ed </w:t>
      </w:r>
      <w:r w:rsidRPr="0018510B">
        <w:rPr>
          <w:rFonts w:ascii="Arial" w:hAnsi="Arial" w:cs="Arial"/>
          <w:sz w:val="24"/>
          <w:szCs w:val="24"/>
          <w:lang w:val="en-GB"/>
        </w:rPr>
        <w:t>organisations</w:t>
      </w:r>
      <w:r>
        <w:rPr>
          <w:rFonts w:ascii="Arial" w:hAnsi="Arial" w:cs="Arial"/>
          <w:sz w:val="24"/>
          <w:szCs w:val="24"/>
        </w:rPr>
        <w:t xml:space="preserve"> Invited</w:t>
      </w:r>
      <w:r w:rsidRPr="0018510B">
        <w:rPr>
          <w:rFonts w:ascii="Arial" w:hAnsi="Arial" w:cs="Arial"/>
          <w:sz w:val="24"/>
          <w:szCs w:val="24"/>
        </w:rPr>
        <w:t xml:space="preserve"> to Tender.</w:t>
      </w:r>
    </w:p>
    <w:p w:rsidR="0018510B" w:rsidRPr="0018510B" w:rsidRDefault="0018510B" w:rsidP="0018510B">
      <w:pPr>
        <w:spacing w:after="0" w:line="240" w:lineRule="auto"/>
        <w:rPr>
          <w:rFonts w:ascii="Arial" w:hAnsi="Arial" w:cs="Arial"/>
          <w:sz w:val="24"/>
          <w:szCs w:val="24"/>
        </w:rPr>
      </w:pPr>
    </w:p>
    <w:p w:rsidR="00F45F97" w:rsidRPr="0018510B" w:rsidRDefault="0018510B" w:rsidP="0018510B">
      <w:pPr>
        <w:spacing w:after="0" w:line="240" w:lineRule="auto"/>
        <w:rPr>
          <w:rFonts w:ascii="Arial" w:hAnsi="Arial" w:cs="Arial"/>
          <w:b/>
          <w:sz w:val="24"/>
          <w:szCs w:val="24"/>
        </w:rPr>
      </w:pPr>
      <w:r w:rsidRPr="0018510B">
        <w:rPr>
          <w:rFonts w:ascii="Arial" w:hAnsi="Arial" w:cs="Arial"/>
          <w:b/>
          <w:sz w:val="24"/>
          <w:szCs w:val="24"/>
        </w:rPr>
        <w:t xml:space="preserve">NOTE: the word limit for each response is limited to a maximum of 500 words. </w:t>
      </w:r>
    </w:p>
    <w:p w:rsidR="00F45F97" w:rsidRPr="0001553F" w:rsidRDefault="00F45F97" w:rsidP="004D3DA4">
      <w:pPr>
        <w:spacing w:after="0" w:line="240" w:lineRule="auto"/>
        <w:rPr>
          <w:sz w:val="24"/>
          <w:szCs w:val="24"/>
        </w:rPr>
      </w:pPr>
    </w:p>
    <w:tbl>
      <w:tblPr>
        <w:tblStyle w:val="TableGrid"/>
        <w:tblW w:w="9639" w:type="dxa"/>
        <w:tblLayout w:type="fixed"/>
        <w:tblLook w:val="04A0" w:firstRow="1" w:lastRow="0" w:firstColumn="1" w:lastColumn="0" w:noHBand="0" w:noVBand="1"/>
      </w:tblPr>
      <w:tblGrid>
        <w:gridCol w:w="1225"/>
        <w:gridCol w:w="301"/>
        <w:gridCol w:w="4302"/>
        <w:gridCol w:w="840"/>
        <w:gridCol w:w="701"/>
        <w:gridCol w:w="252"/>
        <w:gridCol w:w="1026"/>
        <w:gridCol w:w="992"/>
      </w:tblGrid>
      <w:tr w:rsidR="000A1522" w:rsidRPr="0001553F" w:rsidTr="00F45F97">
        <w:trPr>
          <w:trHeight w:val="2571"/>
        </w:trPr>
        <w:tc>
          <w:tcPr>
            <w:tcW w:w="1225" w:type="dxa"/>
            <w:vMerge w:val="restart"/>
            <w:shd w:val="clear" w:color="auto" w:fill="C6D9F1" w:themeFill="text2" w:themeFillTint="33"/>
          </w:tcPr>
          <w:p w:rsidR="000A1522" w:rsidRPr="0001553F" w:rsidRDefault="000A1522" w:rsidP="007800DB">
            <w:pPr>
              <w:rPr>
                <w:rFonts w:ascii="Arial" w:hAnsi="Arial" w:cs="Arial"/>
                <w:b/>
                <w:sz w:val="24"/>
                <w:szCs w:val="24"/>
              </w:rPr>
            </w:pPr>
            <w:r w:rsidRPr="0001553F">
              <w:rPr>
                <w:rFonts w:ascii="Arial" w:hAnsi="Arial" w:cs="Arial"/>
                <w:b/>
                <w:sz w:val="24"/>
                <w:szCs w:val="24"/>
              </w:rPr>
              <w:t>C4-Q1</w:t>
            </w:r>
          </w:p>
        </w:tc>
        <w:tc>
          <w:tcPr>
            <w:tcW w:w="4603" w:type="dxa"/>
            <w:gridSpan w:val="2"/>
            <w:vMerge w:val="restart"/>
            <w:shd w:val="clear" w:color="auto" w:fill="C6D9F1" w:themeFill="text2" w:themeFillTint="33"/>
          </w:tcPr>
          <w:p w:rsidR="000A1522" w:rsidRPr="0001553F" w:rsidRDefault="000A1522" w:rsidP="00322EE8">
            <w:pPr>
              <w:rPr>
                <w:rFonts w:ascii="Arial" w:hAnsi="Arial" w:cs="Arial"/>
                <w:b/>
                <w:sz w:val="24"/>
                <w:szCs w:val="24"/>
              </w:rPr>
            </w:pPr>
            <w:r w:rsidRPr="0001553F">
              <w:rPr>
                <w:rFonts w:ascii="Arial" w:hAnsi="Arial" w:cs="Arial"/>
                <w:b/>
                <w:sz w:val="24"/>
                <w:szCs w:val="24"/>
              </w:rPr>
              <w:t>C4-Q1-1 Exemptions and pertinent question selection:</w:t>
            </w:r>
          </w:p>
          <w:p w:rsidR="000A1522" w:rsidRPr="0018510B" w:rsidRDefault="000A1522" w:rsidP="00322EE8">
            <w:pPr>
              <w:rPr>
                <w:rFonts w:ascii="Arial" w:hAnsi="Arial" w:cs="Arial"/>
                <w:sz w:val="24"/>
                <w:szCs w:val="24"/>
              </w:rPr>
            </w:pPr>
            <w:r w:rsidRPr="0018510B">
              <w:rPr>
                <w:rFonts w:ascii="Arial" w:hAnsi="Arial" w:cs="Arial"/>
                <w:sz w:val="24"/>
                <w:szCs w:val="24"/>
              </w:rPr>
              <w:t>If your organization meets the criteria identified in one of C4-Q1-1a) to C4-Q1-1c) below and you can provide the supporting evidence required, you do not need to complete questions C4-Q2 to C4-Q17 of this question module. If exemption is not claimed, please move to C4-Q2</w:t>
            </w:r>
          </w:p>
        </w:tc>
        <w:tc>
          <w:tcPr>
            <w:tcW w:w="1541" w:type="dxa"/>
            <w:gridSpan w:val="2"/>
            <w:tcBorders>
              <w:bottom w:val="single" w:sz="4" w:space="0" w:color="auto"/>
            </w:tcBorders>
            <w:shd w:val="clear" w:color="auto" w:fill="C6D9F1" w:themeFill="text2" w:themeFillTint="33"/>
          </w:tcPr>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0A1522">
            <w:pPr>
              <w:rPr>
                <w:rFonts w:ascii="Arial" w:hAnsi="Arial" w:cs="Arial"/>
                <w:b/>
                <w:sz w:val="24"/>
                <w:szCs w:val="24"/>
              </w:rPr>
            </w:pPr>
          </w:p>
          <w:p w:rsidR="000A1522" w:rsidRPr="0001553F" w:rsidRDefault="000A1522" w:rsidP="007607CE">
            <w:pPr>
              <w:jc w:val="center"/>
              <w:rPr>
                <w:rFonts w:ascii="Arial" w:hAnsi="Arial" w:cs="Arial"/>
                <w:b/>
                <w:sz w:val="24"/>
                <w:szCs w:val="24"/>
              </w:rPr>
            </w:pPr>
            <w:r w:rsidRPr="0001553F">
              <w:rPr>
                <w:rFonts w:ascii="Arial" w:hAnsi="Arial" w:cs="Arial"/>
                <w:b/>
                <w:sz w:val="24"/>
                <w:szCs w:val="24"/>
              </w:rPr>
              <w:t>Exemption Claimed?</w:t>
            </w:r>
          </w:p>
        </w:tc>
        <w:tc>
          <w:tcPr>
            <w:tcW w:w="2270" w:type="dxa"/>
            <w:gridSpan w:val="3"/>
            <w:vMerge w:val="restart"/>
            <w:shd w:val="clear" w:color="auto" w:fill="C6D9F1" w:themeFill="text2" w:themeFillTint="33"/>
          </w:tcPr>
          <w:p w:rsidR="000A1522" w:rsidRPr="0001553F" w:rsidRDefault="000A1522" w:rsidP="007800DB">
            <w:pPr>
              <w:rPr>
                <w:rFonts w:ascii="Arial" w:hAnsi="Arial" w:cs="Arial"/>
                <w:b/>
                <w:sz w:val="24"/>
                <w:szCs w:val="24"/>
              </w:rPr>
            </w:pPr>
          </w:p>
          <w:p w:rsidR="000A1522" w:rsidRPr="0001553F" w:rsidRDefault="000A1522" w:rsidP="007800DB">
            <w:pPr>
              <w:rPr>
                <w:rFonts w:ascii="Arial" w:hAnsi="Arial" w:cs="Arial"/>
                <w:b/>
                <w:sz w:val="24"/>
                <w:szCs w:val="24"/>
              </w:rPr>
            </w:pPr>
          </w:p>
          <w:p w:rsidR="000A1522" w:rsidRPr="0001553F" w:rsidRDefault="000A1522" w:rsidP="007800DB">
            <w:pPr>
              <w:rPr>
                <w:rFonts w:ascii="Arial" w:hAnsi="Arial" w:cs="Arial"/>
                <w:b/>
                <w:sz w:val="24"/>
                <w:szCs w:val="24"/>
              </w:rPr>
            </w:pPr>
          </w:p>
          <w:p w:rsidR="000A1522" w:rsidRPr="0001553F" w:rsidRDefault="000A1522" w:rsidP="007800DB">
            <w:pPr>
              <w:rPr>
                <w:rFonts w:ascii="Arial" w:hAnsi="Arial" w:cs="Arial"/>
                <w:b/>
                <w:sz w:val="24"/>
                <w:szCs w:val="24"/>
              </w:rPr>
            </w:pPr>
          </w:p>
          <w:p w:rsidR="000A1522" w:rsidRPr="0001553F" w:rsidRDefault="000A1522" w:rsidP="007800DB">
            <w:pPr>
              <w:rPr>
                <w:rFonts w:ascii="Arial" w:hAnsi="Arial" w:cs="Arial"/>
                <w:b/>
                <w:sz w:val="24"/>
                <w:szCs w:val="24"/>
              </w:rPr>
            </w:pPr>
          </w:p>
          <w:p w:rsidR="000A1522" w:rsidRPr="0001553F" w:rsidRDefault="000A1522" w:rsidP="007800DB">
            <w:pPr>
              <w:rPr>
                <w:rFonts w:ascii="Arial" w:hAnsi="Arial" w:cs="Arial"/>
                <w:b/>
                <w:sz w:val="24"/>
                <w:szCs w:val="24"/>
              </w:rPr>
            </w:pPr>
            <w:r w:rsidRPr="0001553F">
              <w:rPr>
                <w:rFonts w:ascii="Arial" w:hAnsi="Arial" w:cs="Arial"/>
                <w:b/>
                <w:sz w:val="24"/>
                <w:szCs w:val="24"/>
              </w:rPr>
              <w:t>Please provide copy certificates or other supporting information</w:t>
            </w:r>
          </w:p>
        </w:tc>
      </w:tr>
      <w:tr w:rsidR="000A1522" w:rsidRPr="0001553F" w:rsidTr="00F45F97">
        <w:tc>
          <w:tcPr>
            <w:tcW w:w="1225" w:type="dxa"/>
            <w:vMerge/>
            <w:tcBorders>
              <w:bottom w:val="single" w:sz="4" w:space="0" w:color="auto"/>
            </w:tcBorders>
            <w:shd w:val="clear" w:color="auto" w:fill="BFBFBF" w:themeFill="background1" w:themeFillShade="BF"/>
          </w:tcPr>
          <w:p w:rsidR="000A1522" w:rsidRPr="0001553F" w:rsidRDefault="000A1522" w:rsidP="007800DB">
            <w:pPr>
              <w:rPr>
                <w:rFonts w:ascii="Arial" w:hAnsi="Arial" w:cs="Arial"/>
                <w:sz w:val="24"/>
                <w:szCs w:val="24"/>
              </w:rPr>
            </w:pPr>
          </w:p>
        </w:tc>
        <w:tc>
          <w:tcPr>
            <w:tcW w:w="4603" w:type="dxa"/>
            <w:gridSpan w:val="2"/>
            <w:vMerge/>
            <w:tcBorders>
              <w:bottom w:val="single" w:sz="4" w:space="0" w:color="auto"/>
            </w:tcBorders>
            <w:shd w:val="clear" w:color="auto" w:fill="auto"/>
          </w:tcPr>
          <w:p w:rsidR="000A1522" w:rsidRPr="0001553F" w:rsidRDefault="000A1522" w:rsidP="004202D9">
            <w:pPr>
              <w:rPr>
                <w:rFonts w:ascii="Arial" w:hAnsi="Arial" w:cs="Arial"/>
                <w:noProof/>
                <w:sz w:val="24"/>
                <w:szCs w:val="24"/>
                <w:lang w:val="en-GB" w:eastAsia="en-GB"/>
              </w:rPr>
            </w:pPr>
          </w:p>
        </w:tc>
        <w:tc>
          <w:tcPr>
            <w:tcW w:w="840" w:type="dxa"/>
            <w:shd w:val="clear" w:color="auto" w:fill="C6D9F1" w:themeFill="text2" w:themeFillTint="33"/>
          </w:tcPr>
          <w:p w:rsidR="000A1522" w:rsidRPr="0001553F" w:rsidRDefault="000A1522" w:rsidP="000A1522">
            <w:pPr>
              <w:jc w:val="center"/>
              <w:rPr>
                <w:rFonts w:ascii="Arial" w:hAnsi="Arial" w:cs="Arial"/>
                <w:b/>
                <w:noProof/>
                <w:sz w:val="24"/>
                <w:szCs w:val="24"/>
                <w:lang w:val="en-GB" w:eastAsia="en-GB"/>
              </w:rPr>
            </w:pPr>
            <w:r w:rsidRPr="0001553F">
              <w:rPr>
                <w:rFonts w:ascii="Arial" w:hAnsi="Arial" w:cs="Arial"/>
                <w:b/>
                <w:noProof/>
                <w:sz w:val="24"/>
                <w:szCs w:val="24"/>
                <w:lang w:val="en-GB" w:eastAsia="en-GB"/>
              </w:rPr>
              <w:t>YES</w:t>
            </w:r>
          </w:p>
        </w:tc>
        <w:tc>
          <w:tcPr>
            <w:tcW w:w="701" w:type="dxa"/>
            <w:shd w:val="clear" w:color="auto" w:fill="C6D9F1" w:themeFill="text2" w:themeFillTint="33"/>
          </w:tcPr>
          <w:p w:rsidR="000A1522" w:rsidRPr="0001553F" w:rsidRDefault="000A1522" w:rsidP="000A1522">
            <w:pPr>
              <w:jc w:val="center"/>
              <w:rPr>
                <w:rFonts w:ascii="Arial" w:hAnsi="Arial" w:cs="Arial"/>
                <w:b/>
                <w:noProof/>
                <w:sz w:val="24"/>
                <w:szCs w:val="24"/>
                <w:lang w:val="en-GB" w:eastAsia="en-GB"/>
              </w:rPr>
            </w:pPr>
            <w:r w:rsidRPr="0001553F">
              <w:rPr>
                <w:rFonts w:ascii="Arial" w:hAnsi="Arial" w:cs="Arial"/>
                <w:b/>
                <w:noProof/>
                <w:sz w:val="24"/>
                <w:szCs w:val="24"/>
                <w:lang w:val="en-GB" w:eastAsia="en-GB"/>
              </w:rPr>
              <w:t>NO</w:t>
            </w:r>
          </w:p>
        </w:tc>
        <w:tc>
          <w:tcPr>
            <w:tcW w:w="2270" w:type="dxa"/>
            <w:gridSpan w:val="3"/>
            <w:vMerge/>
            <w:shd w:val="clear" w:color="auto" w:fill="auto"/>
          </w:tcPr>
          <w:p w:rsidR="000A1522" w:rsidRPr="0001553F" w:rsidRDefault="000A1522" w:rsidP="007800DB">
            <w:pPr>
              <w:rPr>
                <w:rFonts w:ascii="Arial" w:hAnsi="Arial" w:cs="Arial"/>
                <w:sz w:val="24"/>
                <w:szCs w:val="24"/>
              </w:rPr>
            </w:pPr>
          </w:p>
        </w:tc>
      </w:tr>
      <w:tr w:rsidR="000A1522" w:rsidRPr="0001553F" w:rsidTr="00F45F97">
        <w:tc>
          <w:tcPr>
            <w:tcW w:w="1225" w:type="dxa"/>
            <w:shd w:val="clear" w:color="auto" w:fill="C6D9F1" w:themeFill="text2" w:themeFillTint="33"/>
          </w:tcPr>
          <w:p w:rsidR="000A1522" w:rsidRPr="0001553F" w:rsidRDefault="000A1522" w:rsidP="007800DB">
            <w:pPr>
              <w:rPr>
                <w:rFonts w:ascii="Arial" w:hAnsi="Arial" w:cs="Arial"/>
                <w:sz w:val="24"/>
                <w:szCs w:val="24"/>
              </w:rPr>
            </w:pPr>
          </w:p>
        </w:tc>
        <w:tc>
          <w:tcPr>
            <w:tcW w:w="4603" w:type="dxa"/>
            <w:gridSpan w:val="2"/>
            <w:shd w:val="clear" w:color="auto" w:fill="C6D9F1" w:themeFill="text2" w:themeFillTint="33"/>
          </w:tcPr>
          <w:p w:rsidR="000A1522" w:rsidRPr="0001553F" w:rsidRDefault="000A1522" w:rsidP="004202D9">
            <w:pPr>
              <w:rPr>
                <w:rFonts w:ascii="Arial" w:hAnsi="Arial" w:cs="Arial"/>
                <w:noProof/>
                <w:sz w:val="24"/>
                <w:szCs w:val="24"/>
                <w:lang w:val="en-GB" w:eastAsia="en-GB"/>
              </w:rPr>
            </w:pPr>
            <w:r w:rsidRPr="0001553F">
              <w:rPr>
                <w:rFonts w:ascii="Arial" w:hAnsi="Arial" w:cs="Arial"/>
                <w:noProof/>
                <w:sz w:val="24"/>
                <w:szCs w:val="24"/>
                <w:lang w:val="en-GB" w:eastAsia="en-GB"/>
              </w:rPr>
              <w:t>C4-Q1-1a) You have within the last twelve months successfully completed a prequalification application undertaken by an assessment provider able to demonstrate that its information gathering process conforms to PAS 91.</w:t>
            </w:r>
          </w:p>
        </w:tc>
        <w:tc>
          <w:tcPr>
            <w:tcW w:w="840" w:type="dxa"/>
            <w:shd w:val="clear" w:color="auto" w:fill="auto"/>
          </w:tcPr>
          <w:p w:rsidR="000A1522" w:rsidRPr="0001553F" w:rsidRDefault="000A1522" w:rsidP="000A1522">
            <w:pPr>
              <w:jc w:val="center"/>
              <w:rPr>
                <w:rFonts w:ascii="Arial" w:hAnsi="Arial" w:cs="Arial"/>
                <w:noProof/>
                <w:sz w:val="24"/>
                <w:szCs w:val="24"/>
                <w:lang w:val="en-GB" w:eastAsia="en-GB"/>
              </w:rPr>
            </w:pPr>
          </w:p>
        </w:tc>
        <w:tc>
          <w:tcPr>
            <w:tcW w:w="701" w:type="dxa"/>
            <w:shd w:val="clear" w:color="auto" w:fill="auto"/>
          </w:tcPr>
          <w:p w:rsidR="000A1522" w:rsidRPr="0001553F" w:rsidRDefault="000A1522" w:rsidP="000A1522">
            <w:pPr>
              <w:jc w:val="center"/>
              <w:rPr>
                <w:rFonts w:ascii="Arial" w:hAnsi="Arial" w:cs="Arial"/>
                <w:noProof/>
                <w:sz w:val="24"/>
                <w:szCs w:val="24"/>
                <w:lang w:val="en-GB" w:eastAsia="en-GB"/>
              </w:rPr>
            </w:pPr>
          </w:p>
        </w:tc>
        <w:tc>
          <w:tcPr>
            <w:tcW w:w="2270" w:type="dxa"/>
            <w:gridSpan w:val="3"/>
            <w:shd w:val="clear" w:color="auto" w:fill="auto"/>
          </w:tcPr>
          <w:p w:rsidR="000A1522" w:rsidRPr="0001553F" w:rsidRDefault="000A1522" w:rsidP="007800DB">
            <w:pPr>
              <w:rPr>
                <w:rFonts w:ascii="Arial" w:hAnsi="Arial" w:cs="Arial"/>
                <w:sz w:val="24"/>
                <w:szCs w:val="24"/>
              </w:rPr>
            </w:pPr>
          </w:p>
        </w:tc>
      </w:tr>
      <w:tr w:rsidR="000A1522" w:rsidRPr="0001553F" w:rsidTr="00F45F97">
        <w:tc>
          <w:tcPr>
            <w:tcW w:w="1225" w:type="dxa"/>
            <w:shd w:val="clear" w:color="auto" w:fill="C6D9F1" w:themeFill="text2" w:themeFillTint="33"/>
          </w:tcPr>
          <w:p w:rsidR="000A1522" w:rsidRPr="0001553F" w:rsidRDefault="000A1522" w:rsidP="007800DB">
            <w:pPr>
              <w:rPr>
                <w:rFonts w:ascii="Arial" w:hAnsi="Arial" w:cs="Arial"/>
                <w:sz w:val="24"/>
                <w:szCs w:val="24"/>
              </w:rPr>
            </w:pPr>
          </w:p>
        </w:tc>
        <w:tc>
          <w:tcPr>
            <w:tcW w:w="4603" w:type="dxa"/>
            <w:gridSpan w:val="2"/>
            <w:shd w:val="clear" w:color="auto" w:fill="C6D9F1" w:themeFill="text2" w:themeFillTint="33"/>
          </w:tcPr>
          <w:p w:rsidR="000A1522" w:rsidRPr="0001553F" w:rsidRDefault="000A1522" w:rsidP="00366FB2">
            <w:pPr>
              <w:rPr>
                <w:rFonts w:ascii="Arial" w:hAnsi="Arial" w:cs="Arial"/>
                <w:noProof/>
                <w:sz w:val="24"/>
                <w:szCs w:val="24"/>
                <w:lang w:val="en-GB" w:eastAsia="en-GB"/>
              </w:rPr>
            </w:pPr>
            <w:r w:rsidRPr="0001553F">
              <w:rPr>
                <w:rFonts w:ascii="Arial" w:hAnsi="Arial" w:cs="Arial"/>
                <w:noProof/>
                <w:sz w:val="24"/>
                <w:szCs w:val="24"/>
                <w:lang w:val="en-GB" w:eastAsia="en-GB"/>
              </w:rPr>
              <w:t>C4-Q1-1b) you have within the last twelve months, successfully met the assessment requirements of a construction-related scheme in registered membership of the Safety Schemes in Procurement (SSIP) forum.</w:t>
            </w:r>
          </w:p>
        </w:tc>
        <w:tc>
          <w:tcPr>
            <w:tcW w:w="840" w:type="dxa"/>
            <w:shd w:val="clear" w:color="auto" w:fill="auto"/>
          </w:tcPr>
          <w:p w:rsidR="000A1522" w:rsidRPr="0001553F" w:rsidRDefault="000A1522" w:rsidP="000A1522">
            <w:pPr>
              <w:jc w:val="center"/>
              <w:rPr>
                <w:rFonts w:ascii="Arial" w:hAnsi="Arial" w:cs="Arial"/>
                <w:noProof/>
                <w:sz w:val="24"/>
                <w:szCs w:val="24"/>
                <w:lang w:val="en-GB" w:eastAsia="en-GB"/>
              </w:rPr>
            </w:pPr>
          </w:p>
        </w:tc>
        <w:tc>
          <w:tcPr>
            <w:tcW w:w="701" w:type="dxa"/>
            <w:shd w:val="clear" w:color="auto" w:fill="auto"/>
          </w:tcPr>
          <w:p w:rsidR="000A1522" w:rsidRPr="0001553F" w:rsidRDefault="000A1522" w:rsidP="000A1522">
            <w:pPr>
              <w:jc w:val="center"/>
              <w:rPr>
                <w:rFonts w:ascii="Arial" w:hAnsi="Arial" w:cs="Arial"/>
                <w:noProof/>
                <w:sz w:val="24"/>
                <w:szCs w:val="24"/>
                <w:lang w:val="en-GB" w:eastAsia="en-GB"/>
              </w:rPr>
            </w:pPr>
          </w:p>
        </w:tc>
        <w:tc>
          <w:tcPr>
            <w:tcW w:w="2270" w:type="dxa"/>
            <w:gridSpan w:val="3"/>
            <w:shd w:val="clear" w:color="auto" w:fill="auto"/>
          </w:tcPr>
          <w:p w:rsidR="000A1522" w:rsidRPr="0001553F" w:rsidRDefault="000A1522" w:rsidP="007800DB">
            <w:pPr>
              <w:rPr>
                <w:rFonts w:ascii="Arial" w:hAnsi="Arial" w:cs="Arial"/>
                <w:sz w:val="24"/>
                <w:szCs w:val="24"/>
              </w:rPr>
            </w:pPr>
          </w:p>
        </w:tc>
      </w:tr>
      <w:tr w:rsidR="000A1522" w:rsidRPr="0001553F" w:rsidTr="00F45F97">
        <w:tc>
          <w:tcPr>
            <w:tcW w:w="1225" w:type="dxa"/>
            <w:tcBorders>
              <w:bottom w:val="single" w:sz="4" w:space="0" w:color="auto"/>
            </w:tcBorders>
            <w:shd w:val="clear" w:color="auto" w:fill="C6D9F1" w:themeFill="text2" w:themeFillTint="33"/>
          </w:tcPr>
          <w:p w:rsidR="000A1522" w:rsidRPr="0001553F" w:rsidRDefault="000A1522" w:rsidP="007800DB">
            <w:pPr>
              <w:rPr>
                <w:rFonts w:ascii="Arial" w:hAnsi="Arial" w:cs="Arial"/>
                <w:sz w:val="24"/>
                <w:szCs w:val="24"/>
              </w:rPr>
            </w:pPr>
          </w:p>
        </w:tc>
        <w:tc>
          <w:tcPr>
            <w:tcW w:w="4603" w:type="dxa"/>
            <w:gridSpan w:val="2"/>
            <w:tcBorders>
              <w:bottom w:val="single" w:sz="4" w:space="0" w:color="auto"/>
            </w:tcBorders>
            <w:shd w:val="clear" w:color="auto" w:fill="C6D9F1" w:themeFill="text2" w:themeFillTint="33"/>
          </w:tcPr>
          <w:p w:rsidR="000A1522" w:rsidRPr="0001553F" w:rsidRDefault="000A1522" w:rsidP="007800DB">
            <w:pPr>
              <w:rPr>
                <w:rFonts w:ascii="Arial" w:hAnsi="Arial" w:cs="Arial"/>
                <w:noProof/>
                <w:sz w:val="24"/>
                <w:szCs w:val="24"/>
                <w:lang w:val="en-GB" w:eastAsia="en-GB"/>
              </w:rPr>
            </w:pPr>
            <w:r w:rsidRPr="0001553F">
              <w:rPr>
                <w:rFonts w:ascii="Arial" w:hAnsi="Arial" w:cs="Arial"/>
                <w:noProof/>
                <w:sz w:val="24"/>
                <w:szCs w:val="24"/>
                <w:lang w:val="en-GB" w:eastAsia="en-GB"/>
              </w:rPr>
              <w:t>C4-Q1-1c) You hold a UKAS or equivalent, accredited independent third party certificate of compliance with BS OHSAS 18001.</w:t>
            </w:r>
          </w:p>
        </w:tc>
        <w:tc>
          <w:tcPr>
            <w:tcW w:w="840" w:type="dxa"/>
            <w:tcBorders>
              <w:bottom w:val="single" w:sz="4" w:space="0" w:color="auto"/>
            </w:tcBorders>
            <w:shd w:val="clear" w:color="auto" w:fill="auto"/>
          </w:tcPr>
          <w:p w:rsidR="000A1522" w:rsidRPr="0001553F" w:rsidRDefault="000A1522" w:rsidP="000A1522">
            <w:pPr>
              <w:jc w:val="center"/>
              <w:rPr>
                <w:rFonts w:ascii="Arial" w:hAnsi="Arial" w:cs="Arial"/>
                <w:noProof/>
                <w:sz w:val="24"/>
                <w:szCs w:val="24"/>
                <w:lang w:val="en-GB" w:eastAsia="en-GB"/>
              </w:rPr>
            </w:pPr>
          </w:p>
        </w:tc>
        <w:tc>
          <w:tcPr>
            <w:tcW w:w="701" w:type="dxa"/>
            <w:tcBorders>
              <w:bottom w:val="single" w:sz="4" w:space="0" w:color="auto"/>
            </w:tcBorders>
            <w:shd w:val="clear" w:color="auto" w:fill="auto"/>
          </w:tcPr>
          <w:p w:rsidR="000A1522" w:rsidRPr="0001553F" w:rsidRDefault="000A1522" w:rsidP="000A1522">
            <w:pPr>
              <w:jc w:val="center"/>
              <w:rPr>
                <w:rFonts w:ascii="Arial" w:hAnsi="Arial" w:cs="Arial"/>
                <w:noProof/>
                <w:sz w:val="24"/>
                <w:szCs w:val="24"/>
                <w:lang w:val="en-GB" w:eastAsia="en-GB"/>
              </w:rPr>
            </w:pPr>
          </w:p>
        </w:tc>
        <w:tc>
          <w:tcPr>
            <w:tcW w:w="2270" w:type="dxa"/>
            <w:gridSpan w:val="3"/>
            <w:tcBorders>
              <w:bottom w:val="single" w:sz="4" w:space="0" w:color="auto"/>
            </w:tcBorders>
            <w:shd w:val="clear" w:color="auto" w:fill="auto"/>
          </w:tcPr>
          <w:p w:rsidR="000A1522" w:rsidRPr="0001553F" w:rsidRDefault="000A1522" w:rsidP="007800DB">
            <w:pPr>
              <w:rPr>
                <w:rFonts w:ascii="Arial" w:hAnsi="Arial" w:cs="Arial"/>
                <w:sz w:val="24"/>
                <w:szCs w:val="24"/>
              </w:rPr>
            </w:pPr>
          </w:p>
        </w:tc>
      </w:tr>
      <w:tr w:rsidR="000A1522" w:rsidRPr="0001553F" w:rsidTr="00F45F97">
        <w:tc>
          <w:tcPr>
            <w:tcW w:w="1225" w:type="dxa"/>
            <w:vMerge w:val="restart"/>
            <w:shd w:val="clear" w:color="auto" w:fill="C6D9F1" w:themeFill="text2" w:themeFillTint="33"/>
          </w:tcPr>
          <w:p w:rsidR="00322EE8" w:rsidRPr="0001553F" w:rsidRDefault="00322EE8" w:rsidP="007800DB">
            <w:pPr>
              <w:rPr>
                <w:rFonts w:ascii="Arial" w:hAnsi="Arial" w:cs="Arial"/>
                <w:sz w:val="24"/>
                <w:szCs w:val="24"/>
              </w:rPr>
            </w:pPr>
            <w:r w:rsidRPr="0001553F">
              <w:rPr>
                <w:rFonts w:ascii="Arial" w:hAnsi="Arial" w:cs="Arial"/>
                <w:sz w:val="24"/>
                <w:szCs w:val="24"/>
              </w:rPr>
              <w:t>C4-Q2</w:t>
            </w:r>
          </w:p>
        </w:tc>
        <w:tc>
          <w:tcPr>
            <w:tcW w:w="8414" w:type="dxa"/>
            <w:gridSpan w:val="7"/>
            <w:tcBorders>
              <w:bottom w:val="single" w:sz="4" w:space="0" w:color="auto"/>
            </w:tcBorders>
            <w:shd w:val="clear" w:color="auto" w:fill="C6D9F1" w:themeFill="text2" w:themeFillTint="33"/>
          </w:tcPr>
          <w:p w:rsidR="00322EE8" w:rsidRPr="0001553F" w:rsidRDefault="00322EE8" w:rsidP="00C2173B">
            <w:pPr>
              <w:rPr>
                <w:rFonts w:ascii="Arial" w:hAnsi="Arial" w:cs="Arial"/>
                <w:b/>
                <w:sz w:val="24"/>
                <w:szCs w:val="24"/>
              </w:rPr>
            </w:pPr>
            <w:r w:rsidRPr="00831E22">
              <w:rPr>
                <w:rFonts w:ascii="Arial" w:hAnsi="Arial" w:cs="Arial"/>
                <w:b/>
                <w:sz w:val="24"/>
                <w:szCs w:val="24"/>
              </w:rPr>
              <w:t>Role related question selection:</w:t>
            </w:r>
          </w:p>
          <w:p w:rsidR="00322EE8" w:rsidRPr="0018510B" w:rsidRDefault="00322EE8" w:rsidP="00C2173B">
            <w:pPr>
              <w:rPr>
                <w:rFonts w:ascii="Arial" w:hAnsi="Arial" w:cs="Arial"/>
                <w:sz w:val="24"/>
                <w:szCs w:val="24"/>
              </w:rPr>
            </w:pPr>
            <w:r w:rsidRPr="0018510B">
              <w:rPr>
                <w:rFonts w:ascii="Arial" w:hAnsi="Arial" w:cs="Arial"/>
                <w:sz w:val="24"/>
                <w:szCs w:val="24"/>
              </w:rPr>
              <w:t xml:space="preserve">The questions asked in C4-Q3 to C4-Q17 are appropriate for particular construction roles and have been </w:t>
            </w:r>
            <w:r w:rsidRPr="0018510B">
              <w:rPr>
                <w:rFonts w:ascii="Arial" w:hAnsi="Arial" w:cs="Arial"/>
                <w:sz w:val="24"/>
                <w:szCs w:val="24"/>
                <w:lang w:val="en-GB"/>
              </w:rPr>
              <w:t>colour</w:t>
            </w:r>
            <w:r w:rsidRPr="0018510B">
              <w:rPr>
                <w:rFonts w:ascii="Arial" w:hAnsi="Arial" w:cs="Arial"/>
                <w:sz w:val="24"/>
                <w:szCs w:val="24"/>
              </w:rPr>
              <w:t xml:space="preserve"> coded accordingly to assist identification. Please indicate below which role(s) best describes your organizations activity and then only provide responses to the questions </w:t>
            </w:r>
            <w:r w:rsidRPr="0018510B">
              <w:rPr>
                <w:rFonts w:ascii="Arial" w:hAnsi="Arial" w:cs="Arial"/>
                <w:sz w:val="24"/>
                <w:szCs w:val="24"/>
                <w:lang w:val="en-GB"/>
              </w:rPr>
              <w:t>colour</w:t>
            </w:r>
            <w:r w:rsidRPr="0018510B">
              <w:rPr>
                <w:rFonts w:ascii="Arial" w:hAnsi="Arial" w:cs="Arial"/>
                <w:sz w:val="24"/>
                <w:szCs w:val="24"/>
              </w:rPr>
              <w:t xml:space="preserve"> coded to the role(s) you have selected.</w:t>
            </w:r>
          </w:p>
          <w:p w:rsidR="00322EE8" w:rsidRPr="0001553F" w:rsidRDefault="00322EE8" w:rsidP="007800DB">
            <w:pPr>
              <w:rPr>
                <w:rFonts w:ascii="Arial" w:hAnsi="Arial" w:cs="Arial"/>
                <w:b/>
                <w:i/>
                <w:sz w:val="24"/>
                <w:szCs w:val="24"/>
              </w:rPr>
            </w:pPr>
            <w:r w:rsidRPr="0018510B">
              <w:rPr>
                <w:rFonts w:ascii="Arial" w:hAnsi="Arial" w:cs="Arial"/>
                <w:i/>
                <w:sz w:val="24"/>
                <w:szCs w:val="24"/>
              </w:rPr>
              <w:t>NOTE If your organization will potentially fill more than one role (e.g. Design and Build), please provide responses to the questions applying to all relevant roles (e.g. Designer and Contractor).</w:t>
            </w:r>
          </w:p>
        </w:tc>
      </w:tr>
      <w:tr w:rsidR="000A1522" w:rsidRPr="0001553F" w:rsidTr="0018510B">
        <w:tc>
          <w:tcPr>
            <w:tcW w:w="1225" w:type="dxa"/>
            <w:vMerge/>
            <w:shd w:val="clear" w:color="auto" w:fill="BFBFBF" w:themeFill="background1" w:themeFillShade="BF"/>
          </w:tcPr>
          <w:p w:rsidR="00322EE8" w:rsidRPr="0001553F" w:rsidRDefault="00322EE8" w:rsidP="007800DB">
            <w:pPr>
              <w:rPr>
                <w:rFonts w:ascii="Arial" w:hAnsi="Arial" w:cs="Arial"/>
                <w:sz w:val="24"/>
                <w:szCs w:val="24"/>
              </w:rPr>
            </w:pPr>
          </w:p>
        </w:tc>
        <w:tc>
          <w:tcPr>
            <w:tcW w:w="6396" w:type="dxa"/>
            <w:gridSpan w:val="5"/>
            <w:shd w:val="clear" w:color="auto" w:fill="C6D9F1" w:themeFill="text2" w:themeFillTint="33"/>
          </w:tcPr>
          <w:p w:rsidR="00322EE8" w:rsidRPr="0001553F" w:rsidRDefault="00322EE8" w:rsidP="007800DB">
            <w:pPr>
              <w:rPr>
                <w:rFonts w:ascii="Arial" w:hAnsi="Arial" w:cs="Arial"/>
                <w:b/>
                <w:sz w:val="24"/>
                <w:szCs w:val="24"/>
              </w:rPr>
            </w:pPr>
            <w:r w:rsidRPr="0001553F">
              <w:rPr>
                <w:rFonts w:ascii="Arial" w:hAnsi="Arial" w:cs="Arial"/>
                <w:b/>
                <w:sz w:val="24"/>
                <w:szCs w:val="24"/>
              </w:rPr>
              <w:t>ROLE IDENTIFIED</w:t>
            </w:r>
          </w:p>
        </w:tc>
        <w:tc>
          <w:tcPr>
            <w:tcW w:w="1026" w:type="dxa"/>
            <w:shd w:val="clear" w:color="auto" w:fill="C6D9F1" w:themeFill="text2" w:themeFillTint="33"/>
          </w:tcPr>
          <w:p w:rsidR="00322EE8" w:rsidRPr="0001553F" w:rsidRDefault="00322EE8" w:rsidP="00322EE8">
            <w:pPr>
              <w:jc w:val="center"/>
              <w:rPr>
                <w:rFonts w:ascii="Arial" w:hAnsi="Arial" w:cs="Arial"/>
                <w:b/>
                <w:noProof/>
                <w:sz w:val="24"/>
                <w:szCs w:val="24"/>
                <w:lang w:val="en-GB" w:eastAsia="en-GB"/>
              </w:rPr>
            </w:pPr>
            <w:r w:rsidRPr="0001553F">
              <w:rPr>
                <w:rFonts w:ascii="Arial" w:hAnsi="Arial" w:cs="Arial"/>
                <w:b/>
                <w:noProof/>
                <w:sz w:val="24"/>
                <w:szCs w:val="24"/>
                <w:lang w:val="en-GB" w:eastAsia="en-GB"/>
              </w:rPr>
              <w:t>YES</w:t>
            </w:r>
          </w:p>
        </w:tc>
        <w:tc>
          <w:tcPr>
            <w:tcW w:w="992" w:type="dxa"/>
            <w:shd w:val="clear" w:color="auto" w:fill="C6D9F1" w:themeFill="text2" w:themeFillTint="33"/>
          </w:tcPr>
          <w:p w:rsidR="00322EE8" w:rsidRPr="0001553F" w:rsidRDefault="00322EE8" w:rsidP="007800DB">
            <w:pPr>
              <w:rPr>
                <w:rFonts w:ascii="Arial" w:hAnsi="Arial" w:cs="Arial"/>
                <w:b/>
                <w:sz w:val="24"/>
                <w:szCs w:val="24"/>
              </w:rPr>
            </w:pPr>
            <w:r w:rsidRPr="0001553F">
              <w:rPr>
                <w:rFonts w:ascii="Arial" w:hAnsi="Arial" w:cs="Arial"/>
                <w:b/>
                <w:noProof/>
                <w:sz w:val="24"/>
                <w:szCs w:val="24"/>
                <w:lang w:val="en-GB" w:eastAsia="en-GB"/>
              </w:rPr>
              <w:t>NO</w:t>
            </w:r>
          </w:p>
        </w:tc>
      </w:tr>
      <w:tr w:rsidR="000A1522" w:rsidRPr="0001553F" w:rsidTr="00831E22">
        <w:tc>
          <w:tcPr>
            <w:tcW w:w="1225" w:type="dxa"/>
            <w:vMerge/>
            <w:shd w:val="clear" w:color="auto" w:fill="BFBFBF" w:themeFill="background1" w:themeFillShade="BF"/>
          </w:tcPr>
          <w:p w:rsidR="00322EE8" w:rsidRPr="0001553F" w:rsidRDefault="00322EE8" w:rsidP="007800DB">
            <w:pPr>
              <w:rPr>
                <w:rFonts w:ascii="Arial" w:hAnsi="Arial" w:cs="Arial"/>
                <w:sz w:val="24"/>
                <w:szCs w:val="24"/>
              </w:rPr>
            </w:pPr>
          </w:p>
        </w:tc>
        <w:tc>
          <w:tcPr>
            <w:tcW w:w="6396" w:type="dxa"/>
            <w:gridSpan w:val="5"/>
            <w:tcBorders>
              <w:bottom w:val="single" w:sz="4" w:space="0" w:color="auto"/>
            </w:tcBorders>
            <w:shd w:val="clear" w:color="auto" w:fill="auto"/>
          </w:tcPr>
          <w:p w:rsidR="00322EE8" w:rsidRPr="001975F6" w:rsidRDefault="00322EE8" w:rsidP="00784C6F">
            <w:pPr>
              <w:rPr>
                <w:rFonts w:ascii="Arial" w:hAnsi="Arial" w:cs="Arial"/>
                <w:sz w:val="24"/>
                <w:szCs w:val="24"/>
              </w:rPr>
            </w:pPr>
            <w:r w:rsidRPr="001975F6">
              <w:rPr>
                <w:rFonts w:ascii="Arial" w:hAnsi="Arial" w:cs="Arial"/>
                <w:sz w:val="24"/>
                <w:szCs w:val="24"/>
              </w:rPr>
              <w:t>C4-Q2-a) Contractor or Sub-Contractor (respond to questions C4-Q3 to C4-Q14)</w:t>
            </w:r>
          </w:p>
        </w:tc>
        <w:tc>
          <w:tcPr>
            <w:tcW w:w="1026" w:type="dxa"/>
            <w:shd w:val="clear" w:color="auto" w:fill="auto"/>
          </w:tcPr>
          <w:p w:rsidR="00322EE8" w:rsidRPr="0001553F" w:rsidRDefault="00322EE8" w:rsidP="007800DB">
            <w:pPr>
              <w:rPr>
                <w:rFonts w:ascii="Arial" w:hAnsi="Arial" w:cs="Arial"/>
                <w:noProof/>
                <w:sz w:val="24"/>
                <w:szCs w:val="24"/>
                <w:lang w:val="en-GB" w:eastAsia="en-GB"/>
              </w:rPr>
            </w:pPr>
          </w:p>
        </w:tc>
        <w:tc>
          <w:tcPr>
            <w:tcW w:w="992" w:type="dxa"/>
            <w:shd w:val="clear" w:color="auto" w:fill="auto"/>
          </w:tcPr>
          <w:p w:rsidR="00322EE8" w:rsidRPr="0001553F" w:rsidRDefault="00322EE8" w:rsidP="007800DB">
            <w:pPr>
              <w:rPr>
                <w:rFonts w:ascii="Arial" w:hAnsi="Arial" w:cs="Arial"/>
                <w:b/>
                <w:sz w:val="24"/>
                <w:szCs w:val="24"/>
              </w:rPr>
            </w:pPr>
          </w:p>
        </w:tc>
      </w:tr>
      <w:tr w:rsidR="000A1522" w:rsidRPr="0001553F" w:rsidTr="0018510B">
        <w:tc>
          <w:tcPr>
            <w:tcW w:w="1225" w:type="dxa"/>
            <w:vMerge/>
            <w:shd w:val="clear" w:color="auto" w:fill="BFBFBF" w:themeFill="background1" w:themeFillShade="BF"/>
          </w:tcPr>
          <w:p w:rsidR="00322EE8" w:rsidRPr="0001553F" w:rsidRDefault="00322EE8" w:rsidP="007800DB">
            <w:pPr>
              <w:rPr>
                <w:rFonts w:ascii="Arial" w:hAnsi="Arial" w:cs="Arial"/>
                <w:sz w:val="24"/>
                <w:szCs w:val="24"/>
              </w:rPr>
            </w:pPr>
          </w:p>
        </w:tc>
        <w:tc>
          <w:tcPr>
            <w:tcW w:w="6396" w:type="dxa"/>
            <w:gridSpan w:val="5"/>
            <w:shd w:val="clear" w:color="auto" w:fill="FF0000"/>
          </w:tcPr>
          <w:p w:rsidR="00322EE8" w:rsidRPr="00D643D0" w:rsidRDefault="00B644B3" w:rsidP="007800DB">
            <w:pPr>
              <w:rPr>
                <w:rFonts w:ascii="Arial" w:hAnsi="Arial" w:cs="Arial"/>
                <w:sz w:val="24"/>
                <w:szCs w:val="24"/>
              </w:rPr>
            </w:pPr>
            <w:r w:rsidRPr="001975F6">
              <w:rPr>
                <w:rFonts w:ascii="Arial" w:hAnsi="Arial" w:cs="Arial"/>
                <w:sz w:val="24"/>
                <w:szCs w:val="24"/>
              </w:rPr>
              <w:t>C4-Q2-b) Designer (respond to red shaded question</w:t>
            </w:r>
            <w:r w:rsidR="00784C6F" w:rsidRPr="001975F6">
              <w:rPr>
                <w:rFonts w:ascii="Arial" w:hAnsi="Arial" w:cs="Arial"/>
                <w:sz w:val="24"/>
                <w:szCs w:val="24"/>
              </w:rPr>
              <w:t>s</w:t>
            </w:r>
            <w:r w:rsidRPr="001975F6">
              <w:rPr>
                <w:rFonts w:ascii="Arial" w:hAnsi="Arial" w:cs="Arial"/>
                <w:sz w:val="24"/>
                <w:szCs w:val="24"/>
              </w:rPr>
              <w:t xml:space="preserve"> C4-Q15 to C4-Q17)</w:t>
            </w:r>
          </w:p>
        </w:tc>
        <w:tc>
          <w:tcPr>
            <w:tcW w:w="1026" w:type="dxa"/>
            <w:shd w:val="clear" w:color="auto" w:fill="auto"/>
          </w:tcPr>
          <w:p w:rsidR="00322EE8" w:rsidRPr="0001553F" w:rsidRDefault="00322EE8" w:rsidP="007800DB">
            <w:pPr>
              <w:rPr>
                <w:rFonts w:ascii="Arial" w:hAnsi="Arial" w:cs="Arial"/>
                <w:noProof/>
                <w:sz w:val="24"/>
                <w:szCs w:val="24"/>
                <w:lang w:val="en-GB" w:eastAsia="en-GB"/>
              </w:rPr>
            </w:pPr>
          </w:p>
        </w:tc>
        <w:tc>
          <w:tcPr>
            <w:tcW w:w="992" w:type="dxa"/>
            <w:shd w:val="clear" w:color="auto" w:fill="auto"/>
          </w:tcPr>
          <w:p w:rsidR="00322EE8" w:rsidRPr="0001553F" w:rsidRDefault="00322EE8" w:rsidP="007800DB">
            <w:pPr>
              <w:rPr>
                <w:rFonts w:ascii="Arial" w:hAnsi="Arial" w:cs="Arial"/>
                <w:b/>
                <w:sz w:val="24"/>
                <w:szCs w:val="24"/>
              </w:rPr>
            </w:pPr>
          </w:p>
        </w:tc>
      </w:tr>
      <w:tr w:rsidR="000A1522" w:rsidRPr="0001553F" w:rsidTr="0018510B">
        <w:tc>
          <w:tcPr>
            <w:tcW w:w="1225" w:type="dxa"/>
            <w:vMerge/>
            <w:shd w:val="clear" w:color="auto" w:fill="BFBFBF" w:themeFill="background1" w:themeFillShade="BF"/>
          </w:tcPr>
          <w:p w:rsidR="00322EE8" w:rsidRPr="0001553F" w:rsidRDefault="00322EE8" w:rsidP="007800DB">
            <w:pPr>
              <w:rPr>
                <w:rFonts w:ascii="Arial" w:hAnsi="Arial" w:cs="Arial"/>
                <w:sz w:val="24"/>
                <w:szCs w:val="24"/>
              </w:rPr>
            </w:pPr>
          </w:p>
        </w:tc>
        <w:tc>
          <w:tcPr>
            <w:tcW w:w="6396" w:type="dxa"/>
            <w:gridSpan w:val="5"/>
            <w:shd w:val="clear" w:color="auto" w:fill="92D050"/>
          </w:tcPr>
          <w:p w:rsidR="00322EE8" w:rsidRPr="001975F6" w:rsidRDefault="00B644B3" w:rsidP="002536B7">
            <w:pPr>
              <w:rPr>
                <w:rFonts w:ascii="Arial" w:hAnsi="Arial" w:cs="Arial"/>
                <w:sz w:val="24"/>
                <w:szCs w:val="24"/>
              </w:rPr>
            </w:pPr>
            <w:r w:rsidRPr="001975F6">
              <w:rPr>
                <w:rFonts w:ascii="Arial" w:hAnsi="Arial" w:cs="Arial"/>
                <w:sz w:val="24"/>
                <w:szCs w:val="24"/>
              </w:rPr>
              <w:t xml:space="preserve">C4-Q2-c) </w:t>
            </w:r>
            <w:r w:rsidR="004568F5" w:rsidRPr="001975F6">
              <w:rPr>
                <w:rFonts w:ascii="Arial" w:hAnsi="Arial" w:cs="Arial"/>
                <w:sz w:val="24"/>
                <w:szCs w:val="24"/>
              </w:rPr>
              <w:t xml:space="preserve">Principal Designer </w:t>
            </w:r>
            <w:r w:rsidRPr="007A1F46">
              <w:rPr>
                <w:rFonts w:ascii="Arial" w:hAnsi="Arial" w:cs="Arial"/>
                <w:sz w:val="24"/>
                <w:szCs w:val="24"/>
              </w:rPr>
              <w:t xml:space="preserve">(respond to green shaded questions </w:t>
            </w:r>
            <w:r w:rsidR="002536B7" w:rsidRPr="00D643D0">
              <w:rPr>
                <w:rFonts w:ascii="Arial" w:hAnsi="Arial" w:cs="Arial"/>
                <w:sz w:val="24"/>
                <w:szCs w:val="24"/>
              </w:rPr>
              <w:t>C</w:t>
            </w:r>
            <w:r w:rsidRPr="00D643D0">
              <w:rPr>
                <w:rFonts w:ascii="Arial" w:hAnsi="Arial" w:cs="Arial"/>
                <w:sz w:val="24"/>
                <w:szCs w:val="24"/>
              </w:rPr>
              <w:t>4-Q17 to C4-Q20)</w:t>
            </w:r>
          </w:p>
        </w:tc>
        <w:tc>
          <w:tcPr>
            <w:tcW w:w="1026" w:type="dxa"/>
            <w:shd w:val="clear" w:color="auto" w:fill="auto"/>
          </w:tcPr>
          <w:p w:rsidR="00322EE8" w:rsidRPr="0001553F" w:rsidRDefault="00322EE8" w:rsidP="007800DB">
            <w:pPr>
              <w:rPr>
                <w:rFonts w:ascii="Arial" w:hAnsi="Arial" w:cs="Arial"/>
                <w:noProof/>
                <w:sz w:val="24"/>
                <w:szCs w:val="24"/>
                <w:lang w:val="en-GB" w:eastAsia="en-GB"/>
              </w:rPr>
            </w:pPr>
          </w:p>
        </w:tc>
        <w:tc>
          <w:tcPr>
            <w:tcW w:w="992" w:type="dxa"/>
            <w:shd w:val="clear" w:color="auto" w:fill="auto"/>
          </w:tcPr>
          <w:p w:rsidR="00322EE8" w:rsidRPr="0001553F" w:rsidRDefault="00322EE8" w:rsidP="007800DB">
            <w:pPr>
              <w:rPr>
                <w:rFonts w:ascii="Arial" w:hAnsi="Arial" w:cs="Arial"/>
                <w:b/>
                <w:sz w:val="24"/>
                <w:szCs w:val="24"/>
              </w:rPr>
            </w:pPr>
          </w:p>
        </w:tc>
      </w:tr>
      <w:tr w:rsidR="004202D9" w:rsidRPr="0001553F" w:rsidTr="007607CE">
        <w:tc>
          <w:tcPr>
            <w:tcW w:w="1526" w:type="dxa"/>
            <w:gridSpan w:val="2"/>
            <w:tcBorders>
              <w:bottom w:val="single" w:sz="4" w:space="0" w:color="auto"/>
            </w:tcBorders>
            <w:shd w:val="clear" w:color="auto" w:fill="C6D9F1" w:themeFill="text2" w:themeFillTint="33"/>
          </w:tcPr>
          <w:p w:rsidR="007800DB" w:rsidRPr="0001553F" w:rsidRDefault="007800DB" w:rsidP="007800DB">
            <w:pPr>
              <w:rPr>
                <w:rFonts w:ascii="Arial" w:hAnsi="Arial" w:cs="Arial"/>
                <w:b/>
                <w:sz w:val="24"/>
                <w:szCs w:val="24"/>
              </w:rPr>
            </w:pPr>
            <w:r w:rsidRPr="0001553F">
              <w:rPr>
                <w:rFonts w:ascii="Arial" w:hAnsi="Arial" w:cs="Arial"/>
                <w:b/>
                <w:sz w:val="24"/>
                <w:szCs w:val="24"/>
              </w:rPr>
              <w:t>Q Ref</w:t>
            </w:r>
          </w:p>
        </w:tc>
        <w:tc>
          <w:tcPr>
            <w:tcW w:w="6095" w:type="dxa"/>
            <w:gridSpan w:val="4"/>
            <w:shd w:val="clear" w:color="auto" w:fill="C6D9F1" w:themeFill="text2" w:themeFillTint="33"/>
          </w:tcPr>
          <w:p w:rsidR="007800DB" w:rsidRPr="0001553F" w:rsidRDefault="007800DB" w:rsidP="007800DB">
            <w:pPr>
              <w:rPr>
                <w:rFonts w:ascii="Arial" w:hAnsi="Arial" w:cs="Arial"/>
                <w:b/>
                <w:sz w:val="24"/>
                <w:szCs w:val="24"/>
              </w:rPr>
            </w:pPr>
            <w:r w:rsidRPr="0001553F">
              <w:rPr>
                <w:rFonts w:ascii="Arial" w:hAnsi="Arial" w:cs="Arial"/>
                <w:b/>
                <w:sz w:val="24"/>
                <w:szCs w:val="24"/>
              </w:rPr>
              <w:t>Question</w:t>
            </w:r>
          </w:p>
        </w:tc>
        <w:tc>
          <w:tcPr>
            <w:tcW w:w="2018" w:type="dxa"/>
            <w:gridSpan w:val="2"/>
            <w:shd w:val="clear" w:color="auto" w:fill="C6D9F1" w:themeFill="text2" w:themeFillTint="33"/>
          </w:tcPr>
          <w:p w:rsidR="007800DB" w:rsidRPr="0001553F" w:rsidRDefault="00EA5E78" w:rsidP="007800DB">
            <w:pPr>
              <w:rPr>
                <w:rFonts w:ascii="Arial" w:hAnsi="Arial" w:cs="Arial"/>
                <w:b/>
                <w:sz w:val="24"/>
                <w:szCs w:val="24"/>
              </w:rPr>
            </w:pPr>
            <w:r>
              <w:rPr>
                <w:rFonts w:ascii="Arial" w:hAnsi="Arial" w:cs="Arial"/>
                <w:b/>
                <w:sz w:val="24"/>
                <w:szCs w:val="24"/>
              </w:rPr>
              <w:t>Supplier</w:t>
            </w:r>
            <w:r w:rsidR="002536B7" w:rsidRPr="0001553F">
              <w:rPr>
                <w:rFonts w:ascii="Arial" w:hAnsi="Arial" w:cs="Arial"/>
                <w:b/>
                <w:sz w:val="24"/>
                <w:szCs w:val="24"/>
              </w:rPr>
              <w:t>’s unique reference to supporting information:</w:t>
            </w:r>
          </w:p>
        </w:tc>
      </w:tr>
      <w:tr w:rsidR="002536B7" w:rsidRPr="0001553F" w:rsidTr="007607CE">
        <w:trPr>
          <w:trHeight w:val="2790"/>
        </w:trPr>
        <w:tc>
          <w:tcPr>
            <w:tcW w:w="1526" w:type="dxa"/>
            <w:gridSpan w:val="2"/>
            <w:shd w:val="clear" w:color="auto" w:fill="C6D9F1" w:themeFill="text2" w:themeFillTint="33"/>
          </w:tcPr>
          <w:p w:rsidR="002536B7" w:rsidRPr="0001553F" w:rsidRDefault="002536B7" w:rsidP="007C7FED">
            <w:pPr>
              <w:autoSpaceDE w:val="0"/>
              <w:autoSpaceDN w:val="0"/>
              <w:adjustRightInd w:val="0"/>
              <w:rPr>
                <w:rFonts w:ascii="Arial" w:hAnsi="Arial" w:cs="Arial"/>
                <w:sz w:val="24"/>
                <w:szCs w:val="24"/>
              </w:rPr>
            </w:pPr>
            <w:r w:rsidRPr="0001553F">
              <w:rPr>
                <w:rFonts w:ascii="Arial" w:hAnsi="Arial" w:cs="Arial"/>
                <w:sz w:val="24"/>
                <w:szCs w:val="24"/>
              </w:rPr>
              <w:t>C4-Q3</w:t>
            </w:r>
          </w:p>
        </w:tc>
        <w:tc>
          <w:tcPr>
            <w:tcW w:w="6095" w:type="dxa"/>
            <w:gridSpan w:val="4"/>
          </w:tcPr>
          <w:p w:rsidR="002536B7" w:rsidRPr="0001553F" w:rsidRDefault="002536B7" w:rsidP="007C7FED">
            <w:pPr>
              <w:pStyle w:val="BodyText"/>
              <w:rPr>
                <w:rFonts w:ascii="Arial" w:hAnsi="Arial" w:cs="Arial"/>
                <w:b/>
                <w:sz w:val="24"/>
              </w:rPr>
            </w:pPr>
            <w:r w:rsidRPr="0001553F">
              <w:rPr>
                <w:rFonts w:ascii="Arial" w:hAnsi="Arial" w:cs="Arial"/>
                <w:b/>
                <w:sz w:val="24"/>
              </w:rPr>
              <w:t>Are you able to demonstrate that you have a policy and organization for health and safety (H&amp;S) management?</w:t>
            </w:r>
          </w:p>
          <w:p w:rsidR="00C40B92" w:rsidRPr="0001553F" w:rsidRDefault="008B793D" w:rsidP="00D158C9">
            <w:pPr>
              <w:rPr>
                <w:rFonts w:ascii="Arial" w:hAnsi="Arial" w:cs="Arial"/>
                <w:sz w:val="24"/>
                <w:szCs w:val="24"/>
              </w:rPr>
            </w:pPr>
            <w:r w:rsidRPr="0001553F">
              <w:rPr>
                <w:rFonts w:ascii="Arial" w:hAnsi="Arial" w:cs="Arial"/>
                <w:sz w:val="24"/>
                <w:szCs w:val="24"/>
              </w:rPr>
              <w:t>Please provide evidence of a periodically reviewed H&amp;S policy, endorsed by the chief executive officer The policy should be relevant to the anticipated nature and scale of activity to be undertaken and set out responsibilities for H&amp;S management at all levels in the organization</w:t>
            </w:r>
            <w:r w:rsidR="00C40B92" w:rsidRPr="0001553F">
              <w:rPr>
                <w:rFonts w:ascii="Arial" w:hAnsi="Arial" w:cs="Arial"/>
                <w:sz w:val="24"/>
                <w:szCs w:val="24"/>
              </w:rPr>
              <w:t>.</w:t>
            </w:r>
          </w:p>
          <w:p w:rsidR="00427019" w:rsidRPr="0001553F" w:rsidRDefault="008B793D" w:rsidP="00D158C9">
            <w:pPr>
              <w:rPr>
                <w:rFonts w:ascii="Arial" w:hAnsi="Arial" w:cs="Arial"/>
                <w:sz w:val="24"/>
                <w:szCs w:val="24"/>
              </w:rPr>
            </w:pPr>
            <w:r w:rsidRPr="0001553F">
              <w:rPr>
                <w:rFonts w:ascii="Arial" w:hAnsi="Arial" w:cs="Arial"/>
                <w:sz w:val="24"/>
                <w:szCs w:val="24"/>
              </w:rPr>
              <w:t>(Organizations with fewer than 5 employees must demonstrate that policy and arrangements are adequate in relation to the type of activity to be undertaken).</w:t>
            </w:r>
          </w:p>
        </w:tc>
        <w:tc>
          <w:tcPr>
            <w:tcW w:w="2018" w:type="dxa"/>
            <w:gridSpan w:val="2"/>
          </w:tcPr>
          <w:p w:rsidR="002536B7" w:rsidRPr="0001553F" w:rsidRDefault="002536B7" w:rsidP="002536B7">
            <w:pPr>
              <w:rPr>
                <w:rFonts w:ascii="Arial" w:hAnsi="Arial" w:cs="Arial"/>
                <w:sz w:val="24"/>
                <w:szCs w:val="24"/>
              </w:rPr>
            </w:pPr>
          </w:p>
        </w:tc>
      </w:tr>
      <w:tr w:rsidR="002536B7" w:rsidRPr="0001553F" w:rsidTr="007607CE">
        <w:trPr>
          <w:trHeight w:val="2734"/>
        </w:trPr>
        <w:tc>
          <w:tcPr>
            <w:tcW w:w="1526" w:type="dxa"/>
            <w:gridSpan w:val="2"/>
            <w:shd w:val="clear" w:color="auto" w:fill="C6D9F1" w:themeFill="text2" w:themeFillTint="33"/>
          </w:tcPr>
          <w:p w:rsidR="002536B7" w:rsidRPr="0001553F" w:rsidRDefault="002536B7" w:rsidP="007C7FED">
            <w:pPr>
              <w:autoSpaceDE w:val="0"/>
              <w:autoSpaceDN w:val="0"/>
              <w:adjustRightInd w:val="0"/>
              <w:rPr>
                <w:rFonts w:ascii="Arial" w:hAnsi="Arial" w:cs="Arial"/>
                <w:sz w:val="24"/>
                <w:szCs w:val="24"/>
              </w:rPr>
            </w:pPr>
            <w:r w:rsidRPr="0001553F">
              <w:rPr>
                <w:rFonts w:ascii="Arial" w:hAnsi="Arial" w:cs="Arial"/>
                <w:sz w:val="24"/>
                <w:szCs w:val="24"/>
              </w:rPr>
              <w:t>C4-Q4</w:t>
            </w:r>
          </w:p>
        </w:tc>
        <w:tc>
          <w:tcPr>
            <w:tcW w:w="6095" w:type="dxa"/>
            <w:gridSpan w:val="4"/>
          </w:tcPr>
          <w:p w:rsidR="002536B7" w:rsidRPr="0001553F" w:rsidRDefault="008B793D" w:rsidP="00D158C9">
            <w:pPr>
              <w:rPr>
                <w:rFonts w:ascii="Arial" w:hAnsi="Arial" w:cs="Arial"/>
                <w:b/>
                <w:sz w:val="24"/>
                <w:szCs w:val="24"/>
              </w:rPr>
            </w:pPr>
            <w:r w:rsidRPr="0001553F">
              <w:rPr>
                <w:rFonts w:ascii="Arial" w:hAnsi="Arial" w:cs="Arial"/>
                <w:b/>
                <w:sz w:val="24"/>
                <w:szCs w:val="24"/>
              </w:rPr>
              <w:t>Are you able to describe your arrangements for ensuring that your H&amp;S measures are effective in reducing/ preventing incidents, occupational ill-health and accidents?</w:t>
            </w:r>
          </w:p>
          <w:p w:rsidR="00765AE0" w:rsidRPr="0001553F" w:rsidRDefault="00765AE0" w:rsidP="00765AE0">
            <w:pPr>
              <w:rPr>
                <w:rFonts w:ascii="Arial" w:hAnsi="Arial" w:cs="Arial"/>
                <w:sz w:val="24"/>
                <w:szCs w:val="24"/>
              </w:rPr>
            </w:pPr>
            <w:r w:rsidRPr="0001553F">
              <w:rPr>
                <w:rFonts w:ascii="Arial" w:hAnsi="Arial" w:cs="Arial"/>
                <w:sz w:val="24"/>
                <w:szCs w:val="24"/>
              </w:rPr>
              <w:t xml:space="preserve">Please provide details of the arrangements for H&amp;S management that are relevant to the anticipated nature and scale of activity to be undertaken and show clearly how these arrangements are communicated to the workforce. </w:t>
            </w:r>
          </w:p>
          <w:p w:rsidR="00427019" w:rsidRPr="00784C6F" w:rsidRDefault="00765AE0" w:rsidP="00765AE0">
            <w:pPr>
              <w:rPr>
                <w:rFonts w:ascii="Arial" w:hAnsi="Arial" w:cs="Arial"/>
                <w:sz w:val="24"/>
                <w:szCs w:val="24"/>
              </w:rPr>
            </w:pPr>
            <w:r w:rsidRPr="0001553F">
              <w:rPr>
                <w:rFonts w:ascii="Arial" w:hAnsi="Arial" w:cs="Arial"/>
                <w:sz w:val="24"/>
                <w:szCs w:val="24"/>
              </w:rPr>
              <w:t>(Organizations with fewer than 5 employees must demonstrate that policy and arrangements are adequate in relation to the type</w:t>
            </w:r>
            <w:r w:rsidR="00784C6F">
              <w:rPr>
                <w:rFonts w:ascii="Arial" w:hAnsi="Arial" w:cs="Arial"/>
                <w:sz w:val="24"/>
                <w:szCs w:val="24"/>
              </w:rPr>
              <w:t xml:space="preserve"> of activity to be undertaken).</w:t>
            </w:r>
          </w:p>
        </w:tc>
        <w:tc>
          <w:tcPr>
            <w:tcW w:w="2018" w:type="dxa"/>
            <w:gridSpan w:val="2"/>
          </w:tcPr>
          <w:p w:rsidR="002536B7" w:rsidRPr="0001553F" w:rsidRDefault="002536B7" w:rsidP="002536B7">
            <w:pPr>
              <w:rPr>
                <w:rFonts w:ascii="Arial" w:hAnsi="Arial" w:cs="Arial"/>
                <w:sz w:val="24"/>
                <w:szCs w:val="24"/>
              </w:rPr>
            </w:pPr>
          </w:p>
        </w:tc>
      </w:tr>
      <w:tr w:rsidR="002536B7" w:rsidRPr="0001553F" w:rsidTr="007607CE">
        <w:trPr>
          <w:trHeight w:val="2225"/>
        </w:trPr>
        <w:tc>
          <w:tcPr>
            <w:tcW w:w="1526" w:type="dxa"/>
            <w:gridSpan w:val="2"/>
            <w:shd w:val="clear" w:color="auto" w:fill="C6D9F1" w:themeFill="text2" w:themeFillTint="33"/>
          </w:tcPr>
          <w:p w:rsidR="002536B7" w:rsidRPr="0001553F" w:rsidRDefault="002536B7" w:rsidP="007C7FED">
            <w:pPr>
              <w:autoSpaceDE w:val="0"/>
              <w:autoSpaceDN w:val="0"/>
              <w:adjustRightInd w:val="0"/>
              <w:rPr>
                <w:rFonts w:ascii="Arial" w:hAnsi="Arial" w:cs="Arial"/>
                <w:sz w:val="24"/>
                <w:szCs w:val="24"/>
              </w:rPr>
            </w:pPr>
            <w:r w:rsidRPr="0001553F">
              <w:rPr>
                <w:rFonts w:ascii="Arial" w:hAnsi="Arial" w:cs="Arial"/>
                <w:sz w:val="24"/>
                <w:szCs w:val="24"/>
              </w:rPr>
              <w:t>C4-Q5</w:t>
            </w:r>
          </w:p>
          <w:p w:rsidR="002536B7" w:rsidRPr="0001553F" w:rsidRDefault="002536B7" w:rsidP="002536B7">
            <w:pPr>
              <w:autoSpaceDE w:val="0"/>
              <w:autoSpaceDN w:val="0"/>
              <w:adjustRightInd w:val="0"/>
              <w:rPr>
                <w:rFonts w:ascii="Arial" w:hAnsi="Arial" w:cs="Arial"/>
                <w:sz w:val="24"/>
                <w:szCs w:val="24"/>
              </w:rPr>
            </w:pPr>
          </w:p>
        </w:tc>
        <w:tc>
          <w:tcPr>
            <w:tcW w:w="6095" w:type="dxa"/>
            <w:gridSpan w:val="4"/>
          </w:tcPr>
          <w:p w:rsidR="002536B7" w:rsidRPr="0001553F" w:rsidRDefault="002536B7" w:rsidP="007C7FED">
            <w:pPr>
              <w:pStyle w:val="BodyText"/>
              <w:rPr>
                <w:rFonts w:ascii="Arial" w:hAnsi="Arial" w:cs="Arial"/>
                <w:b/>
                <w:sz w:val="24"/>
              </w:rPr>
            </w:pPr>
            <w:r w:rsidRPr="0001553F">
              <w:rPr>
                <w:rFonts w:ascii="Arial" w:hAnsi="Arial" w:cs="Arial"/>
                <w:b/>
                <w:sz w:val="24"/>
              </w:rPr>
              <w:t>Do you have access to competent H&amp;S advice/assistance – both general and construction sector related</w:t>
            </w:r>
            <w:r w:rsidR="00D158C9" w:rsidRPr="0001553F">
              <w:rPr>
                <w:rFonts w:ascii="Arial" w:hAnsi="Arial" w:cs="Arial"/>
                <w:b/>
                <w:sz w:val="24"/>
              </w:rPr>
              <w:t>?</w:t>
            </w:r>
          </w:p>
          <w:p w:rsidR="00427019" w:rsidRPr="0001553F" w:rsidRDefault="00427019" w:rsidP="00427019">
            <w:pPr>
              <w:rPr>
                <w:rFonts w:ascii="Arial" w:hAnsi="Arial" w:cs="Arial"/>
                <w:sz w:val="24"/>
                <w:szCs w:val="24"/>
              </w:rPr>
            </w:pPr>
            <w:r w:rsidRPr="0001553F">
              <w:rPr>
                <w:rFonts w:ascii="Arial" w:hAnsi="Arial" w:cs="Arial"/>
                <w:sz w:val="24"/>
                <w:szCs w:val="24"/>
              </w:rPr>
              <w:t xml:space="preserve">Please provide evidence of how your organization obtains access to competent H&amp;S advice. </w:t>
            </w:r>
          </w:p>
          <w:p w:rsidR="00171892" w:rsidRPr="0001553F" w:rsidRDefault="00427019" w:rsidP="00427019">
            <w:pPr>
              <w:rPr>
                <w:rFonts w:ascii="Arial" w:hAnsi="Arial" w:cs="Arial"/>
                <w:sz w:val="24"/>
                <w:szCs w:val="24"/>
              </w:rPr>
            </w:pPr>
            <w:r w:rsidRPr="0001553F">
              <w:rPr>
                <w:rFonts w:ascii="Arial" w:hAnsi="Arial" w:cs="Arial"/>
                <w:sz w:val="24"/>
                <w:szCs w:val="24"/>
              </w:rPr>
              <w:t>NOTE Access to competent in-house advice, in whole or part, is preferred. It is essential that H&amp;S advisor(s) are able to provide general H&amp;S advice and that (from the same source or elsewhere) advice relating to construction H&amp;S issues is accessible as required.</w:t>
            </w:r>
          </w:p>
        </w:tc>
        <w:tc>
          <w:tcPr>
            <w:tcW w:w="2018" w:type="dxa"/>
            <w:gridSpan w:val="2"/>
          </w:tcPr>
          <w:p w:rsidR="002536B7" w:rsidRPr="0001553F" w:rsidRDefault="002536B7" w:rsidP="002536B7">
            <w:pPr>
              <w:rPr>
                <w:rFonts w:ascii="Arial" w:hAnsi="Arial" w:cs="Arial"/>
                <w:sz w:val="24"/>
                <w:szCs w:val="24"/>
              </w:rPr>
            </w:pPr>
          </w:p>
        </w:tc>
      </w:tr>
      <w:tr w:rsidR="002536B7" w:rsidRPr="0001553F" w:rsidTr="007607CE">
        <w:trPr>
          <w:trHeight w:val="2393"/>
        </w:trPr>
        <w:tc>
          <w:tcPr>
            <w:tcW w:w="1526" w:type="dxa"/>
            <w:gridSpan w:val="2"/>
            <w:tcBorders>
              <w:bottom w:val="single" w:sz="4" w:space="0" w:color="auto"/>
            </w:tcBorders>
            <w:shd w:val="clear" w:color="auto" w:fill="C6D9F1" w:themeFill="text2" w:themeFillTint="33"/>
          </w:tcPr>
          <w:p w:rsidR="002536B7" w:rsidRPr="0001553F" w:rsidRDefault="002536B7" w:rsidP="007C7FED">
            <w:pPr>
              <w:autoSpaceDE w:val="0"/>
              <w:autoSpaceDN w:val="0"/>
              <w:adjustRightInd w:val="0"/>
              <w:rPr>
                <w:rFonts w:ascii="Arial" w:hAnsi="Arial" w:cs="Arial"/>
                <w:sz w:val="24"/>
                <w:szCs w:val="24"/>
              </w:rPr>
            </w:pPr>
            <w:r w:rsidRPr="0001553F">
              <w:rPr>
                <w:rFonts w:ascii="Arial" w:hAnsi="Arial" w:cs="Arial"/>
                <w:sz w:val="24"/>
                <w:szCs w:val="24"/>
              </w:rPr>
              <w:br w:type="page"/>
              <w:t>C4-Q6</w:t>
            </w:r>
          </w:p>
        </w:tc>
        <w:tc>
          <w:tcPr>
            <w:tcW w:w="6095" w:type="dxa"/>
            <w:gridSpan w:val="4"/>
          </w:tcPr>
          <w:p w:rsidR="002536B7" w:rsidRPr="00784C6F" w:rsidRDefault="002536B7" w:rsidP="007C7FED">
            <w:pPr>
              <w:pStyle w:val="BodyText"/>
              <w:rPr>
                <w:rFonts w:ascii="Arial" w:hAnsi="Arial" w:cs="Arial"/>
                <w:b/>
                <w:bCs/>
                <w:sz w:val="24"/>
              </w:rPr>
            </w:pPr>
            <w:r w:rsidRPr="0001553F">
              <w:rPr>
                <w:rFonts w:ascii="Arial" w:hAnsi="Arial" w:cs="Arial"/>
                <w:b/>
                <w:bCs/>
                <w:sz w:val="24"/>
              </w:rPr>
              <w:t xml:space="preserve">Do you have a policy and process for providing your </w:t>
            </w:r>
            <w:r w:rsidR="00D158C9" w:rsidRPr="0001553F">
              <w:rPr>
                <w:rFonts w:ascii="Arial" w:hAnsi="Arial" w:cs="Arial"/>
                <w:b/>
                <w:bCs/>
                <w:sz w:val="24"/>
              </w:rPr>
              <w:t xml:space="preserve">staff / </w:t>
            </w:r>
            <w:r w:rsidRPr="0001553F">
              <w:rPr>
                <w:rFonts w:ascii="Arial" w:hAnsi="Arial" w:cs="Arial"/>
                <w:b/>
                <w:bCs/>
                <w:sz w:val="24"/>
              </w:rPr>
              <w:t>workforce with training and information appropriate to the type</w:t>
            </w:r>
            <w:r w:rsidR="00D158C9" w:rsidRPr="0001553F">
              <w:rPr>
                <w:rFonts w:ascii="Arial" w:hAnsi="Arial" w:cs="Arial"/>
                <w:b/>
                <w:bCs/>
                <w:sz w:val="24"/>
              </w:rPr>
              <w:t>s</w:t>
            </w:r>
            <w:r w:rsidRPr="0001553F">
              <w:rPr>
                <w:rFonts w:ascii="Arial" w:hAnsi="Arial" w:cs="Arial"/>
                <w:b/>
                <w:bCs/>
                <w:sz w:val="24"/>
              </w:rPr>
              <w:t xml:space="preserve"> of </w:t>
            </w:r>
            <w:r w:rsidR="00D158C9" w:rsidRPr="0001553F">
              <w:rPr>
                <w:rFonts w:ascii="Arial" w:hAnsi="Arial" w:cs="Arial"/>
                <w:b/>
                <w:bCs/>
                <w:sz w:val="24"/>
              </w:rPr>
              <w:t>activity that your organisation is likely to undertake?</w:t>
            </w:r>
          </w:p>
          <w:p w:rsidR="00427019" w:rsidRPr="0001553F" w:rsidRDefault="00427019" w:rsidP="007C7FED">
            <w:pPr>
              <w:rPr>
                <w:rFonts w:ascii="Arial" w:hAnsi="Arial" w:cs="Arial"/>
                <w:sz w:val="24"/>
                <w:szCs w:val="24"/>
              </w:rPr>
            </w:pPr>
            <w:r w:rsidRPr="0001553F">
              <w:rPr>
                <w:rFonts w:ascii="Arial" w:hAnsi="Arial" w:cs="Arial"/>
                <w:sz w:val="24"/>
                <w:szCs w:val="24"/>
              </w:rPr>
              <w:t xml:space="preserve">Provide evidence that your organization has in place and implements, training arrangements to ensure that its staff/ workforce has sufficient skills and understanding to discharge their various duties. This should include refresher training (e.g. a CPD </w:t>
            </w:r>
            <w:r w:rsidRPr="0001553F">
              <w:rPr>
                <w:rFonts w:ascii="Arial" w:hAnsi="Arial" w:cs="Arial"/>
                <w:sz w:val="24"/>
                <w:szCs w:val="24"/>
              </w:rPr>
              <w:lastRenderedPageBreak/>
              <w:t>programme) that will keep the workforce updated on good H&amp;S practice applicable throughout the company.</w:t>
            </w:r>
          </w:p>
        </w:tc>
        <w:tc>
          <w:tcPr>
            <w:tcW w:w="2018" w:type="dxa"/>
            <w:gridSpan w:val="2"/>
          </w:tcPr>
          <w:p w:rsidR="002536B7" w:rsidRPr="0001553F" w:rsidRDefault="002536B7" w:rsidP="002536B7">
            <w:pPr>
              <w:rPr>
                <w:rFonts w:ascii="Arial" w:hAnsi="Arial" w:cs="Arial"/>
                <w:sz w:val="24"/>
                <w:szCs w:val="24"/>
              </w:rPr>
            </w:pPr>
          </w:p>
        </w:tc>
      </w:tr>
      <w:tr w:rsidR="00D158C9" w:rsidRPr="0001553F" w:rsidTr="007607CE">
        <w:trPr>
          <w:trHeight w:val="1968"/>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lastRenderedPageBreak/>
              <w:t>C4-Q7</w:t>
            </w:r>
          </w:p>
        </w:tc>
        <w:tc>
          <w:tcPr>
            <w:tcW w:w="6095" w:type="dxa"/>
            <w:gridSpan w:val="4"/>
          </w:tcPr>
          <w:p w:rsidR="00D158C9" w:rsidRPr="0001553F" w:rsidRDefault="00D158C9" w:rsidP="007C7FED">
            <w:pPr>
              <w:pStyle w:val="BodyText"/>
              <w:rPr>
                <w:rFonts w:ascii="Arial" w:hAnsi="Arial" w:cs="Arial"/>
                <w:b/>
                <w:bCs/>
                <w:sz w:val="24"/>
              </w:rPr>
            </w:pPr>
            <w:r w:rsidRPr="0001553F">
              <w:rPr>
                <w:rFonts w:ascii="Arial" w:hAnsi="Arial" w:cs="Arial"/>
                <w:b/>
                <w:bCs/>
                <w:sz w:val="24"/>
              </w:rPr>
              <w:t xml:space="preserve">Does your </w:t>
            </w:r>
            <w:r w:rsidR="009D72FA" w:rsidRPr="0001553F">
              <w:rPr>
                <w:rFonts w:ascii="Arial" w:hAnsi="Arial" w:cs="Arial"/>
                <w:b/>
                <w:bCs/>
                <w:sz w:val="24"/>
              </w:rPr>
              <w:t xml:space="preserve">staff / </w:t>
            </w:r>
            <w:r w:rsidRPr="0001553F">
              <w:rPr>
                <w:rFonts w:ascii="Arial" w:hAnsi="Arial" w:cs="Arial"/>
                <w:b/>
                <w:bCs/>
                <w:sz w:val="24"/>
              </w:rPr>
              <w:t xml:space="preserve">workforce have H&amp;S or other relevant qualifications and experience sufficient to implement your H&amp;S policy to a standard appropriate to the </w:t>
            </w:r>
            <w:r w:rsidR="009D72FA" w:rsidRPr="0001553F">
              <w:rPr>
                <w:rFonts w:ascii="Arial" w:hAnsi="Arial" w:cs="Arial"/>
                <w:b/>
                <w:bCs/>
                <w:sz w:val="24"/>
              </w:rPr>
              <w:t>activity that your organisation is likely to undertake?</w:t>
            </w:r>
          </w:p>
          <w:p w:rsidR="007607CE" w:rsidRPr="00784C6F" w:rsidRDefault="00C40B92" w:rsidP="00C40B92">
            <w:pPr>
              <w:pStyle w:val="BodyText"/>
              <w:rPr>
                <w:rFonts w:ascii="Arial" w:hAnsi="Arial" w:cs="Arial"/>
                <w:bCs/>
                <w:sz w:val="24"/>
              </w:rPr>
            </w:pPr>
            <w:r w:rsidRPr="0001553F">
              <w:rPr>
                <w:rFonts w:ascii="Arial" w:hAnsi="Arial" w:cs="Arial"/>
                <w:bCs/>
                <w:sz w:val="24"/>
              </w:rPr>
              <w:t>You will be expected to demonstrate and provide evidence on request, that your staff/ workforce possesses suitable qualifications and experience for the tasks assigned to them, unless there are specific situations where they need to work under controlled and competent supervision e.g. trainees.</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1610"/>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C4-Q8</w:t>
            </w:r>
          </w:p>
        </w:tc>
        <w:tc>
          <w:tcPr>
            <w:tcW w:w="6095" w:type="dxa"/>
            <w:gridSpan w:val="4"/>
          </w:tcPr>
          <w:p w:rsidR="00D158C9" w:rsidRPr="0001553F" w:rsidRDefault="00D158C9" w:rsidP="007C7FED">
            <w:pPr>
              <w:pStyle w:val="BodyText"/>
              <w:rPr>
                <w:rFonts w:ascii="Arial" w:hAnsi="Arial" w:cs="Arial"/>
                <w:b/>
                <w:bCs/>
                <w:sz w:val="24"/>
              </w:rPr>
            </w:pPr>
            <w:r w:rsidRPr="0001553F">
              <w:rPr>
                <w:rFonts w:ascii="Arial" w:hAnsi="Arial" w:cs="Arial"/>
                <w:b/>
                <w:bCs/>
                <w:sz w:val="24"/>
              </w:rPr>
              <w:t>Do you check, review and where necessary improve your H&amp;S performance</w:t>
            </w:r>
            <w:r w:rsidR="009D72FA" w:rsidRPr="0001553F">
              <w:rPr>
                <w:rFonts w:ascii="Arial" w:hAnsi="Arial" w:cs="Arial"/>
                <w:b/>
                <w:bCs/>
                <w:sz w:val="24"/>
              </w:rPr>
              <w:t>?</w:t>
            </w:r>
          </w:p>
          <w:p w:rsidR="00171892" w:rsidRPr="0001553F" w:rsidRDefault="00C40B92" w:rsidP="00D158C9">
            <w:pPr>
              <w:pStyle w:val="BodyText"/>
              <w:rPr>
                <w:rFonts w:ascii="Arial" w:hAnsi="Arial" w:cs="Arial"/>
                <w:bCs/>
                <w:sz w:val="24"/>
              </w:rPr>
            </w:pPr>
            <w:r w:rsidRPr="0001553F">
              <w:rPr>
                <w:rFonts w:ascii="Arial" w:hAnsi="Arial" w:cs="Arial"/>
                <w:bCs/>
                <w:sz w:val="24"/>
              </w:rPr>
              <w:t xml:space="preserve">Please provide evidence that your organization has in place and implements, an </w:t>
            </w:r>
            <w:r w:rsidR="00E21125" w:rsidRPr="0001553F">
              <w:rPr>
                <w:rFonts w:ascii="Arial" w:hAnsi="Arial" w:cs="Arial"/>
                <w:bCs/>
                <w:sz w:val="24"/>
              </w:rPr>
              <w:t>on-going</w:t>
            </w:r>
            <w:r w:rsidRPr="0001553F">
              <w:rPr>
                <w:rFonts w:ascii="Arial" w:hAnsi="Arial" w:cs="Arial"/>
                <w:bCs/>
                <w:sz w:val="24"/>
              </w:rPr>
              <w:t xml:space="preserve"> system for monitoring H&amp;S procedures on an </w:t>
            </w:r>
            <w:r w:rsidR="00E21125" w:rsidRPr="0001553F">
              <w:rPr>
                <w:rFonts w:ascii="Arial" w:hAnsi="Arial" w:cs="Arial"/>
                <w:bCs/>
                <w:sz w:val="24"/>
              </w:rPr>
              <w:t>on-going</w:t>
            </w:r>
            <w:r w:rsidRPr="0001553F">
              <w:rPr>
                <w:rFonts w:ascii="Arial" w:hAnsi="Arial" w:cs="Arial"/>
                <w:bCs/>
                <w:sz w:val="24"/>
              </w:rPr>
              <w:t xml:space="preserve"> basis and for periodically reviewing and updating that system as necessary.</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1636"/>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C4-Q9</w:t>
            </w:r>
          </w:p>
        </w:tc>
        <w:tc>
          <w:tcPr>
            <w:tcW w:w="6095" w:type="dxa"/>
            <w:gridSpan w:val="4"/>
          </w:tcPr>
          <w:p w:rsidR="00427019" w:rsidRPr="0001553F" w:rsidRDefault="00D158C9" w:rsidP="007C7FED">
            <w:pPr>
              <w:pStyle w:val="BodyText"/>
              <w:rPr>
                <w:rFonts w:ascii="Arial" w:hAnsi="Arial" w:cs="Arial"/>
                <w:b/>
                <w:bCs/>
                <w:sz w:val="24"/>
              </w:rPr>
            </w:pPr>
            <w:r w:rsidRPr="0001553F">
              <w:rPr>
                <w:rFonts w:ascii="Arial" w:hAnsi="Arial" w:cs="Arial"/>
                <w:b/>
                <w:bCs/>
                <w:sz w:val="24"/>
              </w:rPr>
              <w:t xml:space="preserve">Do you have procedures in place to involve your </w:t>
            </w:r>
            <w:r w:rsidR="009D72FA" w:rsidRPr="0001553F">
              <w:rPr>
                <w:rFonts w:ascii="Arial" w:hAnsi="Arial" w:cs="Arial"/>
                <w:b/>
                <w:bCs/>
                <w:sz w:val="24"/>
              </w:rPr>
              <w:t xml:space="preserve">staff / </w:t>
            </w:r>
            <w:r w:rsidRPr="0001553F">
              <w:rPr>
                <w:rFonts w:ascii="Arial" w:hAnsi="Arial" w:cs="Arial"/>
                <w:b/>
                <w:bCs/>
                <w:sz w:val="24"/>
              </w:rPr>
              <w:t>workforce in the planning and implementation of H&amp;S measures</w:t>
            </w:r>
            <w:r w:rsidR="009D72FA" w:rsidRPr="0001553F">
              <w:rPr>
                <w:rFonts w:ascii="Arial" w:hAnsi="Arial" w:cs="Arial"/>
                <w:b/>
                <w:bCs/>
                <w:sz w:val="24"/>
              </w:rPr>
              <w:t>?</w:t>
            </w:r>
          </w:p>
          <w:p w:rsidR="00171892" w:rsidRPr="0001553F" w:rsidRDefault="00DF2DD8" w:rsidP="00D158C9">
            <w:pPr>
              <w:pStyle w:val="BodyText"/>
              <w:rPr>
                <w:rFonts w:ascii="Arial" w:hAnsi="Arial" w:cs="Arial"/>
                <w:bCs/>
                <w:sz w:val="24"/>
              </w:rPr>
            </w:pPr>
            <w:r w:rsidRPr="0001553F">
              <w:rPr>
                <w:rFonts w:ascii="Arial" w:hAnsi="Arial" w:cs="Arial"/>
                <w:bCs/>
                <w:sz w:val="24"/>
              </w:rPr>
              <w:t>Please provide evidence that your organization has in place and implements a means of consulting with its staff/ workforce on H&amp;S matters and show how staff/ workforce comments, including complaints are taken into account.</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841"/>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C4-Q10</w:t>
            </w:r>
          </w:p>
        </w:tc>
        <w:tc>
          <w:tcPr>
            <w:tcW w:w="6095" w:type="dxa"/>
            <w:gridSpan w:val="4"/>
          </w:tcPr>
          <w:p w:rsidR="00D158C9" w:rsidRPr="0001553F" w:rsidRDefault="00D158C9" w:rsidP="007C7FED">
            <w:pPr>
              <w:pStyle w:val="BodyText"/>
              <w:rPr>
                <w:rFonts w:ascii="Arial" w:hAnsi="Arial" w:cs="Arial"/>
                <w:b/>
                <w:sz w:val="24"/>
              </w:rPr>
            </w:pPr>
            <w:r w:rsidRPr="0001553F">
              <w:rPr>
                <w:rFonts w:ascii="Arial" w:hAnsi="Arial" w:cs="Arial"/>
                <w:b/>
                <w:sz w:val="24"/>
              </w:rPr>
              <w:t xml:space="preserve">Do you </w:t>
            </w:r>
            <w:r w:rsidR="009D72FA" w:rsidRPr="0001553F">
              <w:rPr>
                <w:rFonts w:ascii="Arial" w:hAnsi="Arial" w:cs="Arial"/>
                <w:b/>
                <w:sz w:val="24"/>
              </w:rPr>
              <w:t>routinely record and review accidents / incidents and undertake follow-up action?</w:t>
            </w:r>
          </w:p>
          <w:p w:rsidR="00171892" w:rsidRPr="0001553F" w:rsidRDefault="00DF2DD8" w:rsidP="00D158C9">
            <w:pPr>
              <w:pStyle w:val="BodyText"/>
              <w:rPr>
                <w:rFonts w:ascii="Arial" w:hAnsi="Arial" w:cs="Arial"/>
                <w:bCs/>
                <w:sz w:val="24"/>
              </w:rPr>
            </w:pPr>
            <w:r w:rsidRPr="0001553F">
              <w:rPr>
                <w:rFonts w:ascii="Arial" w:hAnsi="Arial" w:cs="Arial"/>
                <w:bCs/>
                <w:sz w:val="24"/>
              </w:rPr>
              <w:t>Please provide access to records of accident rates and frequency for all RIDDOR reportable events for at least the last three years. Demonstrate that your organization has in place a system for reviewing significant incidents, and recording action taken as a result including action taken in response to any enforcement.</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2101"/>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C4-Q11</w:t>
            </w:r>
          </w:p>
        </w:tc>
        <w:tc>
          <w:tcPr>
            <w:tcW w:w="6095" w:type="dxa"/>
            <w:gridSpan w:val="4"/>
          </w:tcPr>
          <w:p w:rsidR="00427019" w:rsidRPr="0001553F" w:rsidRDefault="00D158C9" w:rsidP="007C7FED">
            <w:pPr>
              <w:pStyle w:val="BodyText"/>
              <w:rPr>
                <w:rFonts w:ascii="Arial" w:hAnsi="Arial" w:cs="Arial"/>
                <w:b/>
                <w:sz w:val="24"/>
              </w:rPr>
            </w:pPr>
            <w:r w:rsidRPr="0001553F">
              <w:rPr>
                <w:rFonts w:ascii="Arial" w:hAnsi="Arial" w:cs="Arial"/>
                <w:b/>
                <w:sz w:val="24"/>
              </w:rPr>
              <w:t>Do you have arrangements</w:t>
            </w:r>
            <w:r w:rsidR="009D72FA" w:rsidRPr="0001553F">
              <w:rPr>
                <w:rFonts w:ascii="Arial" w:hAnsi="Arial" w:cs="Arial"/>
                <w:b/>
                <w:sz w:val="24"/>
              </w:rPr>
              <w:t xml:space="preserve"> </w:t>
            </w:r>
            <w:r w:rsidRPr="0001553F">
              <w:rPr>
                <w:rFonts w:ascii="Arial" w:hAnsi="Arial" w:cs="Arial"/>
                <w:b/>
                <w:sz w:val="24"/>
              </w:rPr>
              <w:t xml:space="preserve">for ensuring that your </w:t>
            </w:r>
            <w:r w:rsidR="00EA5E78">
              <w:rPr>
                <w:rFonts w:ascii="Arial" w:hAnsi="Arial" w:cs="Arial"/>
                <w:b/>
                <w:sz w:val="24"/>
              </w:rPr>
              <w:t>Supplier</w:t>
            </w:r>
            <w:r w:rsidRPr="0001553F">
              <w:rPr>
                <w:rFonts w:ascii="Arial" w:hAnsi="Arial" w:cs="Arial"/>
                <w:b/>
                <w:sz w:val="24"/>
              </w:rPr>
              <w:t xml:space="preserve">s apply H&amp;S measures to a standard appropriate to the </w:t>
            </w:r>
            <w:r w:rsidR="009D72FA" w:rsidRPr="0001553F">
              <w:rPr>
                <w:rFonts w:ascii="Arial" w:hAnsi="Arial" w:cs="Arial"/>
                <w:b/>
                <w:sz w:val="24"/>
              </w:rPr>
              <w:t>activity for</w:t>
            </w:r>
            <w:r w:rsidR="00784C6F">
              <w:rPr>
                <w:rFonts w:ascii="Arial" w:hAnsi="Arial" w:cs="Arial"/>
                <w:b/>
                <w:sz w:val="24"/>
              </w:rPr>
              <w:t xml:space="preserve"> which they are being engaged?</w:t>
            </w:r>
          </w:p>
          <w:p w:rsidR="00171892" w:rsidRPr="0001553F" w:rsidRDefault="00037658" w:rsidP="00037658">
            <w:pPr>
              <w:pStyle w:val="BodyText"/>
              <w:rPr>
                <w:rFonts w:ascii="Arial" w:hAnsi="Arial" w:cs="Arial"/>
                <w:bCs/>
                <w:sz w:val="24"/>
              </w:rPr>
            </w:pPr>
            <w:r w:rsidRPr="0001553F">
              <w:rPr>
                <w:rFonts w:ascii="Arial" w:hAnsi="Arial" w:cs="Arial"/>
                <w:bCs/>
                <w:sz w:val="24"/>
              </w:rPr>
              <w:t xml:space="preserve">You will be expected to demonstrate and provide evidence on </w:t>
            </w:r>
            <w:r w:rsidR="00E21125" w:rsidRPr="0001553F">
              <w:rPr>
                <w:rFonts w:ascii="Arial" w:hAnsi="Arial" w:cs="Arial"/>
                <w:bCs/>
                <w:sz w:val="24"/>
              </w:rPr>
              <w:t>request that</w:t>
            </w:r>
            <w:r w:rsidRPr="0001553F">
              <w:rPr>
                <w:rFonts w:ascii="Arial" w:hAnsi="Arial" w:cs="Arial"/>
                <w:bCs/>
                <w:sz w:val="24"/>
              </w:rPr>
              <w:t xml:space="preserve"> your organization has and implements, arrangements for ensuring that H&amp;S performance throughout the whole of your organization’s supply chain is appropriate to the work </w:t>
            </w:r>
            <w:r w:rsidRPr="0001553F">
              <w:rPr>
                <w:rFonts w:ascii="Arial" w:hAnsi="Arial" w:cs="Arial"/>
                <w:bCs/>
                <w:sz w:val="24"/>
              </w:rPr>
              <w:lastRenderedPageBreak/>
              <w:t>likely to be undertaken.</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976"/>
        </w:trPr>
        <w:tc>
          <w:tcPr>
            <w:tcW w:w="1526" w:type="dxa"/>
            <w:gridSpan w:val="2"/>
            <w:tcBorders>
              <w:bottom w:val="single" w:sz="4" w:space="0" w:color="auto"/>
            </w:tcBorders>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lastRenderedPageBreak/>
              <w:t>C4-Q12</w:t>
            </w:r>
          </w:p>
        </w:tc>
        <w:tc>
          <w:tcPr>
            <w:tcW w:w="6095" w:type="dxa"/>
            <w:gridSpan w:val="4"/>
          </w:tcPr>
          <w:p w:rsidR="00427019" w:rsidRPr="0001553F" w:rsidRDefault="00D158C9" w:rsidP="007C7FED">
            <w:pPr>
              <w:pStyle w:val="BodyText"/>
              <w:rPr>
                <w:rFonts w:ascii="Arial" w:hAnsi="Arial" w:cs="Arial"/>
                <w:b/>
                <w:sz w:val="24"/>
              </w:rPr>
            </w:pPr>
            <w:r w:rsidRPr="0001553F">
              <w:rPr>
                <w:rFonts w:ascii="Arial" w:hAnsi="Arial" w:cs="Arial"/>
                <w:b/>
                <w:sz w:val="24"/>
              </w:rPr>
              <w:t>Do you operate a process of risk assessment capable of supporting safe methods of work and reliable pr</w:t>
            </w:r>
            <w:r w:rsidR="00784C6F">
              <w:rPr>
                <w:rFonts w:ascii="Arial" w:hAnsi="Arial" w:cs="Arial"/>
                <w:b/>
                <w:sz w:val="24"/>
              </w:rPr>
              <w:t>oject delivery where necessary?</w:t>
            </w:r>
          </w:p>
          <w:p w:rsidR="00092FE3" w:rsidRPr="0001553F" w:rsidRDefault="00092FE3" w:rsidP="00092FE3">
            <w:pPr>
              <w:pStyle w:val="BodyText"/>
              <w:rPr>
                <w:rFonts w:ascii="Arial" w:hAnsi="Arial" w:cs="Arial"/>
                <w:bCs/>
                <w:sz w:val="24"/>
              </w:rPr>
            </w:pPr>
            <w:r w:rsidRPr="0001553F">
              <w:rPr>
                <w:rFonts w:ascii="Arial" w:hAnsi="Arial" w:cs="Arial"/>
                <w:bCs/>
                <w:sz w:val="24"/>
              </w:rPr>
              <w:t>You will be expected to demonstrate and provide evidence on request that your organization has in place and implements procedures for carrying out relevant risk assessments and for developing and implementing safe systems of work (‘method statements’). You should be able to provide indicative examples. The identification and control of any significant occupational health (not just safe</w:t>
            </w:r>
            <w:r w:rsidR="00784C6F">
              <w:rPr>
                <w:rFonts w:ascii="Arial" w:hAnsi="Arial" w:cs="Arial"/>
                <w:bCs/>
                <w:sz w:val="24"/>
              </w:rPr>
              <w:t>ty) issues should be prominent.</w:t>
            </w:r>
          </w:p>
          <w:p w:rsidR="00092FE3" w:rsidRPr="0001553F" w:rsidRDefault="00092FE3" w:rsidP="00092FE3">
            <w:pPr>
              <w:pStyle w:val="BodyText"/>
              <w:rPr>
                <w:rFonts w:ascii="Arial" w:hAnsi="Arial" w:cs="Arial"/>
                <w:bCs/>
                <w:sz w:val="24"/>
              </w:rPr>
            </w:pPr>
            <w:r w:rsidRPr="0001553F">
              <w:rPr>
                <w:rFonts w:ascii="Arial" w:hAnsi="Arial" w:cs="Arial"/>
                <w:bCs/>
                <w:sz w:val="24"/>
              </w:rPr>
              <w:t>(Organizations with fewer than 5 employees must demonstrate that policy and arrangements are adequate in relation to the type of activity to be undertaken).</w:t>
            </w:r>
          </w:p>
          <w:p w:rsidR="007607CE" w:rsidRPr="00784C6F" w:rsidRDefault="00092FE3" w:rsidP="00092FE3">
            <w:pPr>
              <w:pStyle w:val="BodyText"/>
              <w:rPr>
                <w:rFonts w:ascii="Arial" w:hAnsi="Arial" w:cs="Arial"/>
                <w:bCs/>
                <w:sz w:val="24"/>
              </w:rPr>
            </w:pPr>
            <w:r w:rsidRPr="0001553F">
              <w:rPr>
                <w:rFonts w:ascii="Arial" w:hAnsi="Arial" w:cs="Arial"/>
                <w:bCs/>
                <w:sz w:val="24"/>
              </w:rPr>
              <w:t>NOTE Risk assessments should focus on the needs of the particular job and should be proportionate to the risks arising from the work to be undertaken. In addition to ensuring risk management, the need to reduce documentary requirements on micro-businesses in particular should be taken into account by buyers and assessment providers. Excessive bureaucracy associated with competency assessment can obscure the real risk issues and divert effort away from them.</w:t>
            </w:r>
          </w:p>
        </w:tc>
        <w:tc>
          <w:tcPr>
            <w:tcW w:w="2018" w:type="dxa"/>
            <w:gridSpan w:val="2"/>
          </w:tcPr>
          <w:p w:rsidR="00D158C9" w:rsidRPr="0001553F" w:rsidRDefault="00D158C9" w:rsidP="00D158C9">
            <w:pPr>
              <w:rPr>
                <w:rFonts w:ascii="Arial" w:hAnsi="Arial" w:cs="Arial"/>
                <w:sz w:val="24"/>
                <w:szCs w:val="24"/>
              </w:rPr>
            </w:pPr>
          </w:p>
        </w:tc>
      </w:tr>
      <w:tr w:rsidR="00D158C9" w:rsidRPr="0001553F" w:rsidTr="007607CE">
        <w:trPr>
          <w:trHeight w:val="1692"/>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C4-Q13</w:t>
            </w:r>
          </w:p>
        </w:tc>
        <w:tc>
          <w:tcPr>
            <w:tcW w:w="6095" w:type="dxa"/>
            <w:gridSpan w:val="4"/>
          </w:tcPr>
          <w:p w:rsidR="00D158C9" w:rsidRPr="0001553F" w:rsidRDefault="00D158C9" w:rsidP="007C7FED">
            <w:pPr>
              <w:pStyle w:val="BodyText"/>
              <w:rPr>
                <w:rFonts w:ascii="Arial" w:hAnsi="Arial" w:cs="Arial"/>
                <w:b/>
                <w:sz w:val="24"/>
              </w:rPr>
            </w:pPr>
            <w:r w:rsidRPr="0001553F">
              <w:rPr>
                <w:rFonts w:ascii="Arial" w:hAnsi="Arial" w:cs="Arial"/>
                <w:b/>
                <w:sz w:val="24"/>
              </w:rPr>
              <w:t>Do you have arrangements</w:t>
            </w:r>
            <w:r w:rsidR="009D72FA" w:rsidRPr="0001553F">
              <w:rPr>
                <w:rFonts w:ascii="Arial" w:hAnsi="Arial" w:cs="Arial"/>
                <w:b/>
                <w:sz w:val="24"/>
              </w:rPr>
              <w:t xml:space="preserve"> </w:t>
            </w:r>
            <w:r w:rsidRPr="0001553F">
              <w:rPr>
                <w:rFonts w:ascii="Arial" w:hAnsi="Arial" w:cs="Arial"/>
                <w:b/>
                <w:sz w:val="24"/>
              </w:rPr>
              <w:t xml:space="preserve">for co-operating and co-ordinating your work with others (including other </w:t>
            </w:r>
            <w:r w:rsidR="00EA5E78">
              <w:rPr>
                <w:rFonts w:ascii="Arial" w:hAnsi="Arial" w:cs="Arial"/>
                <w:b/>
                <w:sz w:val="24"/>
              </w:rPr>
              <w:t>Supplier</w:t>
            </w:r>
            <w:r w:rsidRPr="0001553F">
              <w:rPr>
                <w:rFonts w:ascii="Arial" w:hAnsi="Arial" w:cs="Arial"/>
                <w:b/>
                <w:sz w:val="24"/>
              </w:rPr>
              <w:t>s, notably contractors)</w:t>
            </w:r>
            <w:r w:rsidR="009D72FA" w:rsidRPr="0001553F">
              <w:rPr>
                <w:rFonts w:ascii="Arial" w:hAnsi="Arial" w:cs="Arial"/>
                <w:b/>
                <w:sz w:val="24"/>
              </w:rPr>
              <w:t>?</w:t>
            </w:r>
          </w:p>
          <w:p w:rsidR="00171892" w:rsidRPr="0001553F" w:rsidRDefault="009D2380" w:rsidP="007607CE">
            <w:pPr>
              <w:pStyle w:val="BodyText"/>
              <w:rPr>
                <w:rFonts w:ascii="Arial" w:hAnsi="Arial" w:cs="Arial"/>
                <w:sz w:val="24"/>
              </w:rPr>
            </w:pPr>
            <w:r w:rsidRPr="0001553F">
              <w:rPr>
                <w:rFonts w:ascii="Arial" w:hAnsi="Arial" w:cs="Arial"/>
                <w:sz w:val="24"/>
              </w:rPr>
              <w:t xml:space="preserve">Please provide explanation of how co-operation and co-ordination of the work is achieved in practice, and how other organizations are involved in drawing up method statements/safe systems of work etc. including arrangements for response to emergency situations. This should include details of how comments and input from your </w:t>
            </w:r>
            <w:r w:rsidR="00EA5E78">
              <w:rPr>
                <w:rFonts w:ascii="Arial" w:hAnsi="Arial" w:cs="Arial"/>
                <w:sz w:val="24"/>
              </w:rPr>
              <w:t>Supplier</w:t>
            </w:r>
            <w:r w:rsidRPr="0001553F">
              <w:rPr>
                <w:rFonts w:ascii="Arial" w:hAnsi="Arial" w:cs="Arial"/>
                <w:sz w:val="24"/>
              </w:rPr>
              <w:t>s will be taken into account and how external comments including any complaints, will be responded to.</w:t>
            </w:r>
          </w:p>
        </w:tc>
        <w:tc>
          <w:tcPr>
            <w:tcW w:w="2018" w:type="dxa"/>
            <w:gridSpan w:val="2"/>
          </w:tcPr>
          <w:p w:rsidR="00D158C9" w:rsidRPr="0001553F" w:rsidRDefault="00D158C9" w:rsidP="007C7FED">
            <w:pPr>
              <w:rPr>
                <w:rFonts w:ascii="Arial" w:hAnsi="Arial" w:cs="Arial"/>
                <w:sz w:val="24"/>
                <w:szCs w:val="24"/>
              </w:rPr>
            </w:pPr>
          </w:p>
        </w:tc>
      </w:tr>
      <w:tr w:rsidR="00D158C9" w:rsidRPr="0001553F" w:rsidTr="007607CE">
        <w:trPr>
          <w:trHeight w:val="1840"/>
        </w:trPr>
        <w:tc>
          <w:tcPr>
            <w:tcW w:w="1526" w:type="dxa"/>
            <w:gridSpan w:val="2"/>
            <w:shd w:val="clear" w:color="auto" w:fill="C6D9F1" w:themeFill="text2" w:themeFillTint="33"/>
          </w:tcPr>
          <w:p w:rsidR="00D158C9" w:rsidRPr="0001553F" w:rsidRDefault="00D158C9" w:rsidP="007C7FED">
            <w:pPr>
              <w:autoSpaceDE w:val="0"/>
              <w:autoSpaceDN w:val="0"/>
              <w:adjustRightInd w:val="0"/>
              <w:rPr>
                <w:rFonts w:ascii="Arial" w:hAnsi="Arial" w:cs="Arial"/>
                <w:sz w:val="24"/>
                <w:szCs w:val="24"/>
              </w:rPr>
            </w:pPr>
            <w:r w:rsidRPr="0001553F">
              <w:rPr>
                <w:rFonts w:ascii="Arial" w:hAnsi="Arial" w:cs="Arial"/>
                <w:sz w:val="24"/>
                <w:szCs w:val="24"/>
              </w:rPr>
              <w:t>C4-Q14</w:t>
            </w:r>
          </w:p>
        </w:tc>
        <w:tc>
          <w:tcPr>
            <w:tcW w:w="6095" w:type="dxa"/>
            <w:gridSpan w:val="4"/>
          </w:tcPr>
          <w:p w:rsidR="00D158C9" w:rsidRPr="0001553F" w:rsidRDefault="00D158C9" w:rsidP="007C7FED">
            <w:pPr>
              <w:pStyle w:val="BodyText"/>
              <w:rPr>
                <w:rFonts w:ascii="Arial" w:hAnsi="Arial" w:cs="Arial"/>
                <w:b/>
                <w:sz w:val="24"/>
              </w:rPr>
            </w:pPr>
            <w:r w:rsidRPr="00674757">
              <w:rPr>
                <w:rFonts w:ascii="Arial" w:hAnsi="Arial" w:cs="Arial"/>
                <w:b/>
                <w:sz w:val="24"/>
              </w:rPr>
              <w:t>Do you have arrangements for ensuring that on-site welfare provision meets legal requirements and the needs/expectations of your employees</w:t>
            </w:r>
            <w:r w:rsidR="009D72FA" w:rsidRPr="00674757">
              <w:rPr>
                <w:rFonts w:ascii="Arial" w:hAnsi="Arial" w:cs="Arial"/>
                <w:b/>
                <w:sz w:val="24"/>
              </w:rPr>
              <w:t>?</w:t>
            </w:r>
          </w:p>
          <w:p w:rsidR="009D2380" w:rsidRPr="0001553F" w:rsidRDefault="009D2380" w:rsidP="007C7FED">
            <w:pPr>
              <w:pStyle w:val="BodyText"/>
              <w:rPr>
                <w:rFonts w:ascii="Arial" w:hAnsi="Arial" w:cs="Arial"/>
                <w:bCs/>
                <w:sz w:val="24"/>
              </w:rPr>
            </w:pPr>
            <w:r w:rsidRPr="0001553F">
              <w:rPr>
                <w:rFonts w:ascii="Arial" w:hAnsi="Arial" w:cs="Arial"/>
                <w:bCs/>
                <w:sz w:val="24"/>
              </w:rPr>
              <w:t xml:space="preserve">You will be expected to demonstrate and provide evidence on request about how you ensure suitable welfare facilities will be in place before starting work on site, whether provided by a site-specific arrangement </w:t>
            </w:r>
            <w:r w:rsidRPr="0001553F">
              <w:rPr>
                <w:rFonts w:ascii="Arial" w:hAnsi="Arial" w:cs="Arial"/>
                <w:bCs/>
                <w:sz w:val="24"/>
              </w:rPr>
              <w:lastRenderedPageBreak/>
              <w:t>or your own organizational measures.</w:t>
            </w:r>
          </w:p>
        </w:tc>
        <w:tc>
          <w:tcPr>
            <w:tcW w:w="2018" w:type="dxa"/>
            <w:gridSpan w:val="2"/>
          </w:tcPr>
          <w:p w:rsidR="00D158C9" w:rsidRPr="0001553F" w:rsidRDefault="00D158C9" w:rsidP="00D158C9">
            <w:pPr>
              <w:rPr>
                <w:rFonts w:ascii="Arial" w:hAnsi="Arial" w:cs="Arial"/>
                <w:sz w:val="24"/>
                <w:szCs w:val="24"/>
              </w:rPr>
            </w:pPr>
          </w:p>
        </w:tc>
      </w:tr>
      <w:tr w:rsidR="00D158C9" w:rsidRPr="0001553F" w:rsidTr="007607CE">
        <w:trPr>
          <w:trHeight w:val="1610"/>
        </w:trPr>
        <w:tc>
          <w:tcPr>
            <w:tcW w:w="1526" w:type="dxa"/>
            <w:gridSpan w:val="2"/>
            <w:shd w:val="clear" w:color="auto" w:fill="FF0000"/>
          </w:tcPr>
          <w:p w:rsidR="00D158C9" w:rsidRPr="00784C6F" w:rsidRDefault="00784C6F" w:rsidP="007C7FED">
            <w:pPr>
              <w:autoSpaceDE w:val="0"/>
              <w:autoSpaceDN w:val="0"/>
              <w:adjustRightInd w:val="0"/>
              <w:rPr>
                <w:rFonts w:ascii="Arial" w:hAnsi="Arial" w:cs="Arial"/>
                <w:b/>
                <w:sz w:val="24"/>
                <w:szCs w:val="24"/>
              </w:rPr>
            </w:pPr>
            <w:r>
              <w:rPr>
                <w:rFonts w:ascii="Arial" w:hAnsi="Arial" w:cs="Arial"/>
                <w:b/>
                <w:sz w:val="24"/>
                <w:szCs w:val="24"/>
              </w:rPr>
              <w:lastRenderedPageBreak/>
              <w:t>Equavalent</w:t>
            </w:r>
          </w:p>
          <w:p w:rsidR="00D158C9" w:rsidRPr="00784C6F" w:rsidRDefault="00D158C9" w:rsidP="007C7FED">
            <w:pPr>
              <w:autoSpaceDE w:val="0"/>
              <w:autoSpaceDN w:val="0"/>
              <w:adjustRightInd w:val="0"/>
              <w:rPr>
                <w:rFonts w:ascii="Arial" w:hAnsi="Arial" w:cs="Arial"/>
                <w:b/>
                <w:sz w:val="24"/>
                <w:szCs w:val="24"/>
              </w:rPr>
            </w:pPr>
            <w:r w:rsidRPr="00784C6F">
              <w:rPr>
                <w:rFonts w:ascii="Arial" w:hAnsi="Arial" w:cs="Arial"/>
                <w:b/>
                <w:sz w:val="24"/>
                <w:szCs w:val="24"/>
              </w:rPr>
              <w:t xml:space="preserve">C4-Q15 </w:t>
            </w:r>
          </w:p>
          <w:p w:rsidR="00D158C9" w:rsidRPr="00784C6F" w:rsidRDefault="00D158C9" w:rsidP="007C7FED">
            <w:pPr>
              <w:autoSpaceDE w:val="0"/>
              <w:autoSpaceDN w:val="0"/>
              <w:adjustRightInd w:val="0"/>
              <w:rPr>
                <w:rFonts w:ascii="Arial" w:hAnsi="Arial" w:cs="Arial"/>
                <w:b/>
                <w:sz w:val="24"/>
                <w:szCs w:val="24"/>
              </w:rPr>
            </w:pPr>
            <w:r w:rsidRPr="00784C6F">
              <w:rPr>
                <w:rFonts w:ascii="Arial" w:hAnsi="Arial" w:cs="Arial"/>
                <w:b/>
                <w:sz w:val="24"/>
                <w:szCs w:val="24"/>
              </w:rPr>
              <w:t>C4-Q16</w:t>
            </w:r>
          </w:p>
          <w:p w:rsidR="00D158C9" w:rsidRPr="00784C6F" w:rsidRDefault="00D158C9" w:rsidP="006E0D94">
            <w:pPr>
              <w:autoSpaceDE w:val="0"/>
              <w:autoSpaceDN w:val="0"/>
              <w:adjustRightInd w:val="0"/>
              <w:rPr>
                <w:rFonts w:ascii="Arial" w:hAnsi="Arial" w:cs="Arial"/>
                <w:b/>
                <w:sz w:val="24"/>
                <w:szCs w:val="24"/>
              </w:rPr>
            </w:pPr>
            <w:r w:rsidRPr="00784C6F">
              <w:rPr>
                <w:rFonts w:ascii="Arial" w:hAnsi="Arial" w:cs="Arial"/>
                <w:b/>
                <w:sz w:val="24"/>
                <w:szCs w:val="24"/>
              </w:rPr>
              <w:t>C4-Q17</w:t>
            </w:r>
          </w:p>
          <w:p w:rsidR="00D158C9" w:rsidRPr="00784C6F" w:rsidRDefault="00D158C9" w:rsidP="00784C6F">
            <w:pPr>
              <w:autoSpaceDE w:val="0"/>
              <w:autoSpaceDN w:val="0"/>
              <w:adjustRightInd w:val="0"/>
              <w:rPr>
                <w:rFonts w:ascii="Arial" w:hAnsi="Arial" w:cs="Arial"/>
                <w:b/>
                <w:sz w:val="24"/>
                <w:szCs w:val="24"/>
              </w:rPr>
            </w:pPr>
            <w:r w:rsidRPr="00784C6F">
              <w:rPr>
                <w:rFonts w:ascii="Arial" w:hAnsi="Arial" w:cs="Arial"/>
                <w:b/>
                <w:sz w:val="24"/>
                <w:szCs w:val="24"/>
              </w:rPr>
              <w:t xml:space="preserve">Designers </w:t>
            </w:r>
          </w:p>
        </w:tc>
        <w:tc>
          <w:tcPr>
            <w:tcW w:w="6095" w:type="dxa"/>
            <w:gridSpan w:val="4"/>
            <w:shd w:val="clear" w:color="auto" w:fill="FF0000"/>
          </w:tcPr>
          <w:p w:rsidR="00427019" w:rsidRPr="0001553F" w:rsidRDefault="00D158C9" w:rsidP="007C7FED">
            <w:pPr>
              <w:pStyle w:val="BodyText"/>
              <w:rPr>
                <w:rFonts w:ascii="Arial" w:hAnsi="Arial" w:cs="Arial"/>
                <w:b/>
                <w:sz w:val="24"/>
              </w:rPr>
            </w:pPr>
            <w:r w:rsidRPr="0001553F">
              <w:rPr>
                <w:rFonts w:ascii="Arial" w:hAnsi="Arial" w:cs="Arial"/>
                <w:b/>
                <w:sz w:val="24"/>
              </w:rPr>
              <w:t>Do you have, and implement, arrangements/ procedures for meeting your duties under Regulation 9 of CDM2015?</w:t>
            </w:r>
          </w:p>
          <w:p w:rsidR="00D158C9" w:rsidRPr="00784C6F" w:rsidRDefault="00D158C9" w:rsidP="007C7FED">
            <w:pPr>
              <w:pStyle w:val="BodyText"/>
              <w:rPr>
                <w:rFonts w:ascii="Arial" w:hAnsi="Arial" w:cs="Arial"/>
                <w:sz w:val="24"/>
              </w:rPr>
            </w:pPr>
            <w:r w:rsidRPr="0001553F">
              <w:rPr>
                <w:rFonts w:ascii="Arial" w:hAnsi="Arial" w:cs="Arial"/>
                <w:sz w:val="24"/>
              </w:rPr>
              <w:t>You should have, and implement, arrangements/ procedures for meeting your duties</w:t>
            </w:r>
            <w:r w:rsidR="00784C6F">
              <w:rPr>
                <w:rFonts w:ascii="Arial" w:hAnsi="Arial" w:cs="Arial"/>
                <w:sz w:val="24"/>
              </w:rPr>
              <w:t xml:space="preserve"> under regulation 9 of CDM2015.</w:t>
            </w:r>
          </w:p>
        </w:tc>
        <w:tc>
          <w:tcPr>
            <w:tcW w:w="2018" w:type="dxa"/>
            <w:gridSpan w:val="2"/>
          </w:tcPr>
          <w:p w:rsidR="00D158C9" w:rsidRPr="0001553F" w:rsidRDefault="00D158C9" w:rsidP="00D158C9">
            <w:pPr>
              <w:rPr>
                <w:rFonts w:ascii="Arial" w:hAnsi="Arial" w:cs="Arial"/>
                <w:sz w:val="24"/>
                <w:szCs w:val="24"/>
              </w:rPr>
            </w:pPr>
          </w:p>
        </w:tc>
      </w:tr>
      <w:tr w:rsidR="00D158C9" w:rsidRPr="0001553F" w:rsidTr="007607CE">
        <w:trPr>
          <w:trHeight w:val="1656"/>
        </w:trPr>
        <w:tc>
          <w:tcPr>
            <w:tcW w:w="1526" w:type="dxa"/>
            <w:gridSpan w:val="2"/>
            <w:shd w:val="clear" w:color="auto" w:fill="92D050"/>
          </w:tcPr>
          <w:p w:rsidR="00D158C9" w:rsidRPr="00784C6F" w:rsidRDefault="00E21125" w:rsidP="007C7FED">
            <w:pPr>
              <w:autoSpaceDE w:val="0"/>
              <w:autoSpaceDN w:val="0"/>
              <w:adjustRightInd w:val="0"/>
              <w:rPr>
                <w:rFonts w:ascii="Arial" w:hAnsi="Arial" w:cs="Arial"/>
                <w:b/>
                <w:sz w:val="24"/>
                <w:szCs w:val="24"/>
              </w:rPr>
            </w:pPr>
            <w:r w:rsidRPr="00784C6F">
              <w:rPr>
                <w:rFonts w:ascii="Arial" w:hAnsi="Arial" w:cs="Arial"/>
                <w:b/>
                <w:sz w:val="24"/>
                <w:szCs w:val="24"/>
              </w:rPr>
              <w:t>Equivalent</w:t>
            </w:r>
            <w:r w:rsidR="00D158C9" w:rsidRPr="00784C6F">
              <w:rPr>
                <w:rFonts w:ascii="Arial" w:hAnsi="Arial" w:cs="Arial"/>
                <w:b/>
                <w:sz w:val="24"/>
                <w:szCs w:val="24"/>
              </w:rPr>
              <w:t xml:space="preserve"> </w:t>
            </w:r>
          </w:p>
          <w:p w:rsidR="00D158C9" w:rsidRPr="00784C6F" w:rsidRDefault="00D158C9" w:rsidP="007C7FED">
            <w:pPr>
              <w:autoSpaceDE w:val="0"/>
              <w:autoSpaceDN w:val="0"/>
              <w:adjustRightInd w:val="0"/>
              <w:rPr>
                <w:rFonts w:ascii="Arial" w:hAnsi="Arial" w:cs="Arial"/>
                <w:b/>
                <w:sz w:val="24"/>
                <w:szCs w:val="24"/>
              </w:rPr>
            </w:pPr>
            <w:r w:rsidRPr="00784C6F">
              <w:rPr>
                <w:rFonts w:ascii="Arial" w:hAnsi="Arial" w:cs="Arial"/>
                <w:b/>
                <w:sz w:val="24"/>
                <w:szCs w:val="24"/>
              </w:rPr>
              <w:t>C4-Q18</w:t>
            </w:r>
          </w:p>
          <w:p w:rsidR="00D158C9" w:rsidRPr="00784C6F" w:rsidRDefault="00D158C9" w:rsidP="007C7FED">
            <w:pPr>
              <w:autoSpaceDE w:val="0"/>
              <w:autoSpaceDN w:val="0"/>
              <w:adjustRightInd w:val="0"/>
              <w:rPr>
                <w:rFonts w:ascii="Arial" w:hAnsi="Arial" w:cs="Arial"/>
                <w:b/>
                <w:sz w:val="24"/>
                <w:szCs w:val="24"/>
              </w:rPr>
            </w:pPr>
            <w:r w:rsidRPr="00784C6F">
              <w:rPr>
                <w:rFonts w:ascii="Arial" w:hAnsi="Arial" w:cs="Arial"/>
                <w:b/>
                <w:sz w:val="24"/>
                <w:szCs w:val="24"/>
              </w:rPr>
              <w:t>C4-Q19</w:t>
            </w:r>
          </w:p>
          <w:p w:rsidR="00D158C9" w:rsidRPr="00784C6F" w:rsidRDefault="00D158C9" w:rsidP="007C7FED">
            <w:pPr>
              <w:autoSpaceDE w:val="0"/>
              <w:autoSpaceDN w:val="0"/>
              <w:adjustRightInd w:val="0"/>
              <w:rPr>
                <w:rFonts w:ascii="Arial" w:hAnsi="Arial" w:cs="Arial"/>
                <w:b/>
                <w:sz w:val="24"/>
                <w:szCs w:val="24"/>
              </w:rPr>
            </w:pPr>
            <w:r w:rsidRPr="00784C6F">
              <w:rPr>
                <w:rFonts w:ascii="Arial" w:hAnsi="Arial" w:cs="Arial"/>
                <w:b/>
                <w:sz w:val="24"/>
                <w:szCs w:val="24"/>
              </w:rPr>
              <w:t>C4-Q20</w:t>
            </w:r>
          </w:p>
          <w:p w:rsidR="00D158C9" w:rsidRPr="00784C6F" w:rsidRDefault="00D158C9" w:rsidP="00784C6F">
            <w:pPr>
              <w:autoSpaceDE w:val="0"/>
              <w:autoSpaceDN w:val="0"/>
              <w:adjustRightInd w:val="0"/>
              <w:rPr>
                <w:rFonts w:ascii="Arial" w:hAnsi="Arial" w:cs="Arial"/>
                <w:b/>
                <w:sz w:val="24"/>
                <w:szCs w:val="24"/>
              </w:rPr>
            </w:pPr>
            <w:r w:rsidRPr="00784C6F">
              <w:rPr>
                <w:rFonts w:ascii="Arial" w:hAnsi="Arial" w:cs="Arial"/>
                <w:b/>
                <w:sz w:val="24"/>
                <w:szCs w:val="24"/>
              </w:rPr>
              <w:t xml:space="preserve">Principal Designers </w:t>
            </w:r>
          </w:p>
        </w:tc>
        <w:tc>
          <w:tcPr>
            <w:tcW w:w="6095" w:type="dxa"/>
            <w:gridSpan w:val="4"/>
            <w:shd w:val="clear" w:color="auto" w:fill="92D050"/>
          </w:tcPr>
          <w:p w:rsidR="00D158C9" w:rsidRPr="0001553F" w:rsidRDefault="00D158C9" w:rsidP="007C7FED">
            <w:pPr>
              <w:pStyle w:val="BodyText"/>
              <w:rPr>
                <w:rFonts w:ascii="Arial" w:hAnsi="Arial" w:cs="Arial"/>
                <w:b/>
                <w:sz w:val="24"/>
              </w:rPr>
            </w:pPr>
            <w:r w:rsidRPr="0001553F">
              <w:rPr>
                <w:rFonts w:ascii="Arial" w:hAnsi="Arial" w:cs="Arial"/>
                <w:b/>
                <w:sz w:val="24"/>
              </w:rPr>
              <w:t>Do you have, and implement, arrangements/ procedures for meeting your duties under Regulation 11 of CDM2015?</w:t>
            </w:r>
          </w:p>
          <w:p w:rsidR="00D158C9" w:rsidRPr="00784C6F" w:rsidRDefault="00D158C9" w:rsidP="007C7FED">
            <w:pPr>
              <w:pStyle w:val="BodyText"/>
              <w:rPr>
                <w:rFonts w:ascii="Arial" w:hAnsi="Arial" w:cs="Arial"/>
                <w:sz w:val="24"/>
              </w:rPr>
            </w:pPr>
            <w:r w:rsidRPr="0001553F">
              <w:rPr>
                <w:rFonts w:ascii="Arial" w:hAnsi="Arial" w:cs="Arial"/>
                <w:sz w:val="24"/>
              </w:rPr>
              <w:t>You should have, and implement, arrangements/ procedures for meeting your duties under regulation 11 of CDM2015.</w:t>
            </w:r>
          </w:p>
        </w:tc>
        <w:tc>
          <w:tcPr>
            <w:tcW w:w="2018" w:type="dxa"/>
            <w:gridSpan w:val="2"/>
          </w:tcPr>
          <w:p w:rsidR="00D158C9" w:rsidRPr="0001553F" w:rsidRDefault="00D158C9" w:rsidP="007C7FED">
            <w:pPr>
              <w:rPr>
                <w:rFonts w:ascii="Arial" w:hAnsi="Arial" w:cs="Arial"/>
                <w:sz w:val="24"/>
                <w:szCs w:val="24"/>
              </w:rPr>
            </w:pPr>
          </w:p>
        </w:tc>
      </w:tr>
    </w:tbl>
    <w:p w:rsidR="00CC0FD7" w:rsidRDefault="00CC0FD7"/>
    <w:p w:rsidR="00CC0FD7" w:rsidRDefault="00CC0FD7">
      <w:r>
        <w:br w:type="page"/>
      </w:r>
    </w:p>
    <w:p w:rsidR="003D03D1" w:rsidRPr="009A7BF9" w:rsidRDefault="003D03D1" w:rsidP="00ED5BA6">
      <w:pPr>
        <w:pStyle w:val="Heading1"/>
        <w:numPr>
          <w:ilvl w:val="0"/>
          <w:numId w:val="8"/>
        </w:numPr>
        <w:rPr>
          <w:sz w:val="44"/>
          <w:szCs w:val="44"/>
          <w:lang w:val="en-GB"/>
        </w:rPr>
      </w:pPr>
      <w:r>
        <w:rPr>
          <w:sz w:val="24"/>
          <w:szCs w:val="24"/>
          <w:lang w:val="en-GB"/>
        </w:rPr>
        <w:lastRenderedPageBreak/>
        <w:tab/>
      </w:r>
      <w:bookmarkStart w:id="71" w:name="_Toc499820316"/>
      <w:r w:rsidR="00DF2C84" w:rsidRPr="009A7BF9">
        <w:rPr>
          <w:sz w:val="44"/>
          <w:szCs w:val="44"/>
          <w:lang w:val="en-GB"/>
        </w:rPr>
        <w:t>Annex</w:t>
      </w:r>
      <w:r w:rsidRPr="009A7BF9">
        <w:rPr>
          <w:sz w:val="44"/>
          <w:szCs w:val="44"/>
          <w:lang w:val="en-GB"/>
        </w:rPr>
        <w:t xml:space="preserve"> </w:t>
      </w:r>
      <w:r w:rsidR="006E341F">
        <w:rPr>
          <w:sz w:val="44"/>
          <w:szCs w:val="44"/>
          <w:lang w:val="en-GB"/>
        </w:rPr>
        <w:t>D</w:t>
      </w:r>
      <w:r w:rsidR="006E341F" w:rsidRPr="009A7BF9">
        <w:rPr>
          <w:sz w:val="44"/>
          <w:szCs w:val="44"/>
          <w:lang w:val="en-GB"/>
        </w:rPr>
        <w:t xml:space="preserve"> </w:t>
      </w:r>
      <w:r w:rsidRPr="009A7BF9">
        <w:rPr>
          <w:sz w:val="44"/>
          <w:szCs w:val="44"/>
          <w:lang w:val="en-GB"/>
        </w:rPr>
        <w:t>– Supplementary Question Module</w:t>
      </w:r>
      <w:bookmarkEnd w:id="71"/>
      <w:r w:rsidRPr="009A7BF9">
        <w:rPr>
          <w:sz w:val="44"/>
          <w:szCs w:val="44"/>
          <w:lang w:val="en-GB"/>
        </w:rPr>
        <w:t xml:space="preserve"> </w:t>
      </w:r>
    </w:p>
    <w:p w:rsidR="00EA3D1A" w:rsidRDefault="003D03D1" w:rsidP="003D03D1">
      <w:pPr>
        <w:spacing w:after="0" w:line="240" w:lineRule="auto"/>
        <w:rPr>
          <w:rFonts w:ascii="Arial" w:hAnsi="Arial" w:cs="Arial"/>
          <w:sz w:val="24"/>
          <w:szCs w:val="24"/>
        </w:rPr>
      </w:pPr>
      <w:r>
        <w:rPr>
          <w:rFonts w:ascii="Arial" w:hAnsi="Arial" w:cs="Arial"/>
          <w:sz w:val="24"/>
          <w:szCs w:val="24"/>
        </w:rPr>
        <w:t>Modules S1 through to S3</w:t>
      </w:r>
      <w:r w:rsidRPr="0018510B">
        <w:rPr>
          <w:rFonts w:ascii="Arial" w:hAnsi="Arial" w:cs="Arial"/>
          <w:sz w:val="24"/>
          <w:szCs w:val="24"/>
        </w:rPr>
        <w:t xml:space="preserve"> provide the Authority with information to determine whether or not </w:t>
      </w:r>
      <w:r>
        <w:rPr>
          <w:rFonts w:ascii="Arial" w:hAnsi="Arial" w:cs="Arial"/>
          <w:sz w:val="24"/>
          <w:szCs w:val="24"/>
        </w:rPr>
        <w:t xml:space="preserve">you </w:t>
      </w:r>
      <w:r w:rsidRPr="0018510B">
        <w:rPr>
          <w:rFonts w:ascii="Arial" w:hAnsi="Arial" w:cs="Arial"/>
          <w:sz w:val="24"/>
          <w:szCs w:val="24"/>
        </w:rPr>
        <w:t xml:space="preserve">demonstrate </w:t>
      </w:r>
      <w:r>
        <w:rPr>
          <w:rFonts w:ascii="Arial" w:hAnsi="Arial" w:cs="Arial"/>
          <w:sz w:val="24"/>
          <w:szCs w:val="24"/>
        </w:rPr>
        <w:t>a</w:t>
      </w:r>
      <w:r w:rsidRPr="0018510B">
        <w:rPr>
          <w:rFonts w:ascii="Arial" w:hAnsi="Arial" w:cs="Arial"/>
          <w:sz w:val="24"/>
          <w:szCs w:val="24"/>
        </w:rPr>
        <w:t xml:space="preserve"> commitment to </w:t>
      </w:r>
      <w:r>
        <w:rPr>
          <w:rFonts w:ascii="Arial" w:hAnsi="Arial" w:cs="Arial"/>
          <w:sz w:val="24"/>
          <w:szCs w:val="24"/>
        </w:rPr>
        <w:t>Equal opportunities, diversity, environmental management and quality</w:t>
      </w:r>
      <w:r w:rsidRPr="0018510B">
        <w:rPr>
          <w:rFonts w:ascii="Arial" w:hAnsi="Arial" w:cs="Arial"/>
          <w:sz w:val="24"/>
          <w:szCs w:val="24"/>
        </w:rPr>
        <w:t>.</w:t>
      </w:r>
      <w:r>
        <w:rPr>
          <w:rFonts w:ascii="Arial" w:hAnsi="Arial" w:cs="Arial"/>
          <w:sz w:val="24"/>
          <w:szCs w:val="24"/>
        </w:rPr>
        <w:t xml:space="preserve"> Module S4 provides information on your </w:t>
      </w:r>
    </w:p>
    <w:p w:rsidR="003D03D1" w:rsidRPr="0018510B" w:rsidRDefault="003D03D1" w:rsidP="003D03D1">
      <w:pPr>
        <w:spacing w:after="0" w:line="240" w:lineRule="auto"/>
        <w:rPr>
          <w:rFonts w:ascii="Arial" w:hAnsi="Arial" w:cs="Arial"/>
          <w:sz w:val="24"/>
          <w:szCs w:val="24"/>
        </w:rPr>
      </w:pPr>
      <w:r w:rsidRPr="00831E22">
        <w:rPr>
          <w:rFonts w:ascii="Arial" w:hAnsi="Arial" w:cs="Arial"/>
          <w:sz w:val="24"/>
          <w:szCs w:val="24"/>
        </w:rPr>
        <w:t>Building Information Modeling (BIM) capability.</w:t>
      </w:r>
    </w:p>
    <w:p w:rsidR="003D03D1" w:rsidRDefault="003D03D1" w:rsidP="003D03D1">
      <w:pPr>
        <w:spacing w:after="0" w:line="240" w:lineRule="auto"/>
        <w:rPr>
          <w:rFonts w:ascii="Arial" w:hAnsi="Arial" w:cs="Arial"/>
          <w:sz w:val="24"/>
          <w:szCs w:val="24"/>
        </w:rPr>
      </w:pPr>
    </w:p>
    <w:p w:rsidR="003D03D1" w:rsidRDefault="003D03D1" w:rsidP="003D03D1">
      <w:pPr>
        <w:spacing w:after="0" w:line="240" w:lineRule="auto"/>
        <w:rPr>
          <w:rFonts w:ascii="Arial" w:hAnsi="Arial" w:cs="Arial"/>
          <w:sz w:val="24"/>
          <w:szCs w:val="24"/>
        </w:rPr>
      </w:pPr>
      <w:r>
        <w:rPr>
          <w:rFonts w:ascii="Arial" w:hAnsi="Arial" w:cs="Arial"/>
          <w:sz w:val="24"/>
          <w:szCs w:val="24"/>
        </w:rPr>
        <w:t>M</w:t>
      </w:r>
      <w:r w:rsidRPr="0018510B">
        <w:rPr>
          <w:rFonts w:ascii="Arial" w:hAnsi="Arial" w:cs="Arial"/>
          <w:sz w:val="24"/>
          <w:szCs w:val="24"/>
        </w:rPr>
        <w:t>odule</w:t>
      </w:r>
      <w:r>
        <w:rPr>
          <w:rFonts w:ascii="Arial" w:hAnsi="Arial" w:cs="Arial"/>
          <w:sz w:val="24"/>
          <w:szCs w:val="24"/>
        </w:rPr>
        <w:t>s S1 through to S3</w:t>
      </w:r>
      <w:r w:rsidRPr="0018510B">
        <w:rPr>
          <w:rFonts w:ascii="Arial" w:hAnsi="Arial" w:cs="Arial"/>
          <w:sz w:val="24"/>
          <w:szCs w:val="24"/>
        </w:rPr>
        <w:t xml:space="preserve"> will be evaluated </w:t>
      </w:r>
      <w:r>
        <w:rPr>
          <w:rFonts w:ascii="Arial" w:hAnsi="Arial" w:cs="Arial"/>
          <w:sz w:val="24"/>
          <w:szCs w:val="24"/>
        </w:rPr>
        <w:t xml:space="preserve">as </w:t>
      </w:r>
      <w:r w:rsidRPr="0018510B">
        <w:rPr>
          <w:rFonts w:ascii="Arial" w:hAnsi="Arial" w:cs="Arial"/>
          <w:sz w:val="24"/>
          <w:szCs w:val="24"/>
        </w:rPr>
        <w:t xml:space="preserve">Pass/Fail </w:t>
      </w:r>
      <w:r>
        <w:rPr>
          <w:rFonts w:ascii="Arial" w:hAnsi="Arial" w:cs="Arial"/>
          <w:sz w:val="24"/>
          <w:szCs w:val="24"/>
        </w:rPr>
        <w:t xml:space="preserve">against the evidence/detail </w:t>
      </w:r>
      <w:r w:rsidRPr="0018510B">
        <w:rPr>
          <w:rFonts w:ascii="Arial" w:hAnsi="Arial" w:cs="Arial"/>
          <w:sz w:val="24"/>
          <w:szCs w:val="24"/>
        </w:rPr>
        <w:t xml:space="preserve">requirements stated. </w:t>
      </w:r>
      <w:r>
        <w:rPr>
          <w:rFonts w:ascii="Arial" w:hAnsi="Arial" w:cs="Arial"/>
          <w:sz w:val="24"/>
          <w:szCs w:val="24"/>
        </w:rPr>
        <w:t xml:space="preserve">The </w:t>
      </w:r>
      <w:r w:rsidR="002E3EA3">
        <w:rPr>
          <w:rFonts w:ascii="Arial" w:hAnsi="Arial" w:cs="Arial"/>
          <w:sz w:val="24"/>
          <w:szCs w:val="24"/>
        </w:rPr>
        <w:t>SQ</w:t>
      </w:r>
      <w:r>
        <w:rPr>
          <w:rFonts w:ascii="Arial" w:hAnsi="Arial" w:cs="Arial"/>
          <w:sz w:val="24"/>
          <w:szCs w:val="24"/>
        </w:rPr>
        <w:t xml:space="preserve"> </w:t>
      </w:r>
      <w:r w:rsidRPr="0018510B">
        <w:rPr>
          <w:rFonts w:ascii="Arial" w:hAnsi="Arial" w:cs="Arial"/>
          <w:sz w:val="24"/>
          <w:szCs w:val="24"/>
        </w:rPr>
        <w:t xml:space="preserve">must achieve </w:t>
      </w:r>
      <w:r>
        <w:rPr>
          <w:rFonts w:ascii="Arial" w:hAnsi="Arial" w:cs="Arial"/>
          <w:sz w:val="24"/>
          <w:szCs w:val="24"/>
        </w:rPr>
        <w:t>a “Pass” in all questions in modules S1 to S3</w:t>
      </w:r>
      <w:r w:rsidRPr="0018510B">
        <w:rPr>
          <w:rFonts w:ascii="Arial" w:hAnsi="Arial" w:cs="Arial"/>
          <w:sz w:val="24"/>
          <w:szCs w:val="24"/>
        </w:rPr>
        <w:t xml:space="preserve"> to be </w:t>
      </w:r>
      <w:r>
        <w:rPr>
          <w:rFonts w:ascii="Arial" w:hAnsi="Arial" w:cs="Arial"/>
          <w:sz w:val="24"/>
          <w:szCs w:val="24"/>
        </w:rPr>
        <w:t xml:space="preserve">included in the evaluation of </w:t>
      </w:r>
      <w:r w:rsidRPr="0018510B">
        <w:rPr>
          <w:rFonts w:ascii="Arial" w:hAnsi="Arial" w:cs="Arial"/>
          <w:sz w:val="24"/>
          <w:szCs w:val="24"/>
        </w:rPr>
        <w:t>shortlist</w:t>
      </w:r>
      <w:r>
        <w:rPr>
          <w:rFonts w:ascii="Arial" w:hAnsi="Arial" w:cs="Arial"/>
          <w:sz w:val="24"/>
          <w:szCs w:val="24"/>
        </w:rPr>
        <w:t xml:space="preserve">ed </w:t>
      </w:r>
      <w:r w:rsidRPr="0018510B">
        <w:rPr>
          <w:rFonts w:ascii="Arial" w:hAnsi="Arial" w:cs="Arial"/>
          <w:sz w:val="24"/>
          <w:szCs w:val="24"/>
          <w:lang w:val="en-GB"/>
        </w:rPr>
        <w:t>organisations</w:t>
      </w:r>
      <w:r>
        <w:rPr>
          <w:rFonts w:ascii="Arial" w:hAnsi="Arial" w:cs="Arial"/>
          <w:sz w:val="24"/>
          <w:szCs w:val="24"/>
        </w:rPr>
        <w:t xml:space="preserve"> Invited</w:t>
      </w:r>
      <w:r w:rsidRPr="0018510B">
        <w:rPr>
          <w:rFonts w:ascii="Arial" w:hAnsi="Arial" w:cs="Arial"/>
          <w:sz w:val="24"/>
          <w:szCs w:val="24"/>
        </w:rPr>
        <w:t xml:space="preserve"> to Tender.</w:t>
      </w:r>
    </w:p>
    <w:p w:rsidR="003D03D1" w:rsidRDefault="003D03D1" w:rsidP="003D03D1">
      <w:pPr>
        <w:spacing w:after="0" w:line="240" w:lineRule="auto"/>
        <w:rPr>
          <w:rFonts w:ascii="Arial" w:hAnsi="Arial" w:cs="Arial"/>
          <w:sz w:val="24"/>
          <w:szCs w:val="24"/>
        </w:rPr>
      </w:pPr>
      <w:r>
        <w:rPr>
          <w:rFonts w:ascii="Arial" w:hAnsi="Arial" w:cs="Arial"/>
          <w:sz w:val="24"/>
          <w:szCs w:val="24"/>
        </w:rPr>
        <w:t>Module S4 is for information only and is not part of the evaluation.</w:t>
      </w:r>
    </w:p>
    <w:p w:rsidR="003D03D1" w:rsidRPr="0018510B" w:rsidRDefault="003D03D1" w:rsidP="003D03D1">
      <w:pPr>
        <w:spacing w:after="0" w:line="240" w:lineRule="auto"/>
        <w:rPr>
          <w:rFonts w:ascii="Arial" w:hAnsi="Arial" w:cs="Arial"/>
          <w:sz w:val="24"/>
          <w:szCs w:val="24"/>
        </w:rPr>
      </w:pPr>
    </w:p>
    <w:p w:rsidR="003D03D1" w:rsidRDefault="003D03D1" w:rsidP="003D03D1">
      <w:pPr>
        <w:spacing w:after="0" w:line="240" w:lineRule="auto"/>
        <w:rPr>
          <w:rFonts w:ascii="Arial" w:hAnsi="Arial" w:cs="Arial"/>
          <w:b/>
          <w:sz w:val="24"/>
          <w:szCs w:val="24"/>
        </w:rPr>
      </w:pPr>
      <w:r w:rsidRPr="0018510B">
        <w:rPr>
          <w:rFonts w:ascii="Arial" w:hAnsi="Arial" w:cs="Arial"/>
          <w:b/>
          <w:sz w:val="24"/>
          <w:szCs w:val="24"/>
        </w:rPr>
        <w:t xml:space="preserve">NOTE: the word limit for each response is limited to a maximum of 500 words. </w:t>
      </w:r>
    </w:p>
    <w:p w:rsidR="003D03D1" w:rsidRPr="0018510B" w:rsidRDefault="003D03D1" w:rsidP="003D03D1">
      <w:pPr>
        <w:spacing w:after="0" w:line="240" w:lineRule="auto"/>
        <w:rPr>
          <w:rFonts w:ascii="Arial" w:hAnsi="Arial" w:cs="Arial"/>
          <w:b/>
          <w:sz w:val="24"/>
          <w:szCs w:val="24"/>
        </w:rPr>
      </w:pPr>
    </w:p>
    <w:tbl>
      <w:tblPr>
        <w:tblStyle w:val="TableGrid"/>
        <w:tblW w:w="9639" w:type="dxa"/>
        <w:tblLayout w:type="fixed"/>
        <w:tblLook w:val="04A0" w:firstRow="1" w:lastRow="0" w:firstColumn="1" w:lastColumn="0" w:noHBand="0" w:noVBand="1"/>
      </w:tblPr>
      <w:tblGrid>
        <w:gridCol w:w="1242"/>
        <w:gridCol w:w="6946"/>
        <w:gridCol w:w="725"/>
        <w:gridCol w:w="726"/>
      </w:tblGrid>
      <w:tr w:rsidR="00537450" w:rsidRPr="007607CE" w:rsidTr="000A3D64">
        <w:trPr>
          <w:cantSplit/>
        </w:trPr>
        <w:tc>
          <w:tcPr>
            <w:tcW w:w="8188" w:type="dxa"/>
            <w:gridSpan w:val="2"/>
            <w:tcBorders>
              <w:bottom w:val="single" w:sz="4" w:space="0" w:color="auto"/>
            </w:tcBorders>
            <w:shd w:val="clear" w:color="auto" w:fill="auto"/>
          </w:tcPr>
          <w:p w:rsidR="00537450" w:rsidRPr="00F45F97" w:rsidRDefault="00F45F97" w:rsidP="00537450">
            <w:pPr>
              <w:rPr>
                <w:rFonts w:ascii="Arial" w:hAnsi="Arial" w:cs="Arial"/>
                <w:b/>
                <w:sz w:val="24"/>
                <w:szCs w:val="24"/>
              </w:rPr>
            </w:pPr>
            <w:r w:rsidRPr="00F45F97">
              <w:rPr>
                <w:rFonts w:ascii="Arial" w:hAnsi="Arial" w:cs="Arial"/>
                <w:b/>
                <w:sz w:val="24"/>
                <w:szCs w:val="24"/>
              </w:rPr>
              <w:t>Supplementary Question Module S</w:t>
            </w:r>
            <w:r w:rsidR="00537450" w:rsidRPr="00F45F97">
              <w:rPr>
                <w:rFonts w:ascii="Arial" w:hAnsi="Arial" w:cs="Arial"/>
                <w:b/>
                <w:sz w:val="24"/>
                <w:szCs w:val="24"/>
              </w:rPr>
              <w:t>1:  Equal opportunity and diversity policy and capability</w:t>
            </w:r>
          </w:p>
          <w:p w:rsidR="00537450" w:rsidRPr="007607CE" w:rsidRDefault="00537450" w:rsidP="00F45F97">
            <w:pPr>
              <w:rPr>
                <w:rFonts w:ascii="Arial" w:hAnsi="Arial" w:cs="Arial"/>
                <w:sz w:val="24"/>
                <w:szCs w:val="24"/>
              </w:rPr>
            </w:pPr>
            <w:r w:rsidRPr="007607CE">
              <w:rPr>
                <w:rFonts w:ascii="Arial" w:hAnsi="Arial" w:cs="Arial"/>
                <w:i/>
                <w:sz w:val="24"/>
                <w:szCs w:val="24"/>
              </w:rPr>
              <w:t xml:space="preserve">Scoring:   </w:t>
            </w:r>
            <w:r w:rsidR="00F45F97">
              <w:rPr>
                <w:rFonts w:ascii="Arial" w:hAnsi="Arial" w:cs="Arial"/>
                <w:i/>
                <w:sz w:val="24"/>
                <w:szCs w:val="24"/>
              </w:rPr>
              <w:t>PASS/FAIL</w:t>
            </w:r>
          </w:p>
        </w:tc>
        <w:tc>
          <w:tcPr>
            <w:tcW w:w="725"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sz w:val="24"/>
                <w:szCs w:val="24"/>
              </w:rPr>
              <w:t>Yes</w:t>
            </w:r>
          </w:p>
        </w:tc>
        <w:tc>
          <w:tcPr>
            <w:tcW w:w="726"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sz w:val="24"/>
                <w:szCs w:val="24"/>
              </w:rPr>
              <w:t>No</w:t>
            </w:r>
          </w:p>
        </w:tc>
      </w:tr>
      <w:tr w:rsidR="00C03746" w:rsidRPr="007607CE" w:rsidTr="000A3D64">
        <w:trPr>
          <w:cantSplit/>
        </w:trPr>
        <w:tc>
          <w:tcPr>
            <w:tcW w:w="1242" w:type="dxa"/>
            <w:shd w:val="clear" w:color="auto" w:fill="C6D9F1" w:themeFill="text2" w:themeFillTint="33"/>
          </w:tcPr>
          <w:p w:rsidR="00C03746" w:rsidRPr="007607CE" w:rsidRDefault="00084C4B" w:rsidP="007607CE">
            <w:pPr>
              <w:autoSpaceDE w:val="0"/>
              <w:autoSpaceDN w:val="0"/>
              <w:adjustRightInd w:val="0"/>
              <w:rPr>
                <w:rFonts w:ascii="Arial" w:hAnsi="Arial" w:cs="Arial"/>
                <w:b/>
                <w:sz w:val="24"/>
                <w:szCs w:val="24"/>
              </w:rPr>
            </w:pPr>
            <w:r>
              <w:rPr>
                <w:rFonts w:ascii="Arial" w:hAnsi="Arial" w:cs="Arial"/>
                <w:b/>
                <w:sz w:val="24"/>
                <w:szCs w:val="24"/>
              </w:rPr>
              <w:t>S</w:t>
            </w:r>
            <w:r w:rsidR="00C03746" w:rsidRPr="007607CE">
              <w:rPr>
                <w:rFonts w:ascii="Arial" w:hAnsi="Arial" w:cs="Arial"/>
                <w:b/>
                <w:sz w:val="24"/>
                <w:szCs w:val="24"/>
              </w:rPr>
              <w:t>1-Q1</w:t>
            </w:r>
          </w:p>
        </w:tc>
        <w:tc>
          <w:tcPr>
            <w:tcW w:w="6946" w:type="dxa"/>
            <w:shd w:val="clear" w:color="auto" w:fill="C6D9F1" w:themeFill="text2" w:themeFillTint="33"/>
          </w:tcPr>
          <w:p w:rsidR="00C03746" w:rsidRPr="00084C4B" w:rsidRDefault="00C03746" w:rsidP="00C03746">
            <w:pPr>
              <w:pStyle w:val="BodyText"/>
              <w:rPr>
                <w:rFonts w:ascii="Arial" w:hAnsi="Arial" w:cs="Arial"/>
                <w:sz w:val="24"/>
              </w:rPr>
            </w:pPr>
            <w:r w:rsidRPr="00084C4B">
              <w:rPr>
                <w:rFonts w:ascii="Arial" w:hAnsi="Arial" w:cs="Arial"/>
                <w:sz w:val="24"/>
              </w:rPr>
              <w:t xml:space="preserve">As an </w:t>
            </w:r>
            <w:r w:rsidR="00851414" w:rsidRPr="00084C4B">
              <w:rPr>
                <w:rFonts w:ascii="Arial" w:hAnsi="Arial" w:cs="Arial"/>
                <w:sz w:val="24"/>
              </w:rPr>
              <w:t>E</w:t>
            </w:r>
            <w:r w:rsidRPr="00084C4B">
              <w:rPr>
                <w:rFonts w:ascii="Arial" w:hAnsi="Arial" w:cs="Arial"/>
                <w:sz w:val="24"/>
              </w:rPr>
              <w:t>mployer, do you meet the requirements of the positive equality duties in relation to the Equalities Act 2010?</w:t>
            </w:r>
            <w:r w:rsidR="00084C4B" w:rsidRPr="00084C4B">
              <w:rPr>
                <w:rFonts w:ascii="Arial" w:hAnsi="Arial" w:cs="Arial"/>
                <w:sz w:val="24"/>
              </w:rPr>
              <w:t xml:space="preserve"> </w:t>
            </w:r>
            <w:r w:rsidRPr="00084C4B">
              <w:rPr>
                <w:rFonts w:ascii="Arial" w:hAnsi="Arial" w:cs="Arial"/>
                <w:sz w:val="24"/>
              </w:rPr>
              <w:t>Applies to both public and private procurement</w:t>
            </w:r>
            <w:r w:rsidR="00860479" w:rsidRPr="00084C4B">
              <w:rPr>
                <w:rFonts w:ascii="Arial" w:hAnsi="Arial" w:cs="Arial"/>
                <w:sz w:val="24"/>
              </w:rPr>
              <w:t>.</w:t>
            </w:r>
          </w:p>
          <w:p w:rsidR="00C32F7B" w:rsidRPr="00084C4B" w:rsidRDefault="00C32F7B" w:rsidP="00C03746">
            <w:pPr>
              <w:pStyle w:val="BodyText"/>
              <w:rPr>
                <w:rFonts w:ascii="Arial" w:hAnsi="Arial" w:cs="Arial"/>
                <w:sz w:val="24"/>
              </w:rPr>
            </w:pPr>
          </w:p>
          <w:p w:rsidR="00CC0FD7" w:rsidRPr="00784C6F" w:rsidRDefault="00C32F7B" w:rsidP="00C03746">
            <w:pPr>
              <w:pStyle w:val="BodyText"/>
              <w:rPr>
                <w:rFonts w:ascii="Arial" w:hAnsi="Arial" w:cs="Arial"/>
                <w:b/>
                <w:sz w:val="24"/>
              </w:rPr>
            </w:pPr>
            <w:r w:rsidRPr="00784C6F">
              <w:rPr>
                <w:rFonts w:ascii="Arial" w:hAnsi="Arial" w:cs="Arial"/>
                <w:b/>
                <w:sz w:val="24"/>
              </w:rPr>
              <w:t>Please provide copies of</w:t>
            </w:r>
            <w:r w:rsidR="00084C4B" w:rsidRPr="00784C6F">
              <w:rPr>
                <w:rFonts w:ascii="Arial" w:hAnsi="Arial" w:cs="Arial"/>
                <w:b/>
                <w:sz w:val="24"/>
              </w:rPr>
              <w:t xml:space="preserve"> the following</w:t>
            </w:r>
            <w:r w:rsidR="00851414" w:rsidRPr="00784C6F">
              <w:rPr>
                <w:rFonts w:ascii="Arial" w:hAnsi="Arial" w:cs="Arial"/>
                <w:b/>
                <w:sz w:val="24"/>
              </w:rPr>
              <w:t>:</w:t>
            </w:r>
          </w:p>
        </w:tc>
        <w:tc>
          <w:tcPr>
            <w:tcW w:w="725" w:type="dxa"/>
            <w:shd w:val="clear" w:color="auto" w:fill="auto"/>
          </w:tcPr>
          <w:p w:rsidR="00AA4C59" w:rsidRPr="007607CE" w:rsidRDefault="00AA4C59" w:rsidP="00C03746">
            <w:pPr>
              <w:rPr>
                <w:rFonts w:ascii="Arial" w:hAnsi="Arial" w:cs="Arial"/>
                <w:sz w:val="24"/>
                <w:szCs w:val="24"/>
              </w:rPr>
            </w:pPr>
          </w:p>
        </w:tc>
        <w:tc>
          <w:tcPr>
            <w:tcW w:w="726" w:type="dxa"/>
            <w:shd w:val="clear" w:color="auto" w:fill="auto"/>
          </w:tcPr>
          <w:p w:rsidR="00AA4C59" w:rsidRPr="007607CE" w:rsidRDefault="00AA4C59" w:rsidP="00C03746">
            <w:pPr>
              <w:rPr>
                <w:rFonts w:ascii="Arial" w:hAnsi="Arial" w:cs="Arial"/>
                <w:sz w:val="24"/>
                <w:szCs w:val="24"/>
              </w:rPr>
            </w:pPr>
          </w:p>
        </w:tc>
      </w:tr>
      <w:tr w:rsidR="00537450" w:rsidRPr="007607CE" w:rsidTr="000A3D64">
        <w:trPr>
          <w:cantSplit/>
          <w:trHeight w:val="382"/>
        </w:trPr>
        <w:tc>
          <w:tcPr>
            <w:tcW w:w="1242" w:type="dxa"/>
            <w:vMerge w:val="restart"/>
            <w:shd w:val="clear" w:color="auto" w:fill="C6D9F1" w:themeFill="text2" w:themeFillTint="33"/>
          </w:tcPr>
          <w:p w:rsidR="00537450" w:rsidRPr="007607CE" w:rsidRDefault="000A3D64" w:rsidP="00084C4B">
            <w:pPr>
              <w:autoSpaceDE w:val="0"/>
              <w:autoSpaceDN w:val="0"/>
              <w:adjustRightInd w:val="0"/>
              <w:jc w:val="right"/>
              <w:rPr>
                <w:rFonts w:ascii="Arial" w:hAnsi="Arial" w:cs="Arial"/>
                <w:sz w:val="24"/>
                <w:szCs w:val="24"/>
              </w:rPr>
            </w:pPr>
            <w:r>
              <w:rPr>
                <w:rFonts w:ascii="Arial" w:hAnsi="Arial" w:cs="Arial"/>
                <w:sz w:val="24"/>
                <w:szCs w:val="24"/>
              </w:rPr>
              <w:t>S</w:t>
            </w:r>
            <w:r w:rsidR="00537450" w:rsidRPr="007607CE">
              <w:rPr>
                <w:rFonts w:ascii="Arial" w:hAnsi="Arial" w:cs="Arial"/>
                <w:sz w:val="24"/>
                <w:szCs w:val="24"/>
              </w:rPr>
              <w:t>1-Q1-1</w:t>
            </w:r>
          </w:p>
        </w:tc>
        <w:tc>
          <w:tcPr>
            <w:tcW w:w="6946" w:type="dxa"/>
            <w:shd w:val="clear" w:color="auto" w:fill="C6D9F1" w:themeFill="text2" w:themeFillTint="33"/>
          </w:tcPr>
          <w:p w:rsidR="00537450" w:rsidRPr="007607CE" w:rsidRDefault="00537450" w:rsidP="00AA4C59">
            <w:pPr>
              <w:pStyle w:val="BodyText"/>
              <w:rPr>
                <w:rFonts w:ascii="Arial" w:hAnsi="Arial" w:cs="Arial"/>
                <w:b/>
                <w:sz w:val="24"/>
              </w:rPr>
            </w:pPr>
            <w:r w:rsidRPr="007607CE">
              <w:rPr>
                <w:rFonts w:ascii="Arial" w:hAnsi="Arial" w:cs="Arial"/>
                <w:sz w:val="24"/>
              </w:rPr>
              <w:t xml:space="preserve">Relevant </w:t>
            </w:r>
            <w:r w:rsidRPr="000A3D64">
              <w:rPr>
                <w:rFonts w:ascii="Arial" w:hAnsi="Arial" w:cs="Arial"/>
                <w:b/>
                <w:sz w:val="24"/>
              </w:rPr>
              <w:t>instructions</w:t>
            </w:r>
            <w:r w:rsidRPr="007607CE">
              <w:rPr>
                <w:rFonts w:ascii="Arial" w:hAnsi="Arial" w:cs="Arial"/>
                <w:sz w:val="24"/>
              </w:rPr>
              <w:t xml:space="preserve"> or written statement/evidence of relevant actions</w:t>
            </w:r>
          </w:p>
        </w:tc>
        <w:tc>
          <w:tcPr>
            <w:tcW w:w="725" w:type="dxa"/>
            <w:vMerge w:val="restart"/>
            <w:shd w:val="clear" w:color="auto" w:fill="auto"/>
          </w:tcPr>
          <w:p w:rsidR="00AA4C59" w:rsidRPr="007607CE" w:rsidRDefault="00AA4C59" w:rsidP="00C03746">
            <w:pPr>
              <w:rPr>
                <w:rFonts w:ascii="Arial" w:hAnsi="Arial" w:cs="Arial"/>
                <w:noProof/>
                <w:sz w:val="24"/>
                <w:szCs w:val="24"/>
              </w:rPr>
            </w:pPr>
          </w:p>
        </w:tc>
        <w:tc>
          <w:tcPr>
            <w:tcW w:w="726" w:type="dxa"/>
            <w:vMerge w:val="restart"/>
            <w:shd w:val="clear" w:color="auto" w:fill="auto"/>
          </w:tcPr>
          <w:p w:rsidR="00537450" w:rsidRPr="007607CE" w:rsidRDefault="00537450" w:rsidP="00C03746">
            <w:pPr>
              <w:rPr>
                <w:rFonts w:ascii="Arial" w:hAnsi="Arial" w:cs="Arial"/>
                <w:noProof/>
                <w:sz w:val="24"/>
                <w:szCs w:val="24"/>
              </w:rPr>
            </w:pPr>
          </w:p>
        </w:tc>
      </w:tr>
      <w:tr w:rsidR="00537450" w:rsidRPr="007607CE" w:rsidTr="000A3D64">
        <w:trPr>
          <w:cantSplit/>
          <w:trHeight w:val="382"/>
        </w:trPr>
        <w:tc>
          <w:tcPr>
            <w:tcW w:w="1242" w:type="dxa"/>
            <w:vMerge/>
            <w:tcBorders>
              <w:bottom w:val="single" w:sz="4" w:space="0" w:color="auto"/>
            </w:tcBorders>
            <w:shd w:val="clear" w:color="auto" w:fill="BFBFBF" w:themeFill="background1" w:themeFillShade="BF"/>
          </w:tcPr>
          <w:p w:rsidR="00537450" w:rsidRPr="007607CE" w:rsidRDefault="00537450" w:rsidP="00084C4B">
            <w:pPr>
              <w:autoSpaceDE w:val="0"/>
              <w:autoSpaceDN w:val="0"/>
              <w:adjustRightInd w:val="0"/>
              <w:jc w:val="right"/>
              <w:rPr>
                <w:rFonts w:ascii="Arial" w:hAnsi="Arial" w:cs="Arial"/>
                <w:sz w:val="24"/>
                <w:szCs w:val="24"/>
              </w:rPr>
            </w:pPr>
          </w:p>
        </w:tc>
        <w:tc>
          <w:tcPr>
            <w:tcW w:w="6946" w:type="dxa"/>
            <w:tcBorders>
              <w:bottom w:val="single" w:sz="4" w:space="0" w:color="auto"/>
            </w:tcBorders>
          </w:tcPr>
          <w:p w:rsidR="00537450" w:rsidRPr="007607CE" w:rsidRDefault="00EA5E78" w:rsidP="00537450">
            <w:pPr>
              <w:pStyle w:val="BodyText"/>
              <w:rPr>
                <w:rFonts w:ascii="Arial" w:hAnsi="Arial" w:cs="Arial"/>
                <w:sz w:val="24"/>
              </w:rPr>
            </w:pPr>
            <w:r>
              <w:rPr>
                <w:rFonts w:ascii="Arial" w:hAnsi="Arial" w:cs="Arial"/>
                <w:sz w:val="24"/>
              </w:rPr>
              <w:t>Supplier</w:t>
            </w:r>
            <w:r w:rsidR="00537450" w:rsidRPr="007607CE">
              <w:rPr>
                <w:rFonts w:ascii="Arial" w:hAnsi="Arial" w:cs="Arial"/>
                <w:sz w:val="24"/>
              </w:rPr>
              <w:t>’s unique reference to relevant supporting information:</w:t>
            </w:r>
          </w:p>
          <w:p w:rsidR="00537450" w:rsidRPr="007607CE" w:rsidRDefault="00537450" w:rsidP="00C32F7B">
            <w:pPr>
              <w:pStyle w:val="BodyText"/>
              <w:rPr>
                <w:rFonts w:ascii="Arial" w:hAnsi="Arial" w:cs="Arial"/>
                <w:sz w:val="24"/>
              </w:rPr>
            </w:pPr>
          </w:p>
        </w:tc>
        <w:tc>
          <w:tcPr>
            <w:tcW w:w="725" w:type="dxa"/>
            <w:vMerge/>
            <w:shd w:val="clear" w:color="auto" w:fill="auto"/>
          </w:tcPr>
          <w:p w:rsidR="00537450" w:rsidRPr="007607CE" w:rsidRDefault="00537450" w:rsidP="00C03746">
            <w:pPr>
              <w:rPr>
                <w:rFonts w:ascii="Arial" w:hAnsi="Arial" w:cs="Arial"/>
                <w:noProof/>
                <w:sz w:val="24"/>
                <w:szCs w:val="24"/>
              </w:rPr>
            </w:pPr>
          </w:p>
        </w:tc>
        <w:tc>
          <w:tcPr>
            <w:tcW w:w="726" w:type="dxa"/>
            <w:vMerge/>
            <w:shd w:val="clear" w:color="auto" w:fill="auto"/>
          </w:tcPr>
          <w:p w:rsidR="00537450" w:rsidRPr="007607CE" w:rsidRDefault="00537450" w:rsidP="00C03746">
            <w:pPr>
              <w:rPr>
                <w:rFonts w:ascii="Arial" w:hAnsi="Arial" w:cs="Arial"/>
                <w:noProof/>
                <w:sz w:val="24"/>
                <w:szCs w:val="24"/>
              </w:rPr>
            </w:pPr>
          </w:p>
        </w:tc>
      </w:tr>
      <w:tr w:rsidR="00537450" w:rsidRPr="007607CE" w:rsidTr="000A3D64">
        <w:trPr>
          <w:cantSplit/>
          <w:trHeight w:val="424"/>
        </w:trPr>
        <w:tc>
          <w:tcPr>
            <w:tcW w:w="1242" w:type="dxa"/>
            <w:vMerge w:val="restart"/>
            <w:shd w:val="clear" w:color="auto" w:fill="C6D9F1" w:themeFill="text2" w:themeFillTint="33"/>
          </w:tcPr>
          <w:p w:rsidR="00537450" w:rsidRPr="007607CE" w:rsidRDefault="000A3D64" w:rsidP="00084C4B">
            <w:pPr>
              <w:autoSpaceDE w:val="0"/>
              <w:autoSpaceDN w:val="0"/>
              <w:adjustRightInd w:val="0"/>
              <w:jc w:val="right"/>
              <w:rPr>
                <w:rFonts w:ascii="Arial" w:hAnsi="Arial" w:cs="Arial"/>
                <w:sz w:val="24"/>
                <w:szCs w:val="24"/>
              </w:rPr>
            </w:pPr>
            <w:r>
              <w:rPr>
                <w:rFonts w:ascii="Arial" w:hAnsi="Arial" w:cs="Arial"/>
                <w:sz w:val="24"/>
                <w:szCs w:val="24"/>
              </w:rPr>
              <w:t>S</w:t>
            </w:r>
            <w:r w:rsidR="00537450" w:rsidRPr="007607CE">
              <w:rPr>
                <w:rFonts w:ascii="Arial" w:hAnsi="Arial" w:cs="Arial"/>
                <w:sz w:val="24"/>
                <w:szCs w:val="24"/>
              </w:rPr>
              <w:t>1-Q1-2</w:t>
            </w:r>
          </w:p>
        </w:tc>
        <w:tc>
          <w:tcPr>
            <w:tcW w:w="6946" w:type="dxa"/>
            <w:shd w:val="clear" w:color="auto" w:fill="C6D9F1" w:themeFill="text2" w:themeFillTint="33"/>
          </w:tcPr>
          <w:p w:rsidR="00537450" w:rsidRPr="007607CE" w:rsidRDefault="00537450" w:rsidP="00AA4C59">
            <w:pPr>
              <w:pStyle w:val="BodyText"/>
              <w:rPr>
                <w:rFonts w:ascii="Arial" w:hAnsi="Arial" w:cs="Arial"/>
                <w:b/>
                <w:sz w:val="24"/>
              </w:rPr>
            </w:pPr>
            <w:r w:rsidRPr="007607CE">
              <w:rPr>
                <w:rFonts w:ascii="Arial" w:hAnsi="Arial" w:cs="Arial"/>
                <w:sz w:val="24"/>
              </w:rPr>
              <w:t xml:space="preserve">Relevant </w:t>
            </w:r>
            <w:r w:rsidRPr="000A3D64">
              <w:rPr>
                <w:rFonts w:ascii="Arial" w:hAnsi="Arial" w:cs="Arial"/>
                <w:b/>
                <w:sz w:val="24"/>
              </w:rPr>
              <w:t>guidance</w:t>
            </w:r>
            <w:r w:rsidRPr="007607CE">
              <w:rPr>
                <w:rFonts w:ascii="Arial" w:hAnsi="Arial" w:cs="Arial"/>
                <w:sz w:val="24"/>
              </w:rPr>
              <w:t xml:space="preserve"> or written statement/evidence of relevant actions</w:t>
            </w:r>
          </w:p>
        </w:tc>
        <w:tc>
          <w:tcPr>
            <w:tcW w:w="725" w:type="dxa"/>
            <w:vMerge w:val="restart"/>
            <w:shd w:val="clear" w:color="auto" w:fill="auto"/>
          </w:tcPr>
          <w:p w:rsidR="00537450" w:rsidRPr="007607CE" w:rsidRDefault="00537450" w:rsidP="003F563D">
            <w:pPr>
              <w:rPr>
                <w:rFonts w:ascii="Arial" w:hAnsi="Arial" w:cs="Arial"/>
                <w:noProof/>
                <w:sz w:val="24"/>
                <w:szCs w:val="24"/>
              </w:rPr>
            </w:pPr>
          </w:p>
        </w:tc>
        <w:tc>
          <w:tcPr>
            <w:tcW w:w="726" w:type="dxa"/>
            <w:vMerge w:val="restart"/>
            <w:shd w:val="clear" w:color="auto" w:fill="auto"/>
          </w:tcPr>
          <w:p w:rsidR="00537450" w:rsidRPr="007607CE" w:rsidRDefault="00537450" w:rsidP="003F563D">
            <w:pPr>
              <w:rPr>
                <w:rFonts w:ascii="Arial" w:hAnsi="Arial" w:cs="Arial"/>
                <w:noProof/>
                <w:sz w:val="24"/>
                <w:szCs w:val="24"/>
              </w:rPr>
            </w:pPr>
          </w:p>
        </w:tc>
      </w:tr>
      <w:tr w:rsidR="00537450" w:rsidRPr="007607CE" w:rsidTr="000A3D64">
        <w:trPr>
          <w:cantSplit/>
          <w:trHeight w:val="530"/>
        </w:trPr>
        <w:tc>
          <w:tcPr>
            <w:tcW w:w="1242" w:type="dxa"/>
            <w:vMerge/>
            <w:tcBorders>
              <w:bottom w:val="single" w:sz="4" w:space="0" w:color="auto"/>
            </w:tcBorders>
            <w:shd w:val="clear" w:color="auto" w:fill="BFBFBF" w:themeFill="background1" w:themeFillShade="BF"/>
          </w:tcPr>
          <w:p w:rsidR="00537450" w:rsidRPr="007607CE" w:rsidRDefault="00537450" w:rsidP="00084C4B">
            <w:pPr>
              <w:autoSpaceDE w:val="0"/>
              <w:autoSpaceDN w:val="0"/>
              <w:adjustRightInd w:val="0"/>
              <w:jc w:val="right"/>
              <w:rPr>
                <w:rFonts w:ascii="Arial" w:hAnsi="Arial" w:cs="Arial"/>
                <w:sz w:val="24"/>
                <w:szCs w:val="24"/>
              </w:rPr>
            </w:pPr>
          </w:p>
        </w:tc>
        <w:tc>
          <w:tcPr>
            <w:tcW w:w="6946" w:type="dxa"/>
            <w:tcBorders>
              <w:bottom w:val="single" w:sz="4" w:space="0" w:color="auto"/>
            </w:tcBorders>
          </w:tcPr>
          <w:p w:rsidR="00537450" w:rsidRPr="007607CE" w:rsidRDefault="00EA5E78" w:rsidP="00537450">
            <w:pPr>
              <w:pStyle w:val="BodyText"/>
              <w:rPr>
                <w:rFonts w:ascii="Arial" w:hAnsi="Arial" w:cs="Arial"/>
                <w:sz w:val="24"/>
              </w:rPr>
            </w:pPr>
            <w:r>
              <w:rPr>
                <w:rFonts w:ascii="Arial" w:hAnsi="Arial" w:cs="Arial"/>
                <w:sz w:val="24"/>
              </w:rPr>
              <w:t>Supplier</w:t>
            </w:r>
            <w:r w:rsidR="00537450" w:rsidRPr="007607CE">
              <w:rPr>
                <w:rFonts w:ascii="Arial" w:hAnsi="Arial" w:cs="Arial"/>
                <w:sz w:val="24"/>
              </w:rPr>
              <w:t>’s unique reference to relevant supporting information:</w:t>
            </w:r>
          </w:p>
          <w:p w:rsidR="00537450" w:rsidRPr="007607CE" w:rsidRDefault="00537450" w:rsidP="003F563D">
            <w:pPr>
              <w:pStyle w:val="BodyText"/>
              <w:rPr>
                <w:rFonts w:ascii="Arial" w:hAnsi="Arial" w:cs="Arial"/>
                <w:sz w:val="24"/>
              </w:rPr>
            </w:pPr>
          </w:p>
        </w:tc>
        <w:tc>
          <w:tcPr>
            <w:tcW w:w="725" w:type="dxa"/>
            <w:vMerge/>
            <w:shd w:val="clear" w:color="auto" w:fill="auto"/>
          </w:tcPr>
          <w:p w:rsidR="00537450" w:rsidRPr="007607CE" w:rsidRDefault="00537450" w:rsidP="003F563D">
            <w:pPr>
              <w:rPr>
                <w:rFonts w:ascii="Arial" w:hAnsi="Arial" w:cs="Arial"/>
                <w:noProof/>
                <w:sz w:val="24"/>
                <w:szCs w:val="24"/>
              </w:rPr>
            </w:pPr>
          </w:p>
        </w:tc>
        <w:tc>
          <w:tcPr>
            <w:tcW w:w="726" w:type="dxa"/>
            <w:vMerge/>
            <w:shd w:val="clear" w:color="auto" w:fill="auto"/>
          </w:tcPr>
          <w:p w:rsidR="00537450" w:rsidRPr="007607CE" w:rsidRDefault="00537450" w:rsidP="003F563D">
            <w:pPr>
              <w:rPr>
                <w:rFonts w:ascii="Arial" w:hAnsi="Arial" w:cs="Arial"/>
                <w:noProof/>
                <w:sz w:val="24"/>
                <w:szCs w:val="24"/>
              </w:rPr>
            </w:pPr>
          </w:p>
        </w:tc>
      </w:tr>
      <w:tr w:rsidR="00B968C6" w:rsidRPr="007607CE" w:rsidTr="000A3D64">
        <w:trPr>
          <w:cantSplit/>
          <w:trHeight w:val="482"/>
        </w:trPr>
        <w:tc>
          <w:tcPr>
            <w:tcW w:w="1242" w:type="dxa"/>
            <w:vMerge w:val="restart"/>
            <w:shd w:val="clear" w:color="auto" w:fill="C6D9F1" w:themeFill="text2" w:themeFillTint="33"/>
          </w:tcPr>
          <w:p w:rsidR="00B968C6" w:rsidRPr="007607CE" w:rsidRDefault="000A3D64" w:rsidP="00084C4B">
            <w:pPr>
              <w:autoSpaceDE w:val="0"/>
              <w:autoSpaceDN w:val="0"/>
              <w:adjustRightInd w:val="0"/>
              <w:jc w:val="right"/>
              <w:rPr>
                <w:rFonts w:ascii="Arial" w:hAnsi="Arial" w:cs="Arial"/>
                <w:sz w:val="24"/>
                <w:szCs w:val="24"/>
              </w:rPr>
            </w:pPr>
            <w:r>
              <w:rPr>
                <w:rFonts w:ascii="Arial" w:hAnsi="Arial" w:cs="Arial"/>
                <w:sz w:val="24"/>
                <w:szCs w:val="24"/>
              </w:rPr>
              <w:t>S</w:t>
            </w:r>
            <w:r w:rsidR="00B968C6" w:rsidRPr="007607CE">
              <w:rPr>
                <w:rFonts w:ascii="Arial" w:hAnsi="Arial" w:cs="Arial"/>
                <w:sz w:val="24"/>
                <w:szCs w:val="24"/>
              </w:rPr>
              <w:t>1-Q1-3</w:t>
            </w:r>
          </w:p>
        </w:tc>
        <w:tc>
          <w:tcPr>
            <w:tcW w:w="6946" w:type="dxa"/>
            <w:shd w:val="clear" w:color="auto" w:fill="C6D9F1" w:themeFill="text2" w:themeFillTint="33"/>
          </w:tcPr>
          <w:p w:rsidR="00B968C6" w:rsidRPr="007607CE" w:rsidRDefault="00B968C6" w:rsidP="00AA4C59">
            <w:pPr>
              <w:pStyle w:val="BodyText"/>
              <w:rPr>
                <w:rFonts w:ascii="Arial" w:hAnsi="Arial" w:cs="Arial"/>
                <w:b/>
                <w:sz w:val="24"/>
              </w:rPr>
            </w:pPr>
            <w:r w:rsidRPr="007607CE">
              <w:rPr>
                <w:rFonts w:ascii="Arial" w:hAnsi="Arial" w:cs="Arial"/>
                <w:sz w:val="24"/>
              </w:rPr>
              <w:t xml:space="preserve">Relevant </w:t>
            </w:r>
            <w:r w:rsidRPr="000A3D64">
              <w:rPr>
                <w:rFonts w:ascii="Arial" w:hAnsi="Arial" w:cs="Arial"/>
                <w:b/>
                <w:sz w:val="24"/>
              </w:rPr>
              <w:t>policies/literature</w:t>
            </w:r>
            <w:r w:rsidRPr="007607CE">
              <w:rPr>
                <w:rFonts w:ascii="Arial" w:hAnsi="Arial" w:cs="Arial"/>
                <w:sz w:val="24"/>
              </w:rPr>
              <w:t xml:space="preserve"> or written statement/evidence of relevant actions</w:t>
            </w:r>
          </w:p>
        </w:tc>
        <w:tc>
          <w:tcPr>
            <w:tcW w:w="725" w:type="dxa"/>
            <w:vMerge w:val="restart"/>
            <w:shd w:val="clear" w:color="auto" w:fill="auto"/>
          </w:tcPr>
          <w:p w:rsidR="00B968C6" w:rsidRPr="007607CE" w:rsidRDefault="00B968C6" w:rsidP="00C03746">
            <w:pPr>
              <w:rPr>
                <w:rFonts w:ascii="Arial" w:hAnsi="Arial" w:cs="Arial"/>
                <w:noProof/>
                <w:sz w:val="24"/>
                <w:szCs w:val="24"/>
              </w:rPr>
            </w:pPr>
          </w:p>
        </w:tc>
        <w:tc>
          <w:tcPr>
            <w:tcW w:w="726" w:type="dxa"/>
            <w:vMerge w:val="restart"/>
            <w:shd w:val="clear" w:color="auto" w:fill="auto"/>
          </w:tcPr>
          <w:p w:rsidR="00B968C6" w:rsidRPr="007607CE" w:rsidRDefault="00B968C6" w:rsidP="00C03746">
            <w:pPr>
              <w:rPr>
                <w:rFonts w:ascii="Arial" w:hAnsi="Arial" w:cs="Arial"/>
                <w:noProof/>
                <w:sz w:val="24"/>
                <w:szCs w:val="24"/>
              </w:rPr>
            </w:pPr>
          </w:p>
        </w:tc>
      </w:tr>
      <w:tr w:rsidR="00B968C6" w:rsidRPr="007607CE" w:rsidTr="000A3D64">
        <w:trPr>
          <w:cantSplit/>
          <w:trHeight w:val="482"/>
        </w:trPr>
        <w:tc>
          <w:tcPr>
            <w:tcW w:w="1242" w:type="dxa"/>
            <w:vMerge/>
            <w:tcBorders>
              <w:bottom w:val="single" w:sz="4" w:space="0" w:color="auto"/>
            </w:tcBorders>
            <w:shd w:val="clear" w:color="auto" w:fill="BFBFBF" w:themeFill="background1" w:themeFillShade="BF"/>
          </w:tcPr>
          <w:p w:rsidR="00B968C6" w:rsidRPr="007607CE" w:rsidRDefault="00B968C6" w:rsidP="00084C4B">
            <w:pPr>
              <w:autoSpaceDE w:val="0"/>
              <w:autoSpaceDN w:val="0"/>
              <w:adjustRightInd w:val="0"/>
              <w:jc w:val="right"/>
              <w:rPr>
                <w:rFonts w:ascii="Arial" w:hAnsi="Arial" w:cs="Arial"/>
                <w:sz w:val="24"/>
                <w:szCs w:val="24"/>
              </w:rPr>
            </w:pPr>
          </w:p>
        </w:tc>
        <w:tc>
          <w:tcPr>
            <w:tcW w:w="6946" w:type="dxa"/>
            <w:tcBorders>
              <w:bottom w:val="single" w:sz="4" w:space="0" w:color="auto"/>
            </w:tcBorders>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B968C6" w:rsidRPr="007607CE" w:rsidRDefault="00B968C6" w:rsidP="00411254">
            <w:pPr>
              <w:pStyle w:val="BodyText"/>
              <w:rPr>
                <w:rFonts w:ascii="Arial" w:hAnsi="Arial" w:cs="Arial"/>
                <w:sz w:val="24"/>
              </w:rPr>
            </w:pPr>
          </w:p>
        </w:tc>
        <w:tc>
          <w:tcPr>
            <w:tcW w:w="725" w:type="dxa"/>
            <w:vMerge/>
            <w:shd w:val="clear" w:color="auto" w:fill="auto"/>
          </w:tcPr>
          <w:p w:rsidR="00B968C6" w:rsidRPr="007607CE" w:rsidRDefault="00B968C6" w:rsidP="00C03746">
            <w:pPr>
              <w:rPr>
                <w:rFonts w:ascii="Arial" w:hAnsi="Arial" w:cs="Arial"/>
                <w:noProof/>
                <w:sz w:val="24"/>
                <w:szCs w:val="24"/>
              </w:rPr>
            </w:pPr>
          </w:p>
        </w:tc>
        <w:tc>
          <w:tcPr>
            <w:tcW w:w="726" w:type="dxa"/>
            <w:vMerge/>
            <w:shd w:val="clear" w:color="auto" w:fill="auto"/>
          </w:tcPr>
          <w:p w:rsidR="00B968C6" w:rsidRPr="007607CE" w:rsidRDefault="00B968C6" w:rsidP="00C03746">
            <w:pPr>
              <w:rPr>
                <w:rFonts w:ascii="Arial" w:hAnsi="Arial" w:cs="Arial"/>
                <w:noProof/>
                <w:sz w:val="24"/>
                <w:szCs w:val="24"/>
              </w:rPr>
            </w:pPr>
          </w:p>
        </w:tc>
      </w:tr>
      <w:tr w:rsidR="00B968C6" w:rsidRPr="007607CE" w:rsidTr="000A3D64">
        <w:trPr>
          <w:cantSplit/>
          <w:trHeight w:val="482"/>
        </w:trPr>
        <w:tc>
          <w:tcPr>
            <w:tcW w:w="1242" w:type="dxa"/>
            <w:vMerge w:val="restart"/>
            <w:shd w:val="clear" w:color="auto" w:fill="C6D9F1" w:themeFill="text2" w:themeFillTint="33"/>
          </w:tcPr>
          <w:p w:rsidR="00B968C6" w:rsidRPr="007607CE" w:rsidRDefault="000A3D64" w:rsidP="00084C4B">
            <w:pPr>
              <w:autoSpaceDE w:val="0"/>
              <w:autoSpaceDN w:val="0"/>
              <w:adjustRightInd w:val="0"/>
              <w:jc w:val="right"/>
              <w:rPr>
                <w:rFonts w:ascii="Arial" w:hAnsi="Arial" w:cs="Arial"/>
                <w:sz w:val="24"/>
                <w:szCs w:val="24"/>
              </w:rPr>
            </w:pPr>
            <w:r>
              <w:rPr>
                <w:rFonts w:ascii="Arial" w:hAnsi="Arial" w:cs="Arial"/>
                <w:sz w:val="24"/>
                <w:szCs w:val="24"/>
              </w:rPr>
              <w:t>S</w:t>
            </w:r>
            <w:r w:rsidR="00B968C6" w:rsidRPr="007607CE">
              <w:rPr>
                <w:rFonts w:ascii="Arial" w:hAnsi="Arial" w:cs="Arial"/>
                <w:sz w:val="24"/>
                <w:szCs w:val="24"/>
              </w:rPr>
              <w:t>1-Q1-4</w:t>
            </w:r>
          </w:p>
        </w:tc>
        <w:tc>
          <w:tcPr>
            <w:tcW w:w="6946" w:type="dxa"/>
            <w:shd w:val="clear" w:color="auto" w:fill="C6D9F1" w:themeFill="text2" w:themeFillTint="33"/>
          </w:tcPr>
          <w:p w:rsidR="00B968C6" w:rsidRPr="007607CE" w:rsidRDefault="00B968C6" w:rsidP="00AA4C59">
            <w:pPr>
              <w:pStyle w:val="BodyText"/>
              <w:rPr>
                <w:rFonts w:ascii="Arial" w:hAnsi="Arial" w:cs="Arial"/>
                <w:b/>
                <w:sz w:val="24"/>
              </w:rPr>
            </w:pPr>
            <w:r w:rsidRPr="007607CE">
              <w:rPr>
                <w:rFonts w:ascii="Arial" w:hAnsi="Arial" w:cs="Arial"/>
                <w:sz w:val="24"/>
              </w:rPr>
              <w:t>Evidence of where you believe these policies have made a difference</w:t>
            </w:r>
          </w:p>
        </w:tc>
        <w:tc>
          <w:tcPr>
            <w:tcW w:w="725" w:type="dxa"/>
            <w:vMerge w:val="restart"/>
            <w:shd w:val="clear" w:color="auto" w:fill="auto"/>
          </w:tcPr>
          <w:p w:rsidR="00B968C6" w:rsidRPr="007607CE" w:rsidRDefault="00B968C6" w:rsidP="00C03746">
            <w:pPr>
              <w:rPr>
                <w:rFonts w:ascii="Arial" w:hAnsi="Arial" w:cs="Arial"/>
                <w:noProof/>
                <w:sz w:val="24"/>
                <w:szCs w:val="24"/>
              </w:rPr>
            </w:pPr>
          </w:p>
        </w:tc>
        <w:tc>
          <w:tcPr>
            <w:tcW w:w="726" w:type="dxa"/>
            <w:vMerge w:val="restart"/>
            <w:shd w:val="clear" w:color="auto" w:fill="auto"/>
          </w:tcPr>
          <w:p w:rsidR="00B968C6" w:rsidRPr="007607CE" w:rsidRDefault="00B968C6" w:rsidP="00C03746">
            <w:pPr>
              <w:rPr>
                <w:rFonts w:ascii="Arial" w:hAnsi="Arial" w:cs="Arial"/>
                <w:noProof/>
                <w:sz w:val="24"/>
                <w:szCs w:val="24"/>
              </w:rPr>
            </w:pPr>
          </w:p>
        </w:tc>
      </w:tr>
      <w:tr w:rsidR="00B968C6" w:rsidRPr="007607CE" w:rsidTr="000A3D64">
        <w:trPr>
          <w:cantSplit/>
          <w:trHeight w:val="482"/>
        </w:trPr>
        <w:tc>
          <w:tcPr>
            <w:tcW w:w="1242" w:type="dxa"/>
            <w:vMerge/>
            <w:tcBorders>
              <w:bottom w:val="single" w:sz="4" w:space="0" w:color="auto"/>
            </w:tcBorders>
            <w:shd w:val="clear" w:color="auto" w:fill="BFBFBF" w:themeFill="background1" w:themeFillShade="BF"/>
          </w:tcPr>
          <w:p w:rsidR="00B968C6" w:rsidRPr="007607CE" w:rsidRDefault="00B968C6" w:rsidP="007607CE">
            <w:pPr>
              <w:autoSpaceDE w:val="0"/>
              <w:autoSpaceDN w:val="0"/>
              <w:adjustRightInd w:val="0"/>
              <w:rPr>
                <w:rFonts w:ascii="Arial" w:hAnsi="Arial" w:cs="Arial"/>
                <w:sz w:val="24"/>
                <w:szCs w:val="24"/>
              </w:rPr>
            </w:pPr>
          </w:p>
        </w:tc>
        <w:tc>
          <w:tcPr>
            <w:tcW w:w="6946" w:type="dxa"/>
            <w:tcBorders>
              <w:bottom w:val="single" w:sz="4" w:space="0" w:color="auto"/>
            </w:tcBorders>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B968C6" w:rsidRPr="007607CE" w:rsidRDefault="00B968C6" w:rsidP="00411254">
            <w:pPr>
              <w:pStyle w:val="BodyText"/>
              <w:rPr>
                <w:rFonts w:ascii="Arial" w:hAnsi="Arial" w:cs="Arial"/>
                <w:sz w:val="24"/>
              </w:rPr>
            </w:pPr>
          </w:p>
        </w:tc>
        <w:tc>
          <w:tcPr>
            <w:tcW w:w="725" w:type="dxa"/>
            <w:vMerge/>
            <w:shd w:val="clear" w:color="auto" w:fill="auto"/>
          </w:tcPr>
          <w:p w:rsidR="00B968C6" w:rsidRPr="007607CE" w:rsidRDefault="00B968C6" w:rsidP="00C03746">
            <w:pPr>
              <w:rPr>
                <w:rFonts w:ascii="Arial" w:hAnsi="Arial" w:cs="Arial"/>
                <w:noProof/>
                <w:sz w:val="24"/>
                <w:szCs w:val="24"/>
              </w:rPr>
            </w:pPr>
          </w:p>
        </w:tc>
        <w:tc>
          <w:tcPr>
            <w:tcW w:w="726" w:type="dxa"/>
            <w:vMerge/>
            <w:shd w:val="clear" w:color="auto" w:fill="auto"/>
          </w:tcPr>
          <w:p w:rsidR="00B968C6" w:rsidRPr="007607CE" w:rsidRDefault="00B968C6" w:rsidP="00C03746">
            <w:pPr>
              <w:rPr>
                <w:rFonts w:ascii="Arial" w:hAnsi="Arial" w:cs="Arial"/>
                <w:noProof/>
                <w:sz w:val="24"/>
                <w:szCs w:val="24"/>
              </w:rPr>
            </w:pPr>
          </w:p>
        </w:tc>
      </w:tr>
      <w:tr w:rsidR="00C32F7B" w:rsidRPr="007607CE" w:rsidTr="000A3D64">
        <w:trPr>
          <w:cantSplit/>
        </w:trPr>
        <w:tc>
          <w:tcPr>
            <w:tcW w:w="1242" w:type="dxa"/>
            <w:shd w:val="clear" w:color="auto" w:fill="C6D9F1" w:themeFill="text2" w:themeFillTint="33"/>
          </w:tcPr>
          <w:p w:rsidR="00C32F7B" w:rsidRPr="00084C4B" w:rsidRDefault="000A3D64" w:rsidP="007607CE">
            <w:pPr>
              <w:autoSpaceDE w:val="0"/>
              <w:autoSpaceDN w:val="0"/>
              <w:adjustRightInd w:val="0"/>
              <w:rPr>
                <w:rFonts w:ascii="Arial" w:hAnsi="Arial" w:cs="Arial"/>
                <w:b/>
                <w:sz w:val="24"/>
                <w:szCs w:val="24"/>
              </w:rPr>
            </w:pPr>
            <w:r>
              <w:rPr>
                <w:rFonts w:ascii="Arial" w:hAnsi="Arial" w:cs="Arial"/>
                <w:b/>
                <w:sz w:val="24"/>
                <w:szCs w:val="24"/>
              </w:rPr>
              <w:t>S</w:t>
            </w:r>
            <w:r w:rsidR="00C32F7B" w:rsidRPr="00084C4B">
              <w:rPr>
                <w:rFonts w:ascii="Arial" w:hAnsi="Arial" w:cs="Arial"/>
                <w:b/>
                <w:sz w:val="24"/>
                <w:szCs w:val="24"/>
              </w:rPr>
              <w:t>1-Q2</w:t>
            </w:r>
          </w:p>
        </w:tc>
        <w:tc>
          <w:tcPr>
            <w:tcW w:w="6946" w:type="dxa"/>
            <w:shd w:val="clear" w:color="auto" w:fill="C6D9F1" w:themeFill="text2" w:themeFillTint="33"/>
          </w:tcPr>
          <w:p w:rsidR="00CC0FD7" w:rsidRPr="000A3D64" w:rsidRDefault="00C32F7B" w:rsidP="00084C4B">
            <w:pPr>
              <w:pStyle w:val="BodyText"/>
              <w:rPr>
                <w:rFonts w:ascii="Arial" w:hAnsi="Arial" w:cs="Arial"/>
                <w:sz w:val="24"/>
              </w:rPr>
            </w:pPr>
            <w:r w:rsidRPr="00084C4B">
              <w:rPr>
                <w:rFonts w:ascii="Arial" w:hAnsi="Arial" w:cs="Arial"/>
                <w:sz w:val="24"/>
              </w:rPr>
              <w:t>Is it your policy as an employer to comply with anti-discrimination legislation, and to treat all people fairly and equally so that no one group of people is treat</w:t>
            </w:r>
            <w:r w:rsidR="000A3D64">
              <w:rPr>
                <w:rFonts w:ascii="Arial" w:hAnsi="Arial" w:cs="Arial"/>
                <w:sz w:val="24"/>
              </w:rPr>
              <w:t>ed less favourably than others?</w:t>
            </w:r>
          </w:p>
        </w:tc>
        <w:tc>
          <w:tcPr>
            <w:tcW w:w="725" w:type="dxa"/>
            <w:shd w:val="clear" w:color="auto" w:fill="auto"/>
          </w:tcPr>
          <w:p w:rsidR="00C32F7B" w:rsidRPr="007607CE" w:rsidRDefault="00C32F7B" w:rsidP="003F563D">
            <w:pPr>
              <w:rPr>
                <w:rFonts w:ascii="Arial" w:hAnsi="Arial" w:cs="Arial"/>
                <w:sz w:val="24"/>
                <w:szCs w:val="24"/>
              </w:rPr>
            </w:pPr>
          </w:p>
        </w:tc>
        <w:tc>
          <w:tcPr>
            <w:tcW w:w="726" w:type="dxa"/>
            <w:shd w:val="clear" w:color="auto" w:fill="auto"/>
          </w:tcPr>
          <w:p w:rsidR="00C32F7B" w:rsidRPr="007607CE" w:rsidRDefault="00C32F7B" w:rsidP="003F563D">
            <w:pPr>
              <w:rPr>
                <w:rFonts w:ascii="Arial" w:hAnsi="Arial" w:cs="Arial"/>
                <w:sz w:val="24"/>
                <w:szCs w:val="24"/>
              </w:rPr>
            </w:pPr>
          </w:p>
        </w:tc>
      </w:tr>
      <w:tr w:rsidR="00B968C6" w:rsidRPr="007607CE" w:rsidTr="000A3D64">
        <w:trPr>
          <w:cantSplit/>
          <w:trHeight w:val="670"/>
        </w:trPr>
        <w:tc>
          <w:tcPr>
            <w:tcW w:w="1242" w:type="dxa"/>
            <w:vMerge w:val="restart"/>
            <w:shd w:val="clear" w:color="auto" w:fill="C6D9F1" w:themeFill="text2" w:themeFillTint="33"/>
          </w:tcPr>
          <w:p w:rsidR="00B968C6" w:rsidRPr="00084C4B" w:rsidRDefault="000A3D64" w:rsidP="007607CE">
            <w:pPr>
              <w:autoSpaceDE w:val="0"/>
              <w:autoSpaceDN w:val="0"/>
              <w:adjustRightInd w:val="0"/>
              <w:rPr>
                <w:rFonts w:ascii="Arial" w:hAnsi="Arial" w:cs="Arial"/>
                <w:b/>
                <w:sz w:val="24"/>
                <w:szCs w:val="24"/>
              </w:rPr>
            </w:pPr>
            <w:r>
              <w:rPr>
                <w:rFonts w:ascii="Arial" w:hAnsi="Arial" w:cs="Arial"/>
                <w:b/>
                <w:sz w:val="24"/>
                <w:szCs w:val="24"/>
              </w:rPr>
              <w:t>S</w:t>
            </w:r>
            <w:r w:rsidR="00B968C6" w:rsidRPr="00084C4B">
              <w:rPr>
                <w:rFonts w:ascii="Arial" w:hAnsi="Arial" w:cs="Arial"/>
                <w:b/>
                <w:sz w:val="24"/>
                <w:szCs w:val="24"/>
              </w:rPr>
              <w:t>1-Q3</w:t>
            </w:r>
          </w:p>
        </w:tc>
        <w:tc>
          <w:tcPr>
            <w:tcW w:w="6946" w:type="dxa"/>
            <w:shd w:val="clear" w:color="auto" w:fill="C6D9F1" w:themeFill="text2" w:themeFillTint="33"/>
          </w:tcPr>
          <w:p w:rsidR="00AA4C59" w:rsidRDefault="00B968C6" w:rsidP="00AA4C59">
            <w:pPr>
              <w:pStyle w:val="BodyText"/>
              <w:rPr>
                <w:rFonts w:ascii="Arial" w:hAnsi="Arial" w:cs="Arial"/>
                <w:sz w:val="24"/>
              </w:rPr>
            </w:pPr>
            <w:r w:rsidRPr="007607CE">
              <w:rPr>
                <w:rFonts w:ascii="Arial" w:hAnsi="Arial" w:cs="Arial"/>
                <w:sz w:val="24"/>
              </w:rPr>
              <w:t>In the last three years has any finding of unlawful discrimination been made against your organisation by any court or industrial or employment tribunal or equivalent body?</w:t>
            </w:r>
          </w:p>
          <w:p w:rsidR="00DC796C" w:rsidRDefault="00DC796C" w:rsidP="00AA4C59">
            <w:pPr>
              <w:pStyle w:val="BodyText"/>
              <w:rPr>
                <w:rFonts w:ascii="Arial" w:hAnsi="Arial" w:cs="Arial"/>
                <w:sz w:val="24"/>
              </w:rPr>
            </w:pPr>
          </w:p>
          <w:p w:rsidR="00DC796C" w:rsidRPr="00DC796C" w:rsidRDefault="00DC796C" w:rsidP="00AA4C59">
            <w:pPr>
              <w:pStyle w:val="BodyText"/>
              <w:rPr>
                <w:rFonts w:ascii="Arial" w:hAnsi="Arial" w:cs="Arial"/>
                <w:sz w:val="24"/>
              </w:rPr>
            </w:pPr>
            <w:r>
              <w:rPr>
                <w:rFonts w:ascii="Arial" w:hAnsi="Arial" w:cs="Arial"/>
                <w:sz w:val="24"/>
              </w:rPr>
              <w:t xml:space="preserve">Please provide details of any </w:t>
            </w:r>
            <w:r w:rsidR="00B947AC">
              <w:rPr>
                <w:rFonts w:ascii="Arial" w:hAnsi="Arial" w:cs="Arial"/>
                <w:sz w:val="24"/>
              </w:rPr>
              <w:t>findings</w:t>
            </w:r>
            <w:r>
              <w:rPr>
                <w:rFonts w:ascii="Arial" w:hAnsi="Arial" w:cs="Arial"/>
                <w:sz w:val="24"/>
              </w:rPr>
              <w:t xml:space="preserve">. </w:t>
            </w:r>
          </w:p>
        </w:tc>
        <w:tc>
          <w:tcPr>
            <w:tcW w:w="725" w:type="dxa"/>
            <w:vMerge w:val="restart"/>
            <w:shd w:val="clear" w:color="auto" w:fill="auto"/>
          </w:tcPr>
          <w:p w:rsidR="00B968C6" w:rsidRPr="007607CE" w:rsidRDefault="00B968C6" w:rsidP="00C03746">
            <w:pPr>
              <w:rPr>
                <w:rFonts w:ascii="Arial" w:hAnsi="Arial" w:cs="Arial"/>
                <w:sz w:val="24"/>
                <w:szCs w:val="24"/>
              </w:rPr>
            </w:pPr>
          </w:p>
        </w:tc>
        <w:tc>
          <w:tcPr>
            <w:tcW w:w="726" w:type="dxa"/>
            <w:vMerge w:val="restart"/>
            <w:shd w:val="clear" w:color="auto" w:fill="auto"/>
          </w:tcPr>
          <w:p w:rsidR="00B968C6" w:rsidRPr="007607CE" w:rsidRDefault="00B968C6" w:rsidP="00C03746">
            <w:pPr>
              <w:rPr>
                <w:rFonts w:ascii="Arial" w:hAnsi="Arial" w:cs="Arial"/>
                <w:sz w:val="24"/>
                <w:szCs w:val="24"/>
              </w:rPr>
            </w:pPr>
          </w:p>
        </w:tc>
      </w:tr>
      <w:tr w:rsidR="00B968C6" w:rsidRPr="007607CE" w:rsidTr="000A3D64">
        <w:trPr>
          <w:cantSplit/>
          <w:trHeight w:val="468"/>
        </w:trPr>
        <w:tc>
          <w:tcPr>
            <w:tcW w:w="1242" w:type="dxa"/>
            <w:vMerge/>
            <w:tcBorders>
              <w:bottom w:val="single" w:sz="4" w:space="0" w:color="auto"/>
            </w:tcBorders>
            <w:shd w:val="clear" w:color="auto" w:fill="BFBFBF" w:themeFill="background1" w:themeFillShade="BF"/>
          </w:tcPr>
          <w:p w:rsidR="00B968C6" w:rsidRPr="00084C4B" w:rsidRDefault="00B968C6" w:rsidP="005F51FC">
            <w:pPr>
              <w:autoSpaceDE w:val="0"/>
              <w:autoSpaceDN w:val="0"/>
              <w:adjustRightInd w:val="0"/>
              <w:rPr>
                <w:rFonts w:ascii="Arial" w:hAnsi="Arial" w:cs="Arial"/>
                <w:b/>
                <w:sz w:val="24"/>
                <w:szCs w:val="24"/>
              </w:rPr>
            </w:pPr>
          </w:p>
        </w:tc>
        <w:tc>
          <w:tcPr>
            <w:tcW w:w="6946" w:type="dxa"/>
            <w:tcBorders>
              <w:bottom w:val="single" w:sz="4" w:space="0" w:color="auto"/>
            </w:tcBorders>
          </w:tcPr>
          <w:p w:rsidR="00B968C6" w:rsidRPr="007607CE" w:rsidRDefault="00084C4B" w:rsidP="00AA4C59">
            <w:pPr>
              <w:pStyle w:val="BodyText"/>
              <w:rPr>
                <w:rFonts w:ascii="Arial" w:hAnsi="Arial" w:cs="Arial"/>
                <w:sz w:val="24"/>
              </w:rPr>
            </w:pPr>
            <w:r w:rsidRPr="00084C4B">
              <w:rPr>
                <w:rFonts w:ascii="Arial" w:hAnsi="Arial" w:cs="Arial"/>
                <w:sz w:val="24"/>
              </w:rPr>
              <w:t>If the answer to Q3 is ‘yes’, what steps did your organisation take as a result of that finding or investigation?</w:t>
            </w:r>
          </w:p>
          <w:p w:rsidR="00AA4C59" w:rsidRPr="007607CE" w:rsidRDefault="00AA4C59" w:rsidP="00AA4C59">
            <w:pPr>
              <w:pStyle w:val="BodyText"/>
              <w:rPr>
                <w:rFonts w:ascii="Arial" w:hAnsi="Arial" w:cs="Arial"/>
                <w:sz w:val="24"/>
              </w:rPr>
            </w:pPr>
          </w:p>
        </w:tc>
        <w:tc>
          <w:tcPr>
            <w:tcW w:w="725" w:type="dxa"/>
            <w:vMerge/>
            <w:shd w:val="clear" w:color="auto" w:fill="auto"/>
          </w:tcPr>
          <w:p w:rsidR="00B968C6" w:rsidRPr="007607CE" w:rsidRDefault="00B968C6" w:rsidP="00C03746">
            <w:pPr>
              <w:rPr>
                <w:rFonts w:ascii="Arial" w:hAnsi="Arial" w:cs="Arial"/>
                <w:sz w:val="24"/>
                <w:szCs w:val="24"/>
              </w:rPr>
            </w:pPr>
          </w:p>
        </w:tc>
        <w:tc>
          <w:tcPr>
            <w:tcW w:w="726" w:type="dxa"/>
            <w:vMerge/>
            <w:shd w:val="clear" w:color="auto" w:fill="auto"/>
          </w:tcPr>
          <w:p w:rsidR="00B968C6" w:rsidRPr="007607CE" w:rsidRDefault="00B968C6" w:rsidP="00C03746">
            <w:pPr>
              <w:rPr>
                <w:rFonts w:ascii="Arial" w:hAnsi="Arial" w:cs="Arial"/>
                <w:sz w:val="24"/>
                <w:szCs w:val="24"/>
              </w:rPr>
            </w:pPr>
          </w:p>
        </w:tc>
      </w:tr>
      <w:tr w:rsidR="00AA4C59" w:rsidRPr="007607CE" w:rsidTr="000A3D64">
        <w:trPr>
          <w:cantSplit/>
          <w:trHeight w:val="670"/>
        </w:trPr>
        <w:tc>
          <w:tcPr>
            <w:tcW w:w="1242" w:type="dxa"/>
            <w:vMerge w:val="restart"/>
            <w:shd w:val="clear" w:color="auto" w:fill="C6D9F1" w:themeFill="text2" w:themeFillTint="33"/>
          </w:tcPr>
          <w:p w:rsidR="00AA4C59" w:rsidRPr="00084C4B" w:rsidRDefault="000A3D64" w:rsidP="00177CE4">
            <w:pPr>
              <w:autoSpaceDE w:val="0"/>
              <w:autoSpaceDN w:val="0"/>
              <w:adjustRightInd w:val="0"/>
              <w:rPr>
                <w:rFonts w:ascii="Arial" w:hAnsi="Arial" w:cs="Arial"/>
                <w:b/>
                <w:sz w:val="24"/>
                <w:szCs w:val="24"/>
              </w:rPr>
            </w:pPr>
            <w:r>
              <w:rPr>
                <w:rFonts w:ascii="Arial" w:hAnsi="Arial" w:cs="Arial"/>
                <w:b/>
                <w:sz w:val="24"/>
                <w:szCs w:val="24"/>
              </w:rPr>
              <w:lastRenderedPageBreak/>
              <w:t>S</w:t>
            </w:r>
            <w:r w:rsidR="00AA4C59" w:rsidRPr="00084C4B">
              <w:rPr>
                <w:rFonts w:ascii="Arial" w:hAnsi="Arial" w:cs="Arial"/>
                <w:b/>
                <w:sz w:val="24"/>
                <w:szCs w:val="24"/>
              </w:rPr>
              <w:t>1-Q4</w:t>
            </w:r>
          </w:p>
        </w:tc>
        <w:tc>
          <w:tcPr>
            <w:tcW w:w="6946" w:type="dxa"/>
            <w:shd w:val="clear" w:color="auto" w:fill="C6D9F1" w:themeFill="text2" w:themeFillTint="33"/>
            <w:vAlign w:val="center"/>
          </w:tcPr>
          <w:p w:rsidR="00AA4C59" w:rsidRDefault="00AA4C59" w:rsidP="00AA4C59">
            <w:pPr>
              <w:pStyle w:val="BodyText"/>
              <w:rPr>
                <w:rFonts w:ascii="Arial" w:hAnsi="Arial" w:cs="Arial"/>
                <w:sz w:val="24"/>
              </w:rPr>
            </w:pPr>
            <w:r w:rsidRPr="007607CE">
              <w:rPr>
                <w:rFonts w:ascii="Arial" w:hAnsi="Arial" w:cs="Arial"/>
                <w:sz w:val="24"/>
              </w:rPr>
              <w:t>In the last three years has your organization been the subject to a compliance action by the Equality and Human Rights Commission or an equivalent body on grounds of alleged unlawful discrimination?</w:t>
            </w:r>
          </w:p>
          <w:p w:rsidR="00DC796C" w:rsidRDefault="00DC796C" w:rsidP="00AA4C59">
            <w:pPr>
              <w:pStyle w:val="BodyText"/>
              <w:rPr>
                <w:rFonts w:ascii="Arial" w:hAnsi="Arial" w:cs="Arial"/>
                <w:sz w:val="24"/>
              </w:rPr>
            </w:pPr>
          </w:p>
          <w:p w:rsidR="00DC796C" w:rsidRPr="007607CE" w:rsidRDefault="00DC796C" w:rsidP="00AA4C59">
            <w:pPr>
              <w:pStyle w:val="BodyText"/>
              <w:rPr>
                <w:rFonts w:ascii="Arial" w:hAnsi="Arial" w:cs="Arial"/>
                <w:sz w:val="24"/>
              </w:rPr>
            </w:pPr>
            <w:r>
              <w:rPr>
                <w:rFonts w:ascii="Arial" w:hAnsi="Arial" w:cs="Arial"/>
                <w:sz w:val="24"/>
              </w:rPr>
              <w:t xml:space="preserve">Please provide details of any investigations </w:t>
            </w:r>
          </w:p>
        </w:tc>
        <w:tc>
          <w:tcPr>
            <w:tcW w:w="725" w:type="dxa"/>
            <w:vMerge w:val="restart"/>
            <w:shd w:val="clear" w:color="auto" w:fill="auto"/>
          </w:tcPr>
          <w:p w:rsidR="00AA4C59" w:rsidRPr="007607CE" w:rsidRDefault="00AA4C59" w:rsidP="00C03746">
            <w:pPr>
              <w:rPr>
                <w:rFonts w:ascii="Arial" w:hAnsi="Arial" w:cs="Arial"/>
                <w:sz w:val="24"/>
                <w:szCs w:val="24"/>
              </w:rPr>
            </w:pPr>
          </w:p>
        </w:tc>
        <w:tc>
          <w:tcPr>
            <w:tcW w:w="726" w:type="dxa"/>
            <w:vMerge w:val="restart"/>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520"/>
        </w:trPr>
        <w:tc>
          <w:tcPr>
            <w:tcW w:w="1242" w:type="dxa"/>
            <w:vMerge/>
            <w:tcBorders>
              <w:bottom w:val="single" w:sz="4" w:space="0" w:color="auto"/>
            </w:tcBorders>
            <w:shd w:val="clear" w:color="auto" w:fill="BFBFBF" w:themeFill="background1" w:themeFillShade="BF"/>
          </w:tcPr>
          <w:p w:rsidR="00AA4C59" w:rsidRPr="007607CE" w:rsidRDefault="00AA4C59" w:rsidP="00177CE4">
            <w:pPr>
              <w:autoSpaceDE w:val="0"/>
              <w:autoSpaceDN w:val="0"/>
              <w:adjustRightInd w:val="0"/>
              <w:rPr>
                <w:rFonts w:ascii="Arial" w:hAnsi="Arial" w:cs="Arial"/>
                <w:sz w:val="24"/>
                <w:szCs w:val="24"/>
              </w:rPr>
            </w:pPr>
          </w:p>
        </w:tc>
        <w:tc>
          <w:tcPr>
            <w:tcW w:w="6946" w:type="dxa"/>
            <w:tcBorders>
              <w:bottom w:val="single" w:sz="4" w:space="0" w:color="auto"/>
            </w:tcBorders>
            <w:vAlign w:val="center"/>
          </w:tcPr>
          <w:p w:rsidR="00AA4C59" w:rsidRDefault="00084C4B" w:rsidP="00084C4B">
            <w:pPr>
              <w:pStyle w:val="BodyText"/>
              <w:rPr>
                <w:rFonts w:ascii="Arial" w:hAnsi="Arial" w:cs="Arial"/>
                <w:sz w:val="24"/>
              </w:rPr>
            </w:pPr>
            <w:r w:rsidRPr="00084C4B">
              <w:rPr>
                <w:rFonts w:ascii="Arial" w:hAnsi="Arial" w:cs="Arial"/>
                <w:sz w:val="24"/>
              </w:rPr>
              <w:t>If the answer to Q</w:t>
            </w:r>
            <w:r>
              <w:rPr>
                <w:rFonts w:ascii="Arial" w:hAnsi="Arial" w:cs="Arial"/>
                <w:sz w:val="24"/>
              </w:rPr>
              <w:t>4</w:t>
            </w:r>
            <w:r w:rsidRPr="00084C4B">
              <w:rPr>
                <w:rFonts w:ascii="Arial" w:hAnsi="Arial" w:cs="Arial"/>
                <w:sz w:val="24"/>
              </w:rPr>
              <w:t xml:space="preserve"> is ‘yes’, what steps did your organisation take as a result of that finding or investigation?</w:t>
            </w:r>
          </w:p>
          <w:p w:rsidR="00084C4B" w:rsidRDefault="00084C4B" w:rsidP="00084C4B">
            <w:pPr>
              <w:pStyle w:val="BodyText"/>
              <w:rPr>
                <w:rFonts w:ascii="Arial" w:hAnsi="Arial" w:cs="Arial"/>
                <w:sz w:val="24"/>
              </w:rPr>
            </w:pPr>
          </w:p>
          <w:p w:rsidR="00DC796C" w:rsidRDefault="00DC796C" w:rsidP="00084C4B">
            <w:pPr>
              <w:pStyle w:val="BodyText"/>
              <w:rPr>
                <w:rFonts w:ascii="Arial" w:hAnsi="Arial" w:cs="Arial"/>
                <w:sz w:val="24"/>
              </w:rPr>
            </w:pPr>
            <w:r>
              <w:rPr>
                <w:rFonts w:ascii="Arial" w:hAnsi="Arial" w:cs="Arial"/>
                <w:sz w:val="24"/>
              </w:rPr>
              <w:t>Please provide details/evidence of remedial action.</w:t>
            </w:r>
          </w:p>
          <w:p w:rsidR="00DC796C" w:rsidRPr="007607CE" w:rsidRDefault="00DC796C" w:rsidP="00084C4B">
            <w:pPr>
              <w:pStyle w:val="BodyText"/>
              <w:rPr>
                <w:rFonts w:ascii="Arial" w:hAnsi="Arial" w:cs="Arial"/>
                <w:sz w:val="24"/>
              </w:rPr>
            </w:pPr>
          </w:p>
        </w:tc>
        <w:tc>
          <w:tcPr>
            <w:tcW w:w="725" w:type="dxa"/>
            <w:vMerge/>
            <w:shd w:val="clear" w:color="auto" w:fill="auto"/>
          </w:tcPr>
          <w:p w:rsidR="00AA4C59" w:rsidRPr="007607CE" w:rsidRDefault="00AA4C59" w:rsidP="00C03746">
            <w:pPr>
              <w:rPr>
                <w:rFonts w:ascii="Arial" w:hAnsi="Arial" w:cs="Arial"/>
                <w:sz w:val="24"/>
                <w:szCs w:val="24"/>
              </w:rPr>
            </w:pPr>
          </w:p>
        </w:tc>
        <w:tc>
          <w:tcPr>
            <w:tcW w:w="726" w:type="dxa"/>
            <w:vMerge/>
            <w:shd w:val="clear" w:color="auto" w:fill="auto"/>
          </w:tcPr>
          <w:p w:rsidR="00AA4C59" w:rsidRPr="007607CE" w:rsidRDefault="00AA4C59" w:rsidP="00C03746">
            <w:pPr>
              <w:rPr>
                <w:rFonts w:ascii="Arial" w:hAnsi="Arial" w:cs="Arial"/>
                <w:sz w:val="24"/>
                <w:szCs w:val="24"/>
              </w:rPr>
            </w:pPr>
          </w:p>
        </w:tc>
      </w:tr>
      <w:tr w:rsidR="000A3D64" w:rsidRPr="007607CE" w:rsidTr="000A3D64">
        <w:trPr>
          <w:cantSplit/>
          <w:trHeight w:val="576"/>
        </w:trPr>
        <w:tc>
          <w:tcPr>
            <w:tcW w:w="1242" w:type="dxa"/>
            <w:shd w:val="clear" w:color="auto" w:fill="C6D9F1" w:themeFill="text2" w:themeFillTint="33"/>
          </w:tcPr>
          <w:p w:rsidR="000A3D64" w:rsidRPr="000A3D64" w:rsidRDefault="000A3D64" w:rsidP="00177CE4">
            <w:pPr>
              <w:autoSpaceDE w:val="0"/>
              <w:autoSpaceDN w:val="0"/>
              <w:adjustRightInd w:val="0"/>
              <w:rPr>
                <w:rFonts w:ascii="Arial" w:hAnsi="Arial" w:cs="Arial"/>
                <w:i/>
                <w:sz w:val="24"/>
                <w:szCs w:val="24"/>
              </w:rPr>
            </w:pPr>
            <w:r w:rsidRPr="000A3D64">
              <w:rPr>
                <w:rFonts w:ascii="Arial" w:hAnsi="Arial" w:cs="Arial"/>
                <w:i/>
                <w:sz w:val="24"/>
                <w:szCs w:val="24"/>
              </w:rPr>
              <w:t>S1-Q5</w:t>
            </w:r>
          </w:p>
        </w:tc>
        <w:tc>
          <w:tcPr>
            <w:tcW w:w="6946" w:type="dxa"/>
            <w:shd w:val="clear" w:color="auto" w:fill="C6D9F1" w:themeFill="text2" w:themeFillTint="33"/>
          </w:tcPr>
          <w:p w:rsidR="000A3D64" w:rsidRPr="000A3D64" w:rsidRDefault="000A3D64" w:rsidP="00AA4C59">
            <w:pPr>
              <w:pStyle w:val="BodyText"/>
              <w:rPr>
                <w:rFonts w:ascii="Arial" w:hAnsi="Arial" w:cs="Arial"/>
                <w:bCs/>
                <w:i/>
                <w:sz w:val="24"/>
              </w:rPr>
            </w:pPr>
            <w:r w:rsidRPr="000A3D64">
              <w:rPr>
                <w:rFonts w:ascii="Arial" w:hAnsi="Arial" w:cs="Arial"/>
                <w:bCs/>
                <w:i/>
                <w:sz w:val="24"/>
              </w:rPr>
              <w:t>Not used</w:t>
            </w:r>
          </w:p>
        </w:tc>
        <w:tc>
          <w:tcPr>
            <w:tcW w:w="725" w:type="dxa"/>
            <w:shd w:val="clear" w:color="auto" w:fill="auto"/>
          </w:tcPr>
          <w:p w:rsidR="000A3D64" w:rsidRPr="007607CE" w:rsidRDefault="000A3D64" w:rsidP="00C03746">
            <w:pPr>
              <w:rPr>
                <w:rFonts w:ascii="Arial" w:hAnsi="Arial" w:cs="Arial"/>
                <w:sz w:val="24"/>
                <w:szCs w:val="24"/>
              </w:rPr>
            </w:pPr>
          </w:p>
        </w:tc>
        <w:tc>
          <w:tcPr>
            <w:tcW w:w="726" w:type="dxa"/>
            <w:shd w:val="clear" w:color="auto" w:fill="auto"/>
          </w:tcPr>
          <w:p w:rsidR="000A3D64" w:rsidRPr="007607CE" w:rsidRDefault="000A3D64" w:rsidP="00C03746">
            <w:pPr>
              <w:rPr>
                <w:rFonts w:ascii="Arial" w:hAnsi="Arial" w:cs="Arial"/>
                <w:sz w:val="24"/>
                <w:szCs w:val="24"/>
              </w:rPr>
            </w:pPr>
          </w:p>
        </w:tc>
      </w:tr>
      <w:tr w:rsidR="00AA4C59" w:rsidRPr="007607CE" w:rsidTr="000A3D64">
        <w:trPr>
          <w:cantSplit/>
          <w:trHeight w:val="576"/>
        </w:trPr>
        <w:tc>
          <w:tcPr>
            <w:tcW w:w="1242" w:type="dxa"/>
            <w:vMerge w:val="restart"/>
            <w:shd w:val="clear" w:color="auto" w:fill="C6D9F1" w:themeFill="text2" w:themeFillTint="33"/>
          </w:tcPr>
          <w:p w:rsidR="00AA4C59" w:rsidRPr="00084C4B"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AA4C59" w:rsidRPr="00084C4B">
              <w:rPr>
                <w:rFonts w:ascii="Arial" w:hAnsi="Arial" w:cs="Arial"/>
                <w:b/>
                <w:sz w:val="24"/>
                <w:szCs w:val="24"/>
              </w:rPr>
              <w:t>1-Q6</w:t>
            </w:r>
          </w:p>
        </w:tc>
        <w:tc>
          <w:tcPr>
            <w:tcW w:w="6946" w:type="dxa"/>
            <w:shd w:val="clear" w:color="auto" w:fill="C6D9F1" w:themeFill="text2" w:themeFillTint="33"/>
          </w:tcPr>
          <w:p w:rsidR="00AA4C59" w:rsidRDefault="00AA4C59" w:rsidP="00AA4C59">
            <w:pPr>
              <w:pStyle w:val="BodyText"/>
              <w:rPr>
                <w:rFonts w:ascii="Arial" w:hAnsi="Arial" w:cs="Arial"/>
                <w:bCs/>
                <w:sz w:val="24"/>
              </w:rPr>
            </w:pPr>
            <w:r w:rsidRPr="007607CE">
              <w:rPr>
                <w:rFonts w:ascii="Arial" w:hAnsi="Arial" w:cs="Arial"/>
                <w:bCs/>
                <w:sz w:val="24"/>
              </w:rPr>
              <w:t>What does your organisation do to ensure that equality and diversity is embedded within your organisation?</w:t>
            </w:r>
          </w:p>
          <w:p w:rsidR="00DC796C" w:rsidRDefault="00DC796C" w:rsidP="00AA4C59">
            <w:pPr>
              <w:pStyle w:val="BodyText"/>
              <w:rPr>
                <w:rFonts w:ascii="Arial" w:hAnsi="Arial" w:cs="Arial"/>
                <w:bCs/>
                <w:sz w:val="24"/>
              </w:rPr>
            </w:pPr>
          </w:p>
          <w:p w:rsidR="00DC796C" w:rsidRDefault="00DC796C" w:rsidP="00AA4C59">
            <w:pPr>
              <w:pStyle w:val="BodyText"/>
              <w:rPr>
                <w:rFonts w:ascii="Arial" w:hAnsi="Arial" w:cs="Arial"/>
                <w:bCs/>
                <w:sz w:val="24"/>
              </w:rPr>
            </w:pPr>
            <w:r>
              <w:rPr>
                <w:rFonts w:ascii="Arial" w:hAnsi="Arial" w:cs="Arial"/>
                <w:bCs/>
                <w:sz w:val="24"/>
              </w:rPr>
              <w:t xml:space="preserve">Please provide copies of any relevant policies or written statements/evidence of relevant actions. </w:t>
            </w:r>
          </w:p>
          <w:p w:rsidR="00DC796C" w:rsidRPr="007607CE" w:rsidRDefault="00DC796C" w:rsidP="00AA4C59">
            <w:pPr>
              <w:pStyle w:val="BodyText"/>
              <w:rPr>
                <w:rFonts w:ascii="Arial" w:hAnsi="Arial" w:cs="Arial"/>
                <w:b/>
                <w:bCs/>
                <w:sz w:val="24"/>
              </w:rPr>
            </w:pPr>
          </w:p>
        </w:tc>
        <w:tc>
          <w:tcPr>
            <w:tcW w:w="725" w:type="dxa"/>
            <w:vMerge w:val="restart"/>
            <w:shd w:val="clear" w:color="auto" w:fill="auto"/>
          </w:tcPr>
          <w:p w:rsidR="00AA4C59" w:rsidRPr="007607CE" w:rsidRDefault="00AA4C59" w:rsidP="00C03746">
            <w:pPr>
              <w:rPr>
                <w:rFonts w:ascii="Arial" w:hAnsi="Arial" w:cs="Arial"/>
                <w:sz w:val="24"/>
                <w:szCs w:val="24"/>
              </w:rPr>
            </w:pPr>
          </w:p>
        </w:tc>
        <w:tc>
          <w:tcPr>
            <w:tcW w:w="726" w:type="dxa"/>
            <w:vMerge w:val="restart"/>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480"/>
        </w:trPr>
        <w:tc>
          <w:tcPr>
            <w:tcW w:w="1242" w:type="dxa"/>
            <w:vMerge/>
            <w:tcBorders>
              <w:bottom w:val="single" w:sz="4" w:space="0" w:color="auto"/>
            </w:tcBorders>
            <w:shd w:val="clear" w:color="auto" w:fill="BFBFBF" w:themeFill="background1" w:themeFillShade="BF"/>
          </w:tcPr>
          <w:p w:rsidR="00AA4C59" w:rsidRPr="007607CE" w:rsidRDefault="00AA4C59" w:rsidP="00177CE4">
            <w:pPr>
              <w:autoSpaceDE w:val="0"/>
              <w:autoSpaceDN w:val="0"/>
              <w:adjustRightInd w:val="0"/>
              <w:rPr>
                <w:rFonts w:ascii="Arial" w:hAnsi="Arial" w:cs="Arial"/>
                <w:sz w:val="24"/>
                <w:szCs w:val="24"/>
              </w:rPr>
            </w:pPr>
          </w:p>
        </w:tc>
        <w:tc>
          <w:tcPr>
            <w:tcW w:w="6946" w:type="dxa"/>
            <w:tcBorders>
              <w:bottom w:val="single" w:sz="4" w:space="0" w:color="auto"/>
            </w:tcBorders>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AA4C59" w:rsidRPr="007607CE" w:rsidRDefault="00AA4C59" w:rsidP="00411254">
            <w:pPr>
              <w:pStyle w:val="BodyText"/>
              <w:rPr>
                <w:rFonts w:ascii="Arial" w:hAnsi="Arial" w:cs="Arial"/>
                <w:bCs/>
                <w:sz w:val="24"/>
              </w:rPr>
            </w:pPr>
          </w:p>
        </w:tc>
        <w:tc>
          <w:tcPr>
            <w:tcW w:w="725" w:type="dxa"/>
            <w:vMerge/>
            <w:shd w:val="clear" w:color="auto" w:fill="auto"/>
          </w:tcPr>
          <w:p w:rsidR="00AA4C59" w:rsidRPr="007607CE" w:rsidRDefault="00AA4C59" w:rsidP="00C03746">
            <w:pPr>
              <w:rPr>
                <w:rFonts w:ascii="Arial" w:hAnsi="Arial" w:cs="Arial"/>
                <w:sz w:val="24"/>
                <w:szCs w:val="24"/>
              </w:rPr>
            </w:pPr>
          </w:p>
        </w:tc>
        <w:tc>
          <w:tcPr>
            <w:tcW w:w="726" w:type="dxa"/>
            <w:vMerge/>
            <w:shd w:val="clear" w:color="auto" w:fill="auto"/>
          </w:tcPr>
          <w:p w:rsidR="00AA4C59" w:rsidRPr="007607CE" w:rsidRDefault="00AA4C59" w:rsidP="00C03746">
            <w:pPr>
              <w:rPr>
                <w:rFonts w:ascii="Arial" w:hAnsi="Arial" w:cs="Arial"/>
                <w:sz w:val="24"/>
                <w:szCs w:val="24"/>
              </w:rPr>
            </w:pPr>
          </w:p>
        </w:tc>
      </w:tr>
      <w:tr w:rsidR="00A4295E" w:rsidRPr="007607CE" w:rsidTr="000A3D64">
        <w:trPr>
          <w:cantSplit/>
        </w:trPr>
        <w:tc>
          <w:tcPr>
            <w:tcW w:w="1242" w:type="dxa"/>
            <w:shd w:val="clear" w:color="auto" w:fill="C6D9F1" w:themeFill="text2" w:themeFillTint="33"/>
          </w:tcPr>
          <w:p w:rsidR="00A4295E" w:rsidRPr="00084C4B"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2E69A7" w:rsidRPr="00084C4B">
              <w:rPr>
                <w:rFonts w:ascii="Arial" w:hAnsi="Arial" w:cs="Arial"/>
                <w:b/>
                <w:sz w:val="24"/>
                <w:szCs w:val="24"/>
              </w:rPr>
              <w:t>1-Q7</w:t>
            </w:r>
          </w:p>
        </w:tc>
        <w:tc>
          <w:tcPr>
            <w:tcW w:w="6946" w:type="dxa"/>
            <w:shd w:val="clear" w:color="auto" w:fill="C6D9F1" w:themeFill="text2" w:themeFillTint="33"/>
          </w:tcPr>
          <w:p w:rsidR="00A4295E" w:rsidRPr="00084C4B" w:rsidRDefault="003F563D" w:rsidP="00411254">
            <w:pPr>
              <w:pStyle w:val="BodyText"/>
              <w:rPr>
                <w:rFonts w:ascii="Arial" w:hAnsi="Arial" w:cs="Arial"/>
                <w:bCs/>
                <w:sz w:val="24"/>
              </w:rPr>
            </w:pPr>
            <w:r w:rsidRPr="00084C4B">
              <w:rPr>
                <w:rFonts w:ascii="Arial" w:hAnsi="Arial" w:cs="Arial"/>
                <w:sz w:val="24"/>
              </w:rPr>
              <w:t>Do you actively promote good practice in terms of eliminating discrimination in all forms through:</w:t>
            </w:r>
          </w:p>
        </w:tc>
        <w:tc>
          <w:tcPr>
            <w:tcW w:w="725" w:type="dxa"/>
            <w:shd w:val="clear" w:color="auto" w:fill="auto"/>
          </w:tcPr>
          <w:p w:rsidR="00A4295E" w:rsidRPr="007607CE" w:rsidRDefault="00A4295E" w:rsidP="00C03746">
            <w:pPr>
              <w:rPr>
                <w:rFonts w:ascii="Arial" w:hAnsi="Arial" w:cs="Arial"/>
                <w:sz w:val="24"/>
                <w:szCs w:val="24"/>
              </w:rPr>
            </w:pPr>
          </w:p>
        </w:tc>
        <w:tc>
          <w:tcPr>
            <w:tcW w:w="726" w:type="dxa"/>
            <w:shd w:val="clear" w:color="auto" w:fill="auto"/>
          </w:tcPr>
          <w:p w:rsidR="00A4295E" w:rsidRPr="007607CE" w:rsidRDefault="00A4295E" w:rsidP="00C03746">
            <w:pPr>
              <w:rPr>
                <w:rFonts w:ascii="Arial" w:hAnsi="Arial" w:cs="Arial"/>
                <w:sz w:val="24"/>
                <w:szCs w:val="24"/>
              </w:rPr>
            </w:pPr>
          </w:p>
        </w:tc>
      </w:tr>
      <w:tr w:rsidR="00AA4C59" w:rsidRPr="007607CE" w:rsidTr="000A3D64">
        <w:trPr>
          <w:cantSplit/>
          <w:trHeight w:val="576"/>
        </w:trPr>
        <w:tc>
          <w:tcPr>
            <w:tcW w:w="1242" w:type="dxa"/>
            <w:vMerge w:val="restart"/>
            <w:shd w:val="clear" w:color="auto" w:fill="C6D9F1" w:themeFill="text2" w:themeFillTint="33"/>
          </w:tcPr>
          <w:p w:rsidR="00AA4C59" w:rsidRPr="007607CE" w:rsidRDefault="000A3D64" w:rsidP="007607CE">
            <w:pPr>
              <w:autoSpaceDE w:val="0"/>
              <w:autoSpaceDN w:val="0"/>
              <w:adjustRightInd w:val="0"/>
              <w:rPr>
                <w:rFonts w:ascii="Arial" w:hAnsi="Arial" w:cs="Arial"/>
                <w:sz w:val="24"/>
                <w:szCs w:val="24"/>
              </w:rPr>
            </w:pPr>
            <w:r>
              <w:rPr>
                <w:rFonts w:ascii="Arial" w:hAnsi="Arial" w:cs="Arial"/>
                <w:sz w:val="24"/>
                <w:szCs w:val="24"/>
              </w:rPr>
              <w:t>S</w:t>
            </w:r>
            <w:r w:rsidR="00AA4C59" w:rsidRPr="007607CE">
              <w:rPr>
                <w:rFonts w:ascii="Arial" w:hAnsi="Arial" w:cs="Arial"/>
                <w:sz w:val="24"/>
                <w:szCs w:val="24"/>
              </w:rPr>
              <w:t>1-Q7-1</w:t>
            </w:r>
          </w:p>
        </w:tc>
        <w:tc>
          <w:tcPr>
            <w:tcW w:w="6946" w:type="dxa"/>
            <w:shd w:val="clear" w:color="auto" w:fill="C6D9F1" w:themeFill="text2" w:themeFillTint="33"/>
          </w:tcPr>
          <w:p w:rsidR="000A3D64" w:rsidRDefault="00AA4C59" w:rsidP="000A3D64">
            <w:pPr>
              <w:pStyle w:val="BodyText"/>
              <w:ind w:left="34" w:hanging="34"/>
              <w:rPr>
                <w:rFonts w:ascii="Arial" w:hAnsi="Arial" w:cs="Arial"/>
                <w:bCs/>
                <w:sz w:val="24"/>
              </w:rPr>
            </w:pPr>
            <w:r w:rsidRPr="007607CE">
              <w:rPr>
                <w:rFonts w:ascii="Arial" w:hAnsi="Arial" w:cs="Arial"/>
                <w:bCs/>
                <w:sz w:val="24"/>
              </w:rPr>
              <w:t>Guidance to your employees/</w:t>
            </w:r>
            <w:r w:rsidR="00EA5E78">
              <w:rPr>
                <w:rFonts w:ascii="Arial" w:hAnsi="Arial" w:cs="Arial"/>
                <w:bCs/>
                <w:sz w:val="24"/>
              </w:rPr>
              <w:t>Supplier</w:t>
            </w:r>
            <w:r w:rsidRPr="007607CE">
              <w:rPr>
                <w:rFonts w:ascii="Arial" w:hAnsi="Arial" w:cs="Arial"/>
                <w:bCs/>
                <w:sz w:val="24"/>
              </w:rPr>
              <w:t>s concerned with recruitment, training and promotion?</w:t>
            </w:r>
          </w:p>
          <w:p w:rsidR="002153A9" w:rsidRDefault="002153A9" w:rsidP="000A3D64">
            <w:pPr>
              <w:pStyle w:val="BodyText"/>
              <w:ind w:left="34" w:hanging="34"/>
              <w:rPr>
                <w:rFonts w:ascii="Arial" w:hAnsi="Arial" w:cs="Arial"/>
                <w:bCs/>
                <w:sz w:val="24"/>
              </w:rPr>
            </w:pPr>
          </w:p>
          <w:p w:rsidR="002153A9" w:rsidRDefault="002153A9" w:rsidP="000A3D64">
            <w:pPr>
              <w:pStyle w:val="BodyText"/>
              <w:ind w:left="34" w:hanging="34"/>
              <w:rPr>
                <w:rFonts w:ascii="Arial" w:hAnsi="Arial" w:cs="Arial"/>
                <w:bCs/>
                <w:sz w:val="24"/>
              </w:rPr>
            </w:pPr>
            <w:r>
              <w:rPr>
                <w:rFonts w:ascii="Arial" w:hAnsi="Arial" w:cs="Arial"/>
                <w:bCs/>
                <w:sz w:val="24"/>
              </w:rPr>
              <w:t xml:space="preserve">Please provide copies of any relevant instructions or written statements/evidence of relevant actions. </w:t>
            </w:r>
          </w:p>
          <w:p w:rsidR="002153A9" w:rsidRPr="000A3D64" w:rsidRDefault="002153A9" w:rsidP="000A3D64">
            <w:pPr>
              <w:pStyle w:val="BodyText"/>
              <w:ind w:left="34" w:hanging="34"/>
              <w:rPr>
                <w:rFonts w:ascii="Arial" w:hAnsi="Arial" w:cs="Arial"/>
                <w:bCs/>
                <w:sz w:val="24"/>
              </w:rPr>
            </w:pPr>
          </w:p>
        </w:tc>
        <w:tc>
          <w:tcPr>
            <w:tcW w:w="725" w:type="dxa"/>
            <w:vMerge w:val="restart"/>
            <w:shd w:val="clear" w:color="auto" w:fill="auto"/>
          </w:tcPr>
          <w:p w:rsidR="00AA4C59" w:rsidRPr="007607CE" w:rsidRDefault="00AA4C59" w:rsidP="00C03746">
            <w:pPr>
              <w:rPr>
                <w:rFonts w:ascii="Arial" w:hAnsi="Arial" w:cs="Arial"/>
                <w:sz w:val="24"/>
                <w:szCs w:val="24"/>
              </w:rPr>
            </w:pPr>
          </w:p>
        </w:tc>
        <w:tc>
          <w:tcPr>
            <w:tcW w:w="726" w:type="dxa"/>
            <w:vMerge w:val="restart"/>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538"/>
        </w:trPr>
        <w:tc>
          <w:tcPr>
            <w:tcW w:w="1242" w:type="dxa"/>
            <w:vMerge/>
            <w:tcBorders>
              <w:bottom w:val="single" w:sz="4" w:space="0" w:color="auto"/>
            </w:tcBorders>
            <w:shd w:val="clear" w:color="auto" w:fill="BFBFBF" w:themeFill="background1" w:themeFillShade="BF"/>
          </w:tcPr>
          <w:p w:rsidR="00AA4C59" w:rsidRPr="007607CE" w:rsidRDefault="00AA4C59" w:rsidP="00E77668">
            <w:pPr>
              <w:autoSpaceDE w:val="0"/>
              <w:autoSpaceDN w:val="0"/>
              <w:adjustRightInd w:val="0"/>
              <w:jc w:val="right"/>
              <w:rPr>
                <w:rFonts w:ascii="Arial" w:hAnsi="Arial" w:cs="Arial"/>
                <w:sz w:val="24"/>
                <w:szCs w:val="24"/>
              </w:rPr>
            </w:pPr>
          </w:p>
        </w:tc>
        <w:tc>
          <w:tcPr>
            <w:tcW w:w="6946" w:type="dxa"/>
            <w:tcBorders>
              <w:bottom w:val="single" w:sz="4" w:space="0" w:color="auto"/>
            </w:tcBorders>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AA4C59" w:rsidRPr="007607CE" w:rsidRDefault="00AA4C59" w:rsidP="00642DF6">
            <w:pPr>
              <w:pStyle w:val="BodyText"/>
              <w:ind w:left="34" w:hanging="34"/>
              <w:rPr>
                <w:rFonts w:ascii="Arial" w:hAnsi="Arial" w:cs="Arial"/>
                <w:bCs/>
                <w:sz w:val="24"/>
              </w:rPr>
            </w:pPr>
          </w:p>
        </w:tc>
        <w:tc>
          <w:tcPr>
            <w:tcW w:w="725" w:type="dxa"/>
            <w:vMerge/>
            <w:shd w:val="clear" w:color="auto" w:fill="auto"/>
          </w:tcPr>
          <w:p w:rsidR="00AA4C59" w:rsidRPr="007607CE" w:rsidRDefault="00AA4C59" w:rsidP="00C03746">
            <w:pPr>
              <w:rPr>
                <w:rFonts w:ascii="Arial" w:hAnsi="Arial" w:cs="Arial"/>
                <w:sz w:val="24"/>
                <w:szCs w:val="24"/>
              </w:rPr>
            </w:pPr>
          </w:p>
        </w:tc>
        <w:tc>
          <w:tcPr>
            <w:tcW w:w="726" w:type="dxa"/>
            <w:vMerge/>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670"/>
        </w:trPr>
        <w:tc>
          <w:tcPr>
            <w:tcW w:w="1242" w:type="dxa"/>
            <w:vMerge w:val="restart"/>
            <w:shd w:val="clear" w:color="auto" w:fill="C6D9F1" w:themeFill="text2" w:themeFillTint="33"/>
          </w:tcPr>
          <w:p w:rsidR="00AA4C59" w:rsidRPr="007607CE" w:rsidRDefault="000A3D64" w:rsidP="007607CE">
            <w:pPr>
              <w:autoSpaceDE w:val="0"/>
              <w:autoSpaceDN w:val="0"/>
              <w:adjustRightInd w:val="0"/>
              <w:rPr>
                <w:rFonts w:ascii="Arial" w:hAnsi="Arial" w:cs="Arial"/>
                <w:sz w:val="24"/>
                <w:szCs w:val="24"/>
              </w:rPr>
            </w:pPr>
            <w:r>
              <w:rPr>
                <w:rFonts w:ascii="Arial" w:hAnsi="Arial" w:cs="Arial"/>
                <w:sz w:val="24"/>
                <w:szCs w:val="24"/>
              </w:rPr>
              <w:t>S</w:t>
            </w:r>
            <w:r w:rsidR="00AA4C59" w:rsidRPr="007607CE">
              <w:rPr>
                <w:rFonts w:ascii="Arial" w:hAnsi="Arial" w:cs="Arial"/>
                <w:sz w:val="24"/>
                <w:szCs w:val="24"/>
              </w:rPr>
              <w:t>1-Q7-2</w:t>
            </w:r>
          </w:p>
        </w:tc>
        <w:tc>
          <w:tcPr>
            <w:tcW w:w="6946" w:type="dxa"/>
            <w:shd w:val="clear" w:color="auto" w:fill="C6D9F1" w:themeFill="text2" w:themeFillTint="33"/>
          </w:tcPr>
          <w:p w:rsidR="00AA4C59" w:rsidRDefault="00AA4C59" w:rsidP="00AA4C59">
            <w:pPr>
              <w:pStyle w:val="BodyText"/>
              <w:rPr>
                <w:rFonts w:ascii="Arial" w:hAnsi="Arial" w:cs="Arial"/>
                <w:sz w:val="24"/>
              </w:rPr>
            </w:pPr>
            <w:r w:rsidRPr="007607CE">
              <w:rPr>
                <w:rFonts w:ascii="Arial" w:hAnsi="Arial" w:cs="Arial"/>
                <w:sz w:val="24"/>
              </w:rPr>
              <w:t>Making guidance or policy documents concerning how the organization embeds equality and diversity available to employees/sub-contractors, recognised trade unions or other representative groups of employees?</w:t>
            </w:r>
          </w:p>
          <w:p w:rsidR="002153A9" w:rsidRDefault="002153A9" w:rsidP="00AA4C59">
            <w:pPr>
              <w:pStyle w:val="BodyText"/>
              <w:rPr>
                <w:rFonts w:ascii="Arial" w:hAnsi="Arial" w:cs="Arial"/>
                <w:sz w:val="24"/>
              </w:rPr>
            </w:pPr>
          </w:p>
          <w:p w:rsidR="002153A9" w:rsidRDefault="002153A9" w:rsidP="00AA4C59">
            <w:pPr>
              <w:pStyle w:val="BodyText"/>
              <w:rPr>
                <w:rFonts w:ascii="Arial" w:hAnsi="Arial" w:cs="Arial"/>
                <w:sz w:val="24"/>
              </w:rPr>
            </w:pPr>
            <w:r>
              <w:rPr>
                <w:rFonts w:ascii="Arial" w:hAnsi="Arial" w:cs="Arial"/>
                <w:sz w:val="24"/>
              </w:rPr>
              <w:t xml:space="preserve">Please provide copies of any relevant guidance or written statements/evidence of relevant actions. </w:t>
            </w:r>
          </w:p>
          <w:p w:rsidR="002153A9" w:rsidRPr="007607CE" w:rsidRDefault="002153A9" w:rsidP="00AA4C59">
            <w:pPr>
              <w:pStyle w:val="BodyText"/>
              <w:rPr>
                <w:rFonts w:ascii="Arial" w:hAnsi="Arial" w:cs="Arial"/>
                <w:bCs/>
                <w:sz w:val="24"/>
              </w:rPr>
            </w:pPr>
          </w:p>
        </w:tc>
        <w:tc>
          <w:tcPr>
            <w:tcW w:w="725" w:type="dxa"/>
            <w:vMerge w:val="restart"/>
            <w:shd w:val="clear" w:color="auto" w:fill="auto"/>
          </w:tcPr>
          <w:p w:rsidR="00AA4C59" w:rsidRPr="007607CE" w:rsidRDefault="00AA4C59" w:rsidP="00C03746">
            <w:pPr>
              <w:rPr>
                <w:rFonts w:ascii="Arial" w:hAnsi="Arial" w:cs="Arial"/>
                <w:sz w:val="24"/>
                <w:szCs w:val="24"/>
              </w:rPr>
            </w:pPr>
          </w:p>
        </w:tc>
        <w:tc>
          <w:tcPr>
            <w:tcW w:w="726" w:type="dxa"/>
            <w:vMerge w:val="restart"/>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432"/>
        </w:trPr>
        <w:tc>
          <w:tcPr>
            <w:tcW w:w="1242" w:type="dxa"/>
            <w:vMerge/>
            <w:tcBorders>
              <w:bottom w:val="single" w:sz="4" w:space="0" w:color="auto"/>
            </w:tcBorders>
            <w:shd w:val="clear" w:color="auto" w:fill="BFBFBF" w:themeFill="background1" w:themeFillShade="BF"/>
          </w:tcPr>
          <w:p w:rsidR="00AA4C59" w:rsidRPr="007607CE" w:rsidRDefault="00AA4C59" w:rsidP="007607CE">
            <w:pPr>
              <w:autoSpaceDE w:val="0"/>
              <w:autoSpaceDN w:val="0"/>
              <w:adjustRightInd w:val="0"/>
              <w:rPr>
                <w:rFonts w:ascii="Arial" w:hAnsi="Arial" w:cs="Arial"/>
                <w:sz w:val="24"/>
                <w:szCs w:val="24"/>
              </w:rPr>
            </w:pPr>
          </w:p>
        </w:tc>
        <w:tc>
          <w:tcPr>
            <w:tcW w:w="6946" w:type="dxa"/>
            <w:tcBorders>
              <w:bottom w:val="single" w:sz="4" w:space="0" w:color="auto"/>
            </w:tcBorders>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AA4C59" w:rsidRPr="007607CE" w:rsidRDefault="00AA4C59" w:rsidP="00642DF6">
            <w:pPr>
              <w:pStyle w:val="BodyText"/>
              <w:rPr>
                <w:rFonts w:ascii="Arial" w:hAnsi="Arial" w:cs="Arial"/>
                <w:sz w:val="24"/>
              </w:rPr>
            </w:pPr>
          </w:p>
        </w:tc>
        <w:tc>
          <w:tcPr>
            <w:tcW w:w="725" w:type="dxa"/>
            <w:vMerge/>
            <w:shd w:val="clear" w:color="auto" w:fill="auto"/>
          </w:tcPr>
          <w:p w:rsidR="00AA4C59" w:rsidRPr="007607CE" w:rsidRDefault="00AA4C59" w:rsidP="00C03746">
            <w:pPr>
              <w:rPr>
                <w:rFonts w:ascii="Arial" w:hAnsi="Arial" w:cs="Arial"/>
                <w:sz w:val="24"/>
                <w:szCs w:val="24"/>
              </w:rPr>
            </w:pPr>
          </w:p>
        </w:tc>
        <w:tc>
          <w:tcPr>
            <w:tcW w:w="726" w:type="dxa"/>
            <w:vMerge/>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482"/>
        </w:trPr>
        <w:tc>
          <w:tcPr>
            <w:tcW w:w="1242" w:type="dxa"/>
            <w:vMerge w:val="restart"/>
            <w:shd w:val="clear" w:color="auto" w:fill="C6D9F1" w:themeFill="text2" w:themeFillTint="33"/>
          </w:tcPr>
          <w:p w:rsidR="00AA4C59" w:rsidRPr="007607CE" w:rsidRDefault="000A3D64" w:rsidP="007607CE">
            <w:pPr>
              <w:autoSpaceDE w:val="0"/>
              <w:autoSpaceDN w:val="0"/>
              <w:adjustRightInd w:val="0"/>
              <w:rPr>
                <w:rFonts w:ascii="Arial" w:hAnsi="Arial" w:cs="Arial"/>
                <w:sz w:val="24"/>
                <w:szCs w:val="24"/>
              </w:rPr>
            </w:pPr>
            <w:r>
              <w:rPr>
                <w:rFonts w:ascii="Arial" w:hAnsi="Arial" w:cs="Arial"/>
                <w:sz w:val="24"/>
                <w:szCs w:val="24"/>
              </w:rPr>
              <w:t>S</w:t>
            </w:r>
            <w:r w:rsidR="00AA4C59" w:rsidRPr="007607CE">
              <w:rPr>
                <w:rFonts w:ascii="Arial" w:hAnsi="Arial" w:cs="Arial"/>
                <w:sz w:val="24"/>
                <w:szCs w:val="24"/>
              </w:rPr>
              <w:t>1-Q7-3</w:t>
            </w:r>
          </w:p>
        </w:tc>
        <w:tc>
          <w:tcPr>
            <w:tcW w:w="6946" w:type="dxa"/>
            <w:shd w:val="clear" w:color="auto" w:fill="C6D9F1" w:themeFill="text2" w:themeFillTint="33"/>
          </w:tcPr>
          <w:p w:rsidR="00AA4C59" w:rsidRDefault="00AA4C59" w:rsidP="00AA4C59">
            <w:pPr>
              <w:pStyle w:val="BodyText"/>
              <w:rPr>
                <w:rFonts w:ascii="Arial" w:hAnsi="Arial" w:cs="Arial"/>
                <w:bCs/>
                <w:sz w:val="24"/>
              </w:rPr>
            </w:pPr>
            <w:r w:rsidRPr="007607CE">
              <w:rPr>
                <w:rFonts w:ascii="Arial" w:hAnsi="Arial" w:cs="Arial"/>
                <w:bCs/>
                <w:sz w:val="24"/>
              </w:rPr>
              <w:t>Appropriate recruitment advertisements or other literature.</w:t>
            </w:r>
          </w:p>
          <w:p w:rsidR="002153A9" w:rsidRDefault="002153A9" w:rsidP="00AA4C59">
            <w:pPr>
              <w:pStyle w:val="BodyText"/>
              <w:rPr>
                <w:rFonts w:ascii="Arial" w:hAnsi="Arial" w:cs="Arial"/>
                <w:bCs/>
                <w:sz w:val="24"/>
              </w:rPr>
            </w:pPr>
          </w:p>
          <w:p w:rsidR="002153A9" w:rsidRDefault="002153A9" w:rsidP="00AA4C59">
            <w:pPr>
              <w:pStyle w:val="BodyText"/>
              <w:rPr>
                <w:rFonts w:ascii="Arial" w:hAnsi="Arial" w:cs="Arial"/>
                <w:bCs/>
                <w:sz w:val="24"/>
              </w:rPr>
            </w:pPr>
            <w:r>
              <w:rPr>
                <w:rFonts w:ascii="Arial" w:hAnsi="Arial" w:cs="Arial"/>
                <w:bCs/>
                <w:sz w:val="24"/>
              </w:rPr>
              <w:t xml:space="preserve">Please provide copies of any relevant policies/literature or written statements/evidence of relevant actions. </w:t>
            </w:r>
          </w:p>
          <w:p w:rsidR="002153A9" w:rsidRPr="007607CE" w:rsidRDefault="002153A9" w:rsidP="00AA4C59">
            <w:pPr>
              <w:pStyle w:val="BodyText"/>
              <w:rPr>
                <w:rFonts w:ascii="Arial" w:hAnsi="Arial" w:cs="Arial"/>
                <w:b/>
                <w:bCs/>
                <w:sz w:val="24"/>
              </w:rPr>
            </w:pPr>
          </w:p>
        </w:tc>
        <w:tc>
          <w:tcPr>
            <w:tcW w:w="725" w:type="dxa"/>
            <w:vMerge w:val="restart"/>
            <w:shd w:val="clear" w:color="auto" w:fill="auto"/>
          </w:tcPr>
          <w:p w:rsidR="00AA4C59" w:rsidRPr="007607CE" w:rsidRDefault="00AA4C59" w:rsidP="00C03746">
            <w:pPr>
              <w:rPr>
                <w:rFonts w:ascii="Arial" w:hAnsi="Arial" w:cs="Arial"/>
                <w:sz w:val="24"/>
                <w:szCs w:val="24"/>
              </w:rPr>
            </w:pPr>
          </w:p>
        </w:tc>
        <w:tc>
          <w:tcPr>
            <w:tcW w:w="726" w:type="dxa"/>
            <w:vMerge w:val="restart"/>
            <w:shd w:val="clear" w:color="auto" w:fill="auto"/>
          </w:tcPr>
          <w:p w:rsidR="00AA4C59" w:rsidRPr="007607CE" w:rsidRDefault="00AA4C59" w:rsidP="00C03746">
            <w:pPr>
              <w:rPr>
                <w:rFonts w:ascii="Arial" w:hAnsi="Arial" w:cs="Arial"/>
                <w:sz w:val="24"/>
                <w:szCs w:val="24"/>
              </w:rPr>
            </w:pPr>
          </w:p>
        </w:tc>
      </w:tr>
      <w:tr w:rsidR="00AA4C59" w:rsidRPr="007607CE" w:rsidTr="000A3D64">
        <w:trPr>
          <w:cantSplit/>
          <w:trHeight w:val="482"/>
        </w:trPr>
        <w:tc>
          <w:tcPr>
            <w:tcW w:w="1242" w:type="dxa"/>
            <w:vMerge/>
            <w:shd w:val="clear" w:color="auto" w:fill="BFBFBF" w:themeFill="background1" w:themeFillShade="BF"/>
          </w:tcPr>
          <w:p w:rsidR="00AA4C59" w:rsidRPr="007607CE" w:rsidRDefault="00AA4C59" w:rsidP="00177CE4">
            <w:pPr>
              <w:autoSpaceDE w:val="0"/>
              <w:autoSpaceDN w:val="0"/>
              <w:adjustRightInd w:val="0"/>
              <w:rPr>
                <w:rFonts w:ascii="Arial" w:hAnsi="Arial" w:cs="Arial"/>
                <w:sz w:val="24"/>
                <w:szCs w:val="24"/>
              </w:rPr>
            </w:pPr>
          </w:p>
        </w:tc>
        <w:tc>
          <w:tcPr>
            <w:tcW w:w="6946" w:type="dxa"/>
          </w:tcPr>
          <w:p w:rsidR="00AA4C59" w:rsidRPr="007607CE" w:rsidRDefault="00EA5E78" w:rsidP="00AA4C59">
            <w:pPr>
              <w:pStyle w:val="BodyText"/>
              <w:rPr>
                <w:rFonts w:ascii="Arial" w:hAnsi="Arial" w:cs="Arial"/>
                <w:sz w:val="24"/>
              </w:rPr>
            </w:pPr>
            <w:r>
              <w:rPr>
                <w:rFonts w:ascii="Arial" w:hAnsi="Arial" w:cs="Arial"/>
                <w:sz w:val="24"/>
              </w:rPr>
              <w:t>Supplier</w:t>
            </w:r>
            <w:r w:rsidR="00AA4C59" w:rsidRPr="007607CE">
              <w:rPr>
                <w:rFonts w:ascii="Arial" w:hAnsi="Arial" w:cs="Arial"/>
                <w:sz w:val="24"/>
              </w:rPr>
              <w:t>’s unique reference to relevant supporting information:</w:t>
            </w:r>
          </w:p>
          <w:p w:rsidR="00AA4C59" w:rsidRPr="007607CE" w:rsidRDefault="00AA4C59" w:rsidP="00642DF6">
            <w:pPr>
              <w:pStyle w:val="BodyText"/>
              <w:rPr>
                <w:rFonts w:ascii="Arial" w:hAnsi="Arial" w:cs="Arial"/>
                <w:bCs/>
                <w:sz w:val="24"/>
              </w:rPr>
            </w:pPr>
          </w:p>
        </w:tc>
        <w:tc>
          <w:tcPr>
            <w:tcW w:w="725" w:type="dxa"/>
            <w:vMerge/>
            <w:shd w:val="clear" w:color="auto" w:fill="auto"/>
          </w:tcPr>
          <w:p w:rsidR="00AA4C59" w:rsidRPr="007607CE" w:rsidRDefault="00AA4C59" w:rsidP="00C03746">
            <w:pPr>
              <w:rPr>
                <w:rFonts w:ascii="Arial" w:hAnsi="Arial" w:cs="Arial"/>
                <w:sz w:val="24"/>
                <w:szCs w:val="24"/>
              </w:rPr>
            </w:pPr>
          </w:p>
        </w:tc>
        <w:tc>
          <w:tcPr>
            <w:tcW w:w="726" w:type="dxa"/>
            <w:vMerge/>
            <w:shd w:val="clear" w:color="auto" w:fill="auto"/>
          </w:tcPr>
          <w:p w:rsidR="00AA4C59" w:rsidRPr="007607CE" w:rsidRDefault="00AA4C59" w:rsidP="00C03746">
            <w:pPr>
              <w:rPr>
                <w:rFonts w:ascii="Arial" w:hAnsi="Arial" w:cs="Arial"/>
                <w:sz w:val="24"/>
                <w:szCs w:val="24"/>
              </w:rPr>
            </w:pPr>
          </w:p>
        </w:tc>
      </w:tr>
    </w:tbl>
    <w:p w:rsidR="00AB508F" w:rsidRDefault="00AB508F" w:rsidP="000A3D64">
      <w:pPr>
        <w:spacing w:after="0"/>
      </w:pPr>
    </w:p>
    <w:p w:rsidR="00AB508F" w:rsidRDefault="00AB508F">
      <w:r>
        <w:br w:type="page"/>
      </w:r>
    </w:p>
    <w:p w:rsidR="00CC0FD7" w:rsidRDefault="00CC0FD7" w:rsidP="000A3D64">
      <w:pPr>
        <w:spacing w:after="0"/>
      </w:pPr>
    </w:p>
    <w:tbl>
      <w:tblPr>
        <w:tblStyle w:val="TableGrid"/>
        <w:tblW w:w="9639" w:type="dxa"/>
        <w:tblLayout w:type="fixed"/>
        <w:tblLook w:val="04A0" w:firstRow="1" w:lastRow="0" w:firstColumn="1" w:lastColumn="0" w:noHBand="0" w:noVBand="1"/>
      </w:tblPr>
      <w:tblGrid>
        <w:gridCol w:w="1227"/>
        <w:gridCol w:w="6977"/>
        <w:gridCol w:w="717"/>
        <w:gridCol w:w="718"/>
      </w:tblGrid>
      <w:tr w:rsidR="00537450" w:rsidRPr="007607CE" w:rsidTr="00CC0FD7">
        <w:tc>
          <w:tcPr>
            <w:tcW w:w="8204" w:type="dxa"/>
            <w:gridSpan w:val="2"/>
            <w:tcBorders>
              <w:bottom w:val="single" w:sz="4" w:space="0" w:color="auto"/>
            </w:tcBorders>
            <w:shd w:val="clear" w:color="auto" w:fill="auto"/>
          </w:tcPr>
          <w:p w:rsidR="00537450" w:rsidRPr="00F45F97" w:rsidRDefault="00F45F97" w:rsidP="00C07A85">
            <w:pPr>
              <w:rPr>
                <w:rFonts w:ascii="Arial" w:hAnsi="Arial" w:cs="Arial"/>
                <w:b/>
                <w:sz w:val="24"/>
                <w:szCs w:val="24"/>
              </w:rPr>
            </w:pPr>
            <w:r w:rsidRPr="00F45F97">
              <w:rPr>
                <w:rFonts w:ascii="Arial" w:hAnsi="Arial" w:cs="Arial"/>
                <w:b/>
                <w:sz w:val="24"/>
                <w:szCs w:val="24"/>
              </w:rPr>
              <w:t>Supplementary Question Module S</w:t>
            </w:r>
            <w:r>
              <w:rPr>
                <w:rFonts w:ascii="Arial" w:hAnsi="Arial" w:cs="Arial"/>
                <w:b/>
                <w:sz w:val="24"/>
                <w:szCs w:val="24"/>
              </w:rPr>
              <w:t>2</w:t>
            </w:r>
            <w:r w:rsidR="00537450" w:rsidRPr="00F45F97">
              <w:rPr>
                <w:rFonts w:ascii="Arial" w:hAnsi="Arial" w:cs="Arial"/>
                <w:b/>
                <w:sz w:val="24"/>
                <w:szCs w:val="24"/>
              </w:rPr>
              <w:t>:  Environmental management policy and capability</w:t>
            </w:r>
          </w:p>
          <w:p w:rsidR="00537450" w:rsidRPr="007607CE" w:rsidRDefault="00537450" w:rsidP="00F45F97">
            <w:pPr>
              <w:rPr>
                <w:rFonts w:ascii="Arial" w:hAnsi="Arial" w:cs="Arial"/>
                <w:sz w:val="24"/>
                <w:szCs w:val="24"/>
              </w:rPr>
            </w:pPr>
            <w:r w:rsidRPr="007607CE">
              <w:rPr>
                <w:rFonts w:ascii="Arial" w:hAnsi="Arial" w:cs="Arial"/>
                <w:i/>
                <w:sz w:val="24"/>
                <w:szCs w:val="24"/>
              </w:rPr>
              <w:t xml:space="preserve">Scoring:  </w:t>
            </w:r>
            <w:r w:rsidR="00F45F97" w:rsidRPr="00F45F97">
              <w:rPr>
                <w:rFonts w:ascii="Arial" w:hAnsi="Arial" w:cs="Arial"/>
                <w:i/>
                <w:sz w:val="24"/>
                <w:szCs w:val="24"/>
              </w:rPr>
              <w:t>PASS/FAIL</w:t>
            </w:r>
          </w:p>
        </w:tc>
        <w:tc>
          <w:tcPr>
            <w:tcW w:w="717" w:type="dxa"/>
            <w:shd w:val="clear" w:color="auto" w:fill="C6D9F1" w:themeFill="text2" w:themeFillTint="33"/>
          </w:tcPr>
          <w:p w:rsidR="00537450" w:rsidRPr="007607CE" w:rsidRDefault="00537450" w:rsidP="00537450">
            <w:pPr>
              <w:jc w:val="center"/>
              <w:rPr>
                <w:rFonts w:ascii="Arial" w:hAnsi="Arial" w:cs="Arial"/>
                <w:b/>
                <w:i/>
                <w:sz w:val="24"/>
                <w:szCs w:val="24"/>
              </w:rPr>
            </w:pPr>
            <w:r w:rsidRPr="007607CE">
              <w:rPr>
                <w:rFonts w:ascii="Arial" w:hAnsi="Arial" w:cs="Arial"/>
                <w:b/>
                <w:noProof/>
                <w:sz w:val="24"/>
                <w:szCs w:val="24"/>
              </w:rPr>
              <w:t>Yes</w:t>
            </w:r>
          </w:p>
        </w:tc>
        <w:tc>
          <w:tcPr>
            <w:tcW w:w="718"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noProof/>
                <w:sz w:val="24"/>
                <w:szCs w:val="24"/>
              </w:rPr>
              <w:t>No</w:t>
            </w:r>
          </w:p>
        </w:tc>
      </w:tr>
      <w:tr w:rsidR="00061B71" w:rsidRPr="007607CE" w:rsidTr="00CC0FD7">
        <w:trPr>
          <w:trHeight w:val="977"/>
        </w:trPr>
        <w:tc>
          <w:tcPr>
            <w:tcW w:w="1227" w:type="dxa"/>
            <w:vMerge w:val="restart"/>
            <w:shd w:val="clear" w:color="auto" w:fill="C6D9F1" w:themeFill="text2" w:themeFillTint="33"/>
          </w:tcPr>
          <w:p w:rsidR="00061B71" w:rsidRPr="000A3D64" w:rsidRDefault="000A3D64" w:rsidP="00177CE4">
            <w:pPr>
              <w:autoSpaceDE w:val="0"/>
              <w:autoSpaceDN w:val="0"/>
              <w:adjustRightInd w:val="0"/>
              <w:rPr>
                <w:rFonts w:ascii="Arial" w:hAnsi="Arial" w:cs="Arial"/>
                <w:b/>
                <w:sz w:val="24"/>
                <w:szCs w:val="24"/>
              </w:rPr>
            </w:pPr>
            <w:r w:rsidRPr="000A3D64">
              <w:rPr>
                <w:rFonts w:ascii="Arial" w:hAnsi="Arial" w:cs="Arial"/>
                <w:b/>
                <w:sz w:val="24"/>
                <w:szCs w:val="24"/>
              </w:rPr>
              <w:t>S</w:t>
            </w:r>
            <w:r w:rsidR="00061B71" w:rsidRPr="000A3D64">
              <w:rPr>
                <w:rFonts w:ascii="Arial" w:hAnsi="Arial" w:cs="Arial"/>
                <w:b/>
                <w:sz w:val="24"/>
                <w:szCs w:val="24"/>
              </w:rPr>
              <w:t>2-Q1</w:t>
            </w:r>
          </w:p>
        </w:tc>
        <w:tc>
          <w:tcPr>
            <w:tcW w:w="6977" w:type="dxa"/>
            <w:shd w:val="clear" w:color="auto" w:fill="C6D9F1" w:themeFill="text2" w:themeFillTint="33"/>
          </w:tcPr>
          <w:p w:rsidR="002153A9" w:rsidRPr="007607CE" w:rsidRDefault="00061B71" w:rsidP="00C03746">
            <w:pPr>
              <w:rPr>
                <w:rFonts w:ascii="Arial" w:hAnsi="Arial" w:cs="Arial"/>
                <w:sz w:val="24"/>
                <w:szCs w:val="24"/>
              </w:rPr>
            </w:pPr>
            <w:r w:rsidRPr="007607CE">
              <w:rPr>
                <w:rFonts w:ascii="Arial" w:hAnsi="Arial" w:cs="Arial"/>
                <w:b/>
                <w:sz w:val="24"/>
                <w:szCs w:val="24"/>
              </w:rPr>
              <w:t xml:space="preserve">Exemption:  </w:t>
            </w:r>
            <w:r w:rsidRPr="007607CE">
              <w:rPr>
                <w:rFonts w:ascii="Arial" w:hAnsi="Arial" w:cs="Arial"/>
                <w:sz w:val="24"/>
                <w:szCs w:val="24"/>
              </w:rPr>
              <w:t xml:space="preserve">The questions in this module need not be completed if your </w:t>
            </w:r>
            <w:r w:rsidRPr="00E21125">
              <w:rPr>
                <w:rFonts w:ascii="Arial" w:hAnsi="Arial" w:cs="Arial"/>
                <w:sz w:val="24"/>
                <w:szCs w:val="24"/>
                <w:lang w:val="en-GB"/>
              </w:rPr>
              <w:t>organisation</w:t>
            </w:r>
            <w:r w:rsidRPr="007607CE">
              <w:rPr>
                <w:rFonts w:ascii="Arial" w:hAnsi="Arial" w:cs="Arial"/>
                <w:sz w:val="24"/>
                <w:szCs w:val="24"/>
              </w:rPr>
              <w:t xml:space="preserve"> holds a UKAS (or equivalent) accredited independent third party certificate of compliance with </w:t>
            </w:r>
            <w:r w:rsidRPr="007607CE">
              <w:rPr>
                <w:rFonts w:ascii="Arial" w:hAnsi="Arial" w:cs="Arial"/>
                <w:b/>
                <w:sz w:val="24"/>
                <w:szCs w:val="24"/>
              </w:rPr>
              <w:t>BS EN ISO 14001</w:t>
            </w:r>
            <w:r w:rsidRPr="007607CE">
              <w:rPr>
                <w:rFonts w:ascii="Arial" w:hAnsi="Arial" w:cs="Arial"/>
                <w:sz w:val="24"/>
                <w:szCs w:val="24"/>
              </w:rPr>
              <w:t xml:space="preserve"> or a valid EMAS certificate, and can provide the supporting evidence requested.</w:t>
            </w:r>
          </w:p>
          <w:p w:rsidR="00061B71" w:rsidRPr="007607CE" w:rsidRDefault="00061B71" w:rsidP="0006646C">
            <w:pPr>
              <w:rPr>
                <w:rFonts w:ascii="Arial" w:hAnsi="Arial" w:cs="Arial"/>
                <w:sz w:val="24"/>
                <w:szCs w:val="24"/>
              </w:rPr>
            </w:pPr>
          </w:p>
          <w:p w:rsidR="00061B71" w:rsidRPr="00084C4B" w:rsidRDefault="00061B71" w:rsidP="006A1BD1">
            <w:pPr>
              <w:rPr>
                <w:rFonts w:ascii="Arial" w:hAnsi="Arial" w:cs="Arial"/>
                <w:b/>
                <w:sz w:val="24"/>
                <w:szCs w:val="24"/>
              </w:rPr>
            </w:pPr>
            <w:r w:rsidRPr="00084C4B">
              <w:rPr>
                <w:rFonts w:ascii="Arial" w:hAnsi="Arial" w:cs="Arial"/>
                <w:b/>
                <w:sz w:val="24"/>
                <w:szCs w:val="24"/>
              </w:rPr>
              <w:t>Are you claiming exemption?</w:t>
            </w:r>
          </w:p>
        </w:tc>
        <w:tc>
          <w:tcPr>
            <w:tcW w:w="717" w:type="dxa"/>
            <w:vMerge w:val="restart"/>
            <w:shd w:val="clear" w:color="auto" w:fill="auto"/>
          </w:tcPr>
          <w:p w:rsidR="00061B71" w:rsidRPr="007607CE" w:rsidRDefault="00061B71" w:rsidP="00C03746">
            <w:pPr>
              <w:rPr>
                <w:rFonts w:ascii="Arial" w:hAnsi="Arial" w:cs="Arial"/>
                <w:sz w:val="24"/>
                <w:szCs w:val="24"/>
              </w:rPr>
            </w:pPr>
          </w:p>
        </w:tc>
        <w:tc>
          <w:tcPr>
            <w:tcW w:w="718" w:type="dxa"/>
            <w:vMerge w:val="restart"/>
            <w:shd w:val="clear" w:color="auto" w:fill="auto"/>
          </w:tcPr>
          <w:p w:rsidR="00061B71" w:rsidRPr="007607CE" w:rsidRDefault="00061B71" w:rsidP="00C03746">
            <w:pPr>
              <w:rPr>
                <w:rFonts w:ascii="Arial" w:hAnsi="Arial" w:cs="Arial"/>
                <w:sz w:val="24"/>
                <w:szCs w:val="24"/>
              </w:rPr>
            </w:pPr>
          </w:p>
        </w:tc>
      </w:tr>
      <w:tr w:rsidR="00061B71" w:rsidRPr="007607CE" w:rsidTr="00CC0FD7">
        <w:trPr>
          <w:trHeight w:val="583"/>
        </w:trPr>
        <w:tc>
          <w:tcPr>
            <w:tcW w:w="1227" w:type="dxa"/>
            <w:vMerge/>
            <w:tcBorders>
              <w:bottom w:val="single" w:sz="4" w:space="0" w:color="auto"/>
            </w:tcBorders>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Borders>
              <w:bottom w:val="single" w:sz="4" w:space="0" w:color="auto"/>
            </w:tcBorders>
          </w:tcPr>
          <w:p w:rsidR="00061B71" w:rsidRPr="007607CE" w:rsidRDefault="00061B71" w:rsidP="00061B71">
            <w:pPr>
              <w:pStyle w:val="BodyText"/>
              <w:rPr>
                <w:rFonts w:ascii="Arial" w:hAnsi="Arial" w:cs="Arial"/>
                <w:sz w:val="24"/>
              </w:rPr>
            </w:pPr>
            <w:r w:rsidRPr="007607CE">
              <w:rPr>
                <w:rFonts w:ascii="Arial" w:hAnsi="Arial" w:cs="Arial"/>
                <w:sz w:val="24"/>
              </w:rPr>
              <w:t>If yes, please provide unique reference to copy certificate:</w:t>
            </w:r>
          </w:p>
          <w:p w:rsidR="00061B71" w:rsidRPr="007607CE" w:rsidRDefault="00061B71" w:rsidP="00061B71">
            <w:pPr>
              <w:pStyle w:val="BodyText"/>
              <w:rPr>
                <w:rFonts w:ascii="Arial" w:hAnsi="Arial" w:cs="Arial"/>
                <w:b/>
                <w:sz w:val="24"/>
              </w:rPr>
            </w:pPr>
          </w:p>
        </w:tc>
        <w:tc>
          <w:tcPr>
            <w:tcW w:w="717" w:type="dxa"/>
            <w:vMerge/>
            <w:shd w:val="clear" w:color="auto" w:fill="auto"/>
          </w:tcPr>
          <w:p w:rsidR="00061B71" w:rsidRPr="007607CE" w:rsidRDefault="00061B71" w:rsidP="00C03746">
            <w:pPr>
              <w:rPr>
                <w:rFonts w:ascii="Arial" w:hAnsi="Arial" w:cs="Arial"/>
                <w:sz w:val="24"/>
                <w:szCs w:val="24"/>
              </w:rPr>
            </w:pPr>
          </w:p>
        </w:tc>
        <w:tc>
          <w:tcPr>
            <w:tcW w:w="718" w:type="dxa"/>
            <w:vMerge/>
            <w:shd w:val="clear" w:color="auto" w:fill="auto"/>
          </w:tcPr>
          <w:p w:rsidR="00061B71" w:rsidRPr="007607CE" w:rsidRDefault="00061B71" w:rsidP="00C03746">
            <w:pPr>
              <w:rPr>
                <w:rFonts w:ascii="Arial" w:hAnsi="Arial" w:cs="Arial"/>
                <w:sz w:val="24"/>
                <w:szCs w:val="24"/>
              </w:rPr>
            </w:pPr>
          </w:p>
        </w:tc>
      </w:tr>
      <w:tr w:rsidR="00061B71" w:rsidRPr="007607CE" w:rsidTr="00CC0FD7">
        <w:trPr>
          <w:trHeight w:val="576"/>
        </w:trPr>
        <w:tc>
          <w:tcPr>
            <w:tcW w:w="1227" w:type="dxa"/>
            <w:vMerge w:val="restart"/>
            <w:shd w:val="clear" w:color="auto" w:fill="C6D9F1" w:themeFill="text2" w:themeFillTint="33"/>
          </w:tcPr>
          <w:p w:rsidR="00061B71"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061B71" w:rsidRPr="000A3D64">
              <w:rPr>
                <w:rFonts w:ascii="Arial" w:hAnsi="Arial" w:cs="Arial"/>
                <w:b/>
                <w:sz w:val="24"/>
                <w:szCs w:val="24"/>
              </w:rPr>
              <w:t>2-Q2</w:t>
            </w:r>
          </w:p>
        </w:tc>
        <w:tc>
          <w:tcPr>
            <w:tcW w:w="6977" w:type="dxa"/>
            <w:shd w:val="clear" w:color="auto" w:fill="C6D9F1" w:themeFill="text2" w:themeFillTint="33"/>
          </w:tcPr>
          <w:p w:rsidR="00061B71" w:rsidRDefault="00061B71" w:rsidP="00061B71">
            <w:pPr>
              <w:pStyle w:val="BodyText"/>
              <w:rPr>
                <w:rFonts w:ascii="Arial" w:hAnsi="Arial" w:cs="Arial"/>
                <w:sz w:val="24"/>
              </w:rPr>
            </w:pPr>
            <w:r w:rsidRPr="007607CE">
              <w:rPr>
                <w:rFonts w:ascii="Arial" w:hAnsi="Arial" w:cs="Arial"/>
                <w:sz w:val="24"/>
              </w:rPr>
              <w:t>Do you have a documented policy and organisation for the management of construction-related environmental issues?</w:t>
            </w:r>
          </w:p>
          <w:p w:rsidR="002153A9" w:rsidRDefault="002153A9" w:rsidP="00061B71">
            <w:pPr>
              <w:pStyle w:val="BodyText"/>
              <w:rPr>
                <w:rFonts w:ascii="Arial" w:hAnsi="Arial" w:cs="Arial"/>
                <w:sz w:val="24"/>
              </w:rPr>
            </w:pPr>
          </w:p>
          <w:p w:rsidR="002153A9" w:rsidRPr="002153A9" w:rsidRDefault="002153A9" w:rsidP="002153A9">
            <w:pPr>
              <w:pStyle w:val="BodyText"/>
              <w:rPr>
                <w:rFonts w:ascii="Arial" w:hAnsi="Arial" w:cs="Arial"/>
                <w:bCs/>
                <w:sz w:val="24"/>
              </w:rPr>
            </w:pPr>
            <w:r w:rsidRPr="002153A9">
              <w:rPr>
                <w:rFonts w:ascii="Arial" w:hAnsi="Arial" w:cs="Arial"/>
                <w:bCs/>
                <w:sz w:val="24"/>
              </w:rPr>
              <w:t>Please provide evidence that</w:t>
            </w:r>
            <w:r>
              <w:rPr>
                <w:rFonts w:ascii="Arial" w:hAnsi="Arial" w:cs="Arial"/>
                <w:bCs/>
                <w:sz w:val="24"/>
              </w:rPr>
              <w:t xml:space="preserve"> </w:t>
            </w:r>
            <w:r w:rsidRPr="002153A9">
              <w:rPr>
                <w:rFonts w:ascii="Arial" w:hAnsi="Arial" w:cs="Arial"/>
                <w:bCs/>
                <w:sz w:val="24"/>
              </w:rPr>
              <w:t>you or your organization has an</w:t>
            </w:r>
          </w:p>
          <w:p w:rsidR="002153A9" w:rsidRDefault="002153A9" w:rsidP="002153A9">
            <w:pPr>
              <w:pStyle w:val="BodyText"/>
              <w:rPr>
                <w:rFonts w:ascii="Arial" w:hAnsi="Arial" w:cs="Arial"/>
                <w:bCs/>
                <w:sz w:val="24"/>
              </w:rPr>
            </w:pPr>
            <w:r w:rsidRPr="002153A9">
              <w:rPr>
                <w:rFonts w:ascii="Arial" w:hAnsi="Arial" w:cs="Arial"/>
                <w:bCs/>
                <w:sz w:val="24"/>
              </w:rPr>
              <w:t>environmental management policy</w:t>
            </w:r>
            <w:r>
              <w:rPr>
                <w:rFonts w:ascii="Arial" w:hAnsi="Arial" w:cs="Arial"/>
                <w:bCs/>
                <w:sz w:val="24"/>
              </w:rPr>
              <w:t xml:space="preserve"> </w:t>
            </w:r>
            <w:r w:rsidRPr="002153A9">
              <w:rPr>
                <w:rFonts w:ascii="Arial" w:hAnsi="Arial" w:cs="Arial"/>
                <w:bCs/>
                <w:sz w:val="24"/>
              </w:rPr>
              <w:t xml:space="preserve">authorized by the Chief </w:t>
            </w:r>
            <w:r>
              <w:rPr>
                <w:rFonts w:ascii="Arial" w:hAnsi="Arial" w:cs="Arial"/>
                <w:bCs/>
                <w:sz w:val="24"/>
              </w:rPr>
              <w:t xml:space="preserve"> e</w:t>
            </w:r>
            <w:r w:rsidRPr="002153A9">
              <w:rPr>
                <w:rFonts w:ascii="Arial" w:hAnsi="Arial" w:cs="Arial"/>
                <w:bCs/>
                <w:sz w:val="24"/>
              </w:rPr>
              <w:t>xecutive or</w:t>
            </w:r>
            <w:r>
              <w:rPr>
                <w:rFonts w:ascii="Arial" w:hAnsi="Arial" w:cs="Arial"/>
                <w:bCs/>
                <w:sz w:val="24"/>
              </w:rPr>
              <w:t xml:space="preserve"> </w:t>
            </w:r>
            <w:r w:rsidRPr="002153A9">
              <w:rPr>
                <w:rFonts w:ascii="Arial" w:hAnsi="Arial" w:cs="Arial"/>
                <w:bCs/>
                <w:sz w:val="24"/>
              </w:rPr>
              <w:t>equivalent and regularly reviewed. The</w:t>
            </w:r>
            <w:r>
              <w:rPr>
                <w:rFonts w:ascii="Arial" w:hAnsi="Arial" w:cs="Arial"/>
                <w:bCs/>
                <w:sz w:val="24"/>
              </w:rPr>
              <w:t xml:space="preserve"> </w:t>
            </w:r>
            <w:r w:rsidRPr="002153A9">
              <w:rPr>
                <w:rFonts w:ascii="Arial" w:hAnsi="Arial" w:cs="Arial"/>
                <w:bCs/>
                <w:sz w:val="24"/>
              </w:rPr>
              <w:t>policy should be relevant to the nature</w:t>
            </w:r>
            <w:r>
              <w:rPr>
                <w:rFonts w:ascii="Arial" w:hAnsi="Arial" w:cs="Arial"/>
                <w:bCs/>
                <w:sz w:val="24"/>
              </w:rPr>
              <w:t xml:space="preserve"> </w:t>
            </w:r>
            <w:r w:rsidRPr="002153A9">
              <w:rPr>
                <w:rFonts w:ascii="Arial" w:hAnsi="Arial" w:cs="Arial"/>
                <w:bCs/>
                <w:sz w:val="24"/>
              </w:rPr>
              <w:t>and scale of the activity and set out</w:t>
            </w:r>
            <w:r>
              <w:rPr>
                <w:rFonts w:ascii="Arial" w:hAnsi="Arial" w:cs="Arial"/>
                <w:bCs/>
                <w:sz w:val="24"/>
              </w:rPr>
              <w:t xml:space="preserve"> </w:t>
            </w:r>
            <w:r w:rsidRPr="002153A9">
              <w:rPr>
                <w:rFonts w:ascii="Arial" w:hAnsi="Arial" w:cs="Arial"/>
                <w:bCs/>
                <w:sz w:val="24"/>
              </w:rPr>
              <w:t>the responsibilities for environmental</w:t>
            </w:r>
            <w:r>
              <w:rPr>
                <w:rFonts w:ascii="Arial" w:hAnsi="Arial" w:cs="Arial"/>
                <w:bCs/>
                <w:sz w:val="24"/>
              </w:rPr>
              <w:t xml:space="preserve"> </w:t>
            </w:r>
            <w:r w:rsidRPr="002153A9">
              <w:rPr>
                <w:rFonts w:ascii="Arial" w:hAnsi="Arial" w:cs="Arial"/>
                <w:bCs/>
                <w:sz w:val="24"/>
              </w:rPr>
              <w:t>management throughout the</w:t>
            </w:r>
            <w:r>
              <w:rPr>
                <w:rFonts w:ascii="Arial" w:hAnsi="Arial" w:cs="Arial"/>
                <w:bCs/>
                <w:sz w:val="24"/>
              </w:rPr>
              <w:t xml:space="preserve"> </w:t>
            </w:r>
            <w:r w:rsidRPr="002153A9">
              <w:rPr>
                <w:rFonts w:ascii="Arial" w:hAnsi="Arial" w:cs="Arial"/>
                <w:bCs/>
                <w:sz w:val="24"/>
              </w:rPr>
              <w:t>organization</w:t>
            </w:r>
            <w:r>
              <w:rPr>
                <w:rFonts w:ascii="Arial" w:hAnsi="Arial" w:cs="Arial"/>
                <w:bCs/>
                <w:sz w:val="24"/>
              </w:rPr>
              <w:t xml:space="preserve">. </w:t>
            </w:r>
          </w:p>
          <w:p w:rsidR="002153A9" w:rsidRPr="007607CE" w:rsidRDefault="002153A9" w:rsidP="002153A9">
            <w:pPr>
              <w:pStyle w:val="BodyText"/>
              <w:rPr>
                <w:rFonts w:ascii="Arial" w:hAnsi="Arial" w:cs="Arial"/>
                <w:bCs/>
                <w:sz w:val="24"/>
              </w:rPr>
            </w:pPr>
          </w:p>
        </w:tc>
        <w:tc>
          <w:tcPr>
            <w:tcW w:w="717" w:type="dxa"/>
            <w:vMerge w:val="restart"/>
            <w:shd w:val="clear" w:color="auto" w:fill="auto"/>
          </w:tcPr>
          <w:p w:rsidR="00061B71" w:rsidRPr="007607CE" w:rsidRDefault="00061B71" w:rsidP="00C03746">
            <w:pPr>
              <w:rPr>
                <w:rFonts w:ascii="Arial" w:hAnsi="Arial" w:cs="Arial"/>
                <w:sz w:val="24"/>
                <w:szCs w:val="24"/>
              </w:rPr>
            </w:pPr>
          </w:p>
        </w:tc>
        <w:tc>
          <w:tcPr>
            <w:tcW w:w="718" w:type="dxa"/>
            <w:vMerge w:val="restart"/>
            <w:shd w:val="clear" w:color="auto" w:fill="auto"/>
          </w:tcPr>
          <w:p w:rsidR="00061B71" w:rsidRPr="007607CE" w:rsidRDefault="00061B71" w:rsidP="00C03746">
            <w:pPr>
              <w:rPr>
                <w:rFonts w:ascii="Arial" w:hAnsi="Arial" w:cs="Arial"/>
                <w:sz w:val="24"/>
                <w:szCs w:val="24"/>
              </w:rPr>
            </w:pPr>
          </w:p>
        </w:tc>
      </w:tr>
      <w:tr w:rsidR="00061B71" w:rsidRPr="007607CE" w:rsidTr="00CC0FD7">
        <w:trPr>
          <w:trHeight w:val="576"/>
        </w:trPr>
        <w:tc>
          <w:tcPr>
            <w:tcW w:w="1227" w:type="dxa"/>
            <w:vMerge/>
            <w:tcBorders>
              <w:bottom w:val="single" w:sz="4" w:space="0" w:color="auto"/>
            </w:tcBorders>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Borders>
              <w:bottom w:val="single" w:sz="4" w:space="0" w:color="auto"/>
            </w:tcBorders>
          </w:tcPr>
          <w:p w:rsidR="00061B71" w:rsidRPr="007607CE" w:rsidRDefault="00EA5E78" w:rsidP="00061B71">
            <w:pPr>
              <w:pStyle w:val="BodyText"/>
              <w:rPr>
                <w:rFonts w:ascii="Arial" w:hAnsi="Arial" w:cs="Arial"/>
                <w:sz w:val="24"/>
              </w:rPr>
            </w:pPr>
            <w:r>
              <w:rPr>
                <w:rFonts w:ascii="Arial" w:hAnsi="Arial" w:cs="Arial"/>
                <w:sz w:val="24"/>
              </w:rPr>
              <w:t>Supplier</w:t>
            </w:r>
            <w:r w:rsidR="00061B71" w:rsidRPr="007607CE">
              <w:rPr>
                <w:rFonts w:ascii="Arial" w:hAnsi="Arial" w:cs="Arial"/>
                <w:sz w:val="24"/>
              </w:rPr>
              <w:t>’s unique reference to relevant supporting information:</w:t>
            </w:r>
          </w:p>
          <w:p w:rsidR="00061B71" w:rsidRPr="007607CE" w:rsidRDefault="00061B71" w:rsidP="00411254">
            <w:pPr>
              <w:pStyle w:val="BodyText"/>
              <w:rPr>
                <w:rFonts w:ascii="Arial" w:hAnsi="Arial" w:cs="Arial"/>
                <w:sz w:val="24"/>
              </w:rPr>
            </w:pPr>
          </w:p>
        </w:tc>
        <w:tc>
          <w:tcPr>
            <w:tcW w:w="717" w:type="dxa"/>
            <w:vMerge/>
            <w:shd w:val="clear" w:color="auto" w:fill="auto"/>
          </w:tcPr>
          <w:p w:rsidR="00061B71" w:rsidRPr="007607CE" w:rsidRDefault="00061B71" w:rsidP="00C03746">
            <w:pPr>
              <w:rPr>
                <w:rFonts w:ascii="Arial" w:hAnsi="Arial" w:cs="Arial"/>
                <w:sz w:val="24"/>
                <w:szCs w:val="24"/>
              </w:rPr>
            </w:pPr>
          </w:p>
        </w:tc>
        <w:tc>
          <w:tcPr>
            <w:tcW w:w="718" w:type="dxa"/>
            <w:vMerge/>
            <w:shd w:val="clear" w:color="auto" w:fill="auto"/>
          </w:tcPr>
          <w:p w:rsidR="00061B71" w:rsidRPr="007607CE" w:rsidRDefault="00061B71" w:rsidP="00C03746">
            <w:pPr>
              <w:rPr>
                <w:rFonts w:ascii="Arial" w:hAnsi="Arial" w:cs="Arial"/>
                <w:sz w:val="24"/>
                <w:szCs w:val="24"/>
              </w:rPr>
            </w:pPr>
          </w:p>
        </w:tc>
      </w:tr>
      <w:tr w:rsidR="00061B71" w:rsidRPr="007607CE" w:rsidTr="00CC0FD7">
        <w:trPr>
          <w:trHeight w:val="670"/>
        </w:trPr>
        <w:tc>
          <w:tcPr>
            <w:tcW w:w="1227" w:type="dxa"/>
            <w:vMerge w:val="restart"/>
            <w:shd w:val="clear" w:color="auto" w:fill="C6D9F1" w:themeFill="text2" w:themeFillTint="33"/>
          </w:tcPr>
          <w:p w:rsidR="00061B71" w:rsidRPr="000A3D64" w:rsidRDefault="00061B71" w:rsidP="00177CE4">
            <w:pPr>
              <w:autoSpaceDE w:val="0"/>
              <w:autoSpaceDN w:val="0"/>
              <w:adjustRightInd w:val="0"/>
              <w:rPr>
                <w:rFonts w:ascii="Arial" w:hAnsi="Arial" w:cs="Arial"/>
                <w:b/>
                <w:sz w:val="24"/>
                <w:szCs w:val="24"/>
              </w:rPr>
            </w:pPr>
            <w:r w:rsidRPr="000A3D64">
              <w:rPr>
                <w:rFonts w:ascii="Arial" w:hAnsi="Arial" w:cs="Arial"/>
                <w:b/>
                <w:sz w:val="24"/>
                <w:szCs w:val="24"/>
              </w:rPr>
              <w:t>O2-Q3</w:t>
            </w:r>
          </w:p>
        </w:tc>
        <w:tc>
          <w:tcPr>
            <w:tcW w:w="6977" w:type="dxa"/>
            <w:shd w:val="clear" w:color="auto" w:fill="C6D9F1" w:themeFill="text2" w:themeFillTint="33"/>
          </w:tcPr>
          <w:p w:rsidR="00061B71" w:rsidRDefault="00061B71" w:rsidP="006A1BD1">
            <w:pPr>
              <w:pStyle w:val="BodyText"/>
              <w:rPr>
                <w:rFonts w:ascii="Arial" w:hAnsi="Arial" w:cs="Arial"/>
                <w:bCs/>
                <w:sz w:val="24"/>
              </w:rPr>
            </w:pPr>
            <w:r w:rsidRPr="007607CE">
              <w:rPr>
                <w:rFonts w:ascii="Arial" w:hAnsi="Arial" w:cs="Arial"/>
                <w:bCs/>
                <w:sz w:val="24"/>
              </w:rPr>
              <w:t>Do you have documented arrangements for ensuring that your environmental management procedures are effective in reducing/preventing significant impacts on the environment?</w:t>
            </w:r>
          </w:p>
          <w:p w:rsidR="002153A9" w:rsidRDefault="002153A9" w:rsidP="006A1BD1">
            <w:pPr>
              <w:pStyle w:val="BodyText"/>
              <w:rPr>
                <w:rFonts w:ascii="Arial" w:hAnsi="Arial" w:cs="Arial"/>
                <w:bCs/>
                <w:sz w:val="24"/>
              </w:rPr>
            </w:pPr>
          </w:p>
          <w:p w:rsidR="002153A9" w:rsidRDefault="002153A9" w:rsidP="002153A9">
            <w:pPr>
              <w:pStyle w:val="BodyText"/>
              <w:rPr>
                <w:rFonts w:ascii="Arial" w:hAnsi="Arial" w:cs="Arial"/>
                <w:bCs/>
                <w:sz w:val="24"/>
              </w:rPr>
            </w:pPr>
            <w:r w:rsidRPr="002153A9">
              <w:rPr>
                <w:rFonts w:ascii="Arial" w:hAnsi="Arial" w:cs="Arial"/>
                <w:bCs/>
                <w:sz w:val="24"/>
              </w:rPr>
              <w:t>Please provide evidence that your</w:t>
            </w:r>
            <w:r>
              <w:rPr>
                <w:rFonts w:ascii="Arial" w:hAnsi="Arial" w:cs="Arial"/>
                <w:bCs/>
                <w:sz w:val="24"/>
              </w:rPr>
              <w:t xml:space="preserve"> </w:t>
            </w:r>
            <w:r w:rsidRPr="002153A9">
              <w:rPr>
                <w:rFonts w:ascii="Arial" w:hAnsi="Arial" w:cs="Arial"/>
                <w:bCs/>
                <w:sz w:val="24"/>
              </w:rPr>
              <w:t>organization’s environmental policy</w:t>
            </w:r>
            <w:r>
              <w:rPr>
                <w:rFonts w:ascii="Arial" w:hAnsi="Arial" w:cs="Arial"/>
                <w:bCs/>
                <w:sz w:val="24"/>
              </w:rPr>
              <w:t xml:space="preserve"> </w:t>
            </w:r>
            <w:r w:rsidRPr="002153A9">
              <w:rPr>
                <w:rFonts w:ascii="Arial" w:hAnsi="Arial" w:cs="Arial"/>
                <w:bCs/>
                <w:sz w:val="24"/>
              </w:rPr>
              <w:t>implementation plan provides</w:t>
            </w:r>
            <w:r>
              <w:rPr>
                <w:rFonts w:ascii="Arial" w:hAnsi="Arial" w:cs="Arial"/>
                <w:bCs/>
                <w:sz w:val="24"/>
              </w:rPr>
              <w:t xml:space="preserve"> </w:t>
            </w:r>
            <w:r w:rsidRPr="002153A9">
              <w:rPr>
                <w:rFonts w:ascii="Arial" w:hAnsi="Arial" w:cs="Arial"/>
                <w:bCs/>
                <w:sz w:val="24"/>
              </w:rPr>
              <w:t>information as to how the company</w:t>
            </w:r>
            <w:r>
              <w:rPr>
                <w:rFonts w:ascii="Arial" w:hAnsi="Arial" w:cs="Arial"/>
                <w:bCs/>
                <w:sz w:val="24"/>
              </w:rPr>
              <w:t xml:space="preserve"> </w:t>
            </w:r>
            <w:r w:rsidRPr="002153A9">
              <w:rPr>
                <w:rFonts w:ascii="Arial" w:hAnsi="Arial" w:cs="Arial"/>
                <w:bCs/>
                <w:sz w:val="24"/>
              </w:rPr>
              <w:t>aims to discharge relevant legal</w:t>
            </w:r>
            <w:r>
              <w:rPr>
                <w:rFonts w:ascii="Arial" w:hAnsi="Arial" w:cs="Arial"/>
                <w:bCs/>
                <w:sz w:val="24"/>
              </w:rPr>
              <w:t xml:space="preserve"> </w:t>
            </w:r>
            <w:r w:rsidRPr="002153A9">
              <w:rPr>
                <w:rFonts w:ascii="Arial" w:hAnsi="Arial" w:cs="Arial"/>
                <w:bCs/>
                <w:sz w:val="24"/>
              </w:rPr>
              <w:t>responsibilities and provides clear</w:t>
            </w:r>
            <w:r>
              <w:rPr>
                <w:rFonts w:ascii="Arial" w:hAnsi="Arial" w:cs="Arial"/>
                <w:bCs/>
                <w:sz w:val="24"/>
              </w:rPr>
              <w:t xml:space="preserve"> </w:t>
            </w:r>
            <w:r w:rsidRPr="002153A9">
              <w:rPr>
                <w:rFonts w:ascii="Arial" w:hAnsi="Arial" w:cs="Arial"/>
                <w:bCs/>
                <w:sz w:val="24"/>
              </w:rPr>
              <w:t>indication of how these arrangements</w:t>
            </w:r>
            <w:r>
              <w:rPr>
                <w:rFonts w:ascii="Arial" w:hAnsi="Arial" w:cs="Arial"/>
                <w:bCs/>
                <w:sz w:val="24"/>
              </w:rPr>
              <w:t xml:space="preserve"> </w:t>
            </w:r>
            <w:r w:rsidRPr="002153A9">
              <w:rPr>
                <w:rFonts w:ascii="Arial" w:hAnsi="Arial" w:cs="Arial"/>
                <w:bCs/>
                <w:sz w:val="24"/>
              </w:rPr>
              <w:t>are communicated to the workforce,</w:t>
            </w:r>
            <w:r>
              <w:rPr>
                <w:rFonts w:ascii="Arial" w:hAnsi="Arial" w:cs="Arial"/>
                <w:bCs/>
                <w:sz w:val="24"/>
              </w:rPr>
              <w:t xml:space="preserve"> </w:t>
            </w:r>
            <w:r w:rsidRPr="002153A9">
              <w:rPr>
                <w:rFonts w:ascii="Arial" w:hAnsi="Arial" w:cs="Arial"/>
                <w:bCs/>
                <w:sz w:val="24"/>
              </w:rPr>
              <w:t>in relation to environmental matters</w:t>
            </w:r>
            <w:r>
              <w:rPr>
                <w:rFonts w:ascii="Arial" w:hAnsi="Arial" w:cs="Arial"/>
                <w:bCs/>
                <w:sz w:val="24"/>
              </w:rPr>
              <w:t xml:space="preserve"> </w:t>
            </w:r>
            <w:r w:rsidRPr="002153A9">
              <w:rPr>
                <w:rFonts w:ascii="Arial" w:hAnsi="Arial" w:cs="Arial"/>
                <w:bCs/>
                <w:sz w:val="24"/>
              </w:rPr>
              <w:t>including:</w:t>
            </w:r>
          </w:p>
          <w:p w:rsidR="002153A9" w:rsidRPr="002153A9" w:rsidRDefault="002153A9" w:rsidP="002153A9">
            <w:pPr>
              <w:pStyle w:val="BodyText"/>
              <w:rPr>
                <w:rFonts w:ascii="Arial" w:hAnsi="Arial" w:cs="Arial"/>
                <w:bCs/>
                <w:sz w:val="24"/>
              </w:rPr>
            </w:pPr>
          </w:p>
          <w:p w:rsidR="002153A9" w:rsidRPr="002153A9" w:rsidRDefault="002153A9" w:rsidP="002153A9">
            <w:pPr>
              <w:pStyle w:val="BodyText"/>
              <w:rPr>
                <w:rFonts w:ascii="Arial" w:hAnsi="Arial" w:cs="Arial"/>
                <w:bCs/>
                <w:sz w:val="24"/>
              </w:rPr>
            </w:pPr>
            <w:r w:rsidRPr="002153A9">
              <w:rPr>
                <w:rFonts w:ascii="Arial" w:hAnsi="Arial" w:cs="Arial"/>
                <w:bCs/>
                <w:sz w:val="24"/>
              </w:rPr>
              <w:t>• sustainable materials procurement;</w:t>
            </w:r>
          </w:p>
          <w:p w:rsidR="002153A9" w:rsidRPr="002153A9" w:rsidRDefault="002153A9" w:rsidP="002153A9">
            <w:pPr>
              <w:pStyle w:val="BodyText"/>
              <w:rPr>
                <w:rFonts w:ascii="Arial" w:hAnsi="Arial" w:cs="Arial"/>
                <w:bCs/>
                <w:sz w:val="24"/>
              </w:rPr>
            </w:pPr>
            <w:r w:rsidRPr="002153A9">
              <w:rPr>
                <w:rFonts w:ascii="Arial" w:hAnsi="Arial" w:cs="Arial"/>
                <w:bCs/>
                <w:sz w:val="24"/>
              </w:rPr>
              <w:t>• waste management;</w:t>
            </w:r>
          </w:p>
          <w:p w:rsidR="002153A9" w:rsidRDefault="002153A9" w:rsidP="002153A9">
            <w:pPr>
              <w:pStyle w:val="BodyText"/>
              <w:rPr>
                <w:rFonts w:ascii="Arial" w:hAnsi="Arial" w:cs="Arial"/>
                <w:bCs/>
                <w:sz w:val="24"/>
              </w:rPr>
            </w:pPr>
            <w:r w:rsidRPr="002153A9">
              <w:rPr>
                <w:rFonts w:ascii="Arial" w:hAnsi="Arial" w:cs="Arial"/>
                <w:bCs/>
                <w:sz w:val="24"/>
              </w:rPr>
              <w:t>• energy management.</w:t>
            </w:r>
          </w:p>
          <w:p w:rsidR="002153A9" w:rsidRPr="002153A9" w:rsidRDefault="002153A9" w:rsidP="002153A9">
            <w:pPr>
              <w:pStyle w:val="BodyText"/>
              <w:rPr>
                <w:rFonts w:ascii="Arial" w:hAnsi="Arial" w:cs="Arial"/>
                <w:bCs/>
                <w:sz w:val="24"/>
              </w:rPr>
            </w:pPr>
          </w:p>
          <w:p w:rsidR="002153A9" w:rsidRPr="002153A9" w:rsidRDefault="002153A9" w:rsidP="002153A9">
            <w:pPr>
              <w:pStyle w:val="BodyText"/>
              <w:rPr>
                <w:rFonts w:ascii="Arial" w:hAnsi="Arial" w:cs="Arial"/>
                <w:bCs/>
                <w:sz w:val="24"/>
              </w:rPr>
            </w:pPr>
            <w:r w:rsidRPr="002153A9">
              <w:rPr>
                <w:rFonts w:ascii="Arial" w:hAnsi="Arial" w:cs="Arial"/>
                <w:bCs/>
                <w:sz w:val="24"/>
              </w:rPr>
              <w:t>This should include the arrangements</w:t>
            </w:r>
            <w:r>
              <w:rPr>
                <w:rFonts w:ascii="Arial" w:hAnsi="Arial" w:cs="Arial"/>
                <w:bCs/>
                <w:sz w:val="24"/>
              </w:rPr>
              <w:t xml:space="preserve"> </w:t>
            </w:r>
            <w:r w:rsidRPr="002153A9">
              <w:rPr>
                <w:rFonts w:ascii="Arial" w:hAnsi="Arial" w:cs="Arial"/>
                <w:bCs/>
                <w:sz w:val="24"/>
              </w:rPr>
              <w:t>for responding to,</w:t>
            </w:r>
            <w:r>
              <w:rPr>
                <w:rFonts w:ascii="Arial" w:hAnsi="Arial" w:cs="Arial"/>
                <w:bCs/>
                <w:sz w:val="24"/>
              </w:rPr>
              <w:t xml:space="preserve"> </w:t>
            </w:r>
            <w:r w:rsidRPr="002153A9">
              <w:rPr>
                <w:rFonts w:ascii="Arial" w:hAnsi="Arial" w:cs="Arial"/>
                <w:bCs/>
                <w:sz w:val="24"/>
              </w:rPr>
              <w:t>monitoring and</w:t>
            </w:r>
            <w:r>
              <w:rPr>
                <w:rFonts w:ascii="Arial" w:hAnsi="Arial" w:cs="Arial"/>
                <w:bCs/>
                <w:sz w:val="24"/>
              </w:rPr>
              <w:t xml:space="preserve"> </w:t>
            </w:r>
            <w:r w:rsidRPr="002153A9">
              <w:rPr>
                <w:rFonts w:ascii="Arial" w:hAnsi="Arial" w:cs="Arial"/>
                <w:bCs/>
                <w:sz w:val="24"/>
              </w:rPr>
              <w:t>recording environmental incidents and</w:t>
            </w:r>
          </w:p>
          <w:p w:rsidR="002153A9" w:rsidRDefault="002153A9" w:rsidP="002153A9">
            <w:pPr>
              <w:pStyle w:val="BodyText"/>
              <w:rPr>
                <w:rFonts w:ascii="Arial" w:hAnsi="Arial" w:cs="Arial"/>
                <w:bCs/>
                <w:sz w:val="24"/>
              </w:rPr>
            </w:pPr>
            <w:r w:rsidRPr="002153A9">
              <w:rPr>
                <w:rFonts w:ascii="Arial" w:hAnsi="Arial" w:cs="Arial"/>
                <w:bCs/>
                <w:sz w:val="24"/>
              </w:rPr>
              <w:t>emergencies and complaints.</w:t>
            </w:r>
          </w:p>
          <w:p w:rsidR="002153A9" w:rsidRPr="007607CE" w:rsidRDefault="002153A9" w:rsidP="002153A9">
            <w:pPr>
              <w:pStyle w:val="BodyText"/>
              <w:rPr>
                <w:rFonts w:ascii="Arial" w:hAnsi="Arial" w:cs="Arial"/>
                <w:bCs/>
                <w:sz w:val="24"/>
              </w:rPr>
            </w:pPr>
          </w:p>
        </w:tc>
        <w:tc>
          <w:tcPr>
            <w:tcW w:w="717" w:type="dxa"/>
            <w:vMerge w:val="restart"/>
            <w:shd w:val="clear" w:color="auto" w:fill="auto"/>
          </w:tcPr>
          <w:p w:rsidR="00061B71" w:rsidRPr="007607CE" w:rsidRDefault="00061B71" w:rsidP="00177CE4">
            <w:pPr>
              <w:rPr>
                <w:rFonts w:ascii="Arial" w:hAnsi="Arial" w:cs="Arial"/>
                <w:sz w:val="24"/>
                <w:szCs w:val="24"/>
              </w:rPr>
            </w:pPr>
          </w:p>
        </w:tc>
        <w:tc>
          <w:tcPr>
            <w:tcW w:w="718" w:type="dxa"/>
            <w:vMerge w:val="restart"/>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601"/>
        </w:trPr>
        <w:tc>
          <w:tcPr>
            <w:tcW w:w="1227" w:type="dxa"/>
            <w:vMerge/>
            <w:tcBorders>
              <w:bottom w:val="single" w:sz="4" w:space="0" w:color="auto"/>
            </w:tcBorders>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Borders>
              <w:bottom w:val="single" w:sz="4" w:space="0" w:color="auto"/>
            </w:tcBorders>
          </w:tcPr>
          <w:p w:rsidR="00061B71" w:rsidRPr="007607CE" w:rsidRDefault="00EA5E78" w:rsidP="00061B71">
            <w:pPr>
              <w:pStyle w:val="BodyText"/>
              <w:rPr>
                <w:rFonts w:ascii="Arial" w:hAnsi="Arial" w:cs="Arial"/>
                <w:sz w:val="24"/>
              </w:rPr>
            </w:pPr>
            <w:r>
              <w:rPr>
                <w:rFonts w:ascii="Arial" w:hAnsi="Arial" w:cs="Arial"/>
                <w:sz w:val="24"/>
              </w:rPr>
              <w:t>Supplier</w:t>
            </w:r>
            <w:r w:rsidR="00061B71" w:rsidRPr="007607CE">
              <w:rPr>
                <w:rFonts w:ascii="Arial" w:hAnsi="Arial" w:cs="Arial"/>
                <w:sz w:val="24"/>
              </w:rPr>
              <w:t>’s unique reference to relevant supporting information:</w:t>
            </w:r>
          </w:p>
          <w:p w:rsidR="00061B71" w:rsidRPr="007607CE" w:rsidRDefault="00061B71" w:rsidP="00411254">
            <w:pPr>
              <w:pStyle w:val="BodyText"/>
              <w:rPr>
                <w:rFonts w:ascii="Arial" w:hAnsi="Arial" w:cs="Arial"/>
                <w:bCs/>
                <w:sz w:val="24"/>
              </w:rPr>
            </w:pPr>
          </w:p>
        </w:tc>
        <w:tc>
          <w:tcPr>
            <w:tcW w:w="717" w:type="dxa"/>
            <w:vMerge/>
            <w:shd w:val="clear" w:color="auto" w:fill="auto"/>
          </w:tcPr>
          <w:p w:rsidR="00061B71" w:rsidRPr="007607CE" w:rsidRDefault="00061B71" w:rsidP="00177CE4">
            <w:pPr>
              <w:rPr>
                <w:rFonts w:ascii="Arial" w:hAnsi="Arial" w:cs="Arial"/>
                <w:sz w:val="24"/>
                <w:szCs w:val="24"/>
              </w:rPr>
            </w:pPr>
          </w:p>
        </w:tc>
        <w:tc>
          <w:tcPr>
            <w:tcW w:w="718" w:type="dxa"/>
            <w:vMerge/>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576"/>
        </w:trPr>
        <w:tc>
          <w:tcPr>
            <w:tcW w:w="1227" w:type="dxa"/>
            <w:vMerge w:val="restart"/>
            <w:shd w:val="clear" w:color="auto" w:fill="C6D9F1" w:themeFill="text2" w:themeFillTint="33"/>
          </w:tcPr>
          <w:p w:rsidR="00061B71"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061B71" w:rsidRPr="000A3D64">
              <w:rPr>
                <w:rFonts w:ascii="Arial" w:hAnsi="Arial" w:cs="Arial"/>
                <w:b/>
                <w:sz w:val="24"/>
                <w:szCs w:val="24"/>
              </w:rPr>
              <w:t>2-Q4</w:t>
            </w:r>
          </w:p>
        </w:tc>
        <w:tc>
          <w:tcPr>
            <w:tcW w:w="6977" w:type="dxa"/>
            <w:shd w:val="clear" w:color="auto" w:fill="C6D9F1" w:themeFill="text2" w:themeFillTint="33"/>
          </w:tcPr>
          <w:p w:rsidR="00061B71" w:rsidRDefault="00061B71" w:rsidP="006A1BD1">
            <w:pPr>
              <w:pStyle w:val="BodyText"/>
              <w:rPr>
                <w:rFonts w:ascii="Arial" w:hAnsi="Arial" w:cs="Arial"/>
                <w:sz w:val="24"/>
              </w:rPr>
            </w:pPr>
            <w:r w:rsidRPr="007607CE">
              <w:rPr>
                <w:rFonts w:ascii="Arial" w:hAnsi="Arial" w:cs="Arial"/>
                <w:sz w:val="24"/>
              </w:rPr>
              <w:t>Do you have arrangements for providing employees who will engage in construction, with training and information on construction-related environmental issues?</w:t>
            </w:r>
          </w:p>
          <w:p w:rsidR="002153A9" w:rsidRDefault="002153A9" w:rsidP="006A1BD1">
            <w:pPr>
              <w:pStyle w:val="BodyText"/>
              <w:rPr>
                <w:rFonts w:ascii="Arial" w:hAnsi="Arial" w:cs="Arial"/>
                <w:sz w:val="24"/>
              </w:rPr>
            </w:pPr>
          </w:p>
          <w:p w:rsidR="002153A9" w:rsidRPr="002153A9" w:rsidRDefault="002153A9" w:rsidP="002153A9">
            <w:pPr>
              <w:pStyle w:val="BodyText"/>
              <w:rPr>
                <w:rFonts w:ascii="Arial" w:hAnsi="Arial" w:cs="Arial"/>
                <w:bCs/>
                <w:sz w:val="24"/>
              </w:rPr>
            </w:pPr>
            <w:r w:rsidRPr="002153A9">
              <w:rPr>
                <w:rFonts w:ascii="Arial" w:hAnsi="Arial" w:cs="Arial"/>
                <w:bCs/>
                <w:sz w:val="24"/>
              </w:rPr>
              <w:t>Please provide evidence that your</w:t>
            </w:r>
            <w:r>
              <w:rPr>
                <w:rFonts w:ascii="Arial" w:hAnsi="Arial" w:cs="Arial"/>
                <w:bCs/>
                <w:sz w:val="24"/>
              </w:rPr>
              <w:t xml:space="preserve"> </w:t>
            </w:r>
            <w:r w:rsidRPr="002153A9">
              <w:rPr>
                <w:rFonts w:ascii="Arial" w:hAnsi="Arial" w:cs="Arial"/>
                <w:bCs/>
                <w:sz w:val="24"/>
              </w:rPr>
              <w:t>organization has in place and</w:t>
            </w:r>
            <w:r>
              <w:rPr>
                <w:rFonts w:ascii="Arial" w:hAnsi="Arial" w:cs="Arial"/>
                <w:bCs/>
                <w:sz w:val="24"/>
              </w:rPr>
              <w:t xml:space="preserve"> </w:t>
            </w:r>
            <w:r w:rsidRPr="002153A9">
              <w:rPr>
                <w:rFonts w:ascii="Arial" w:hAnsi="Arial" w:cs="Arial"/>
                <w:bCs/>
                <w:sz w:val="24"/>
              </w:rPr>
              <w:t>implements, training arrangements</w:t>
            </w:r>
            <w:r>
              <w:rPr>
                <w:rFonts w:ascii="Arial" w:hAnsi="Arial" w:cs="Arial"/>
                <w:bCs/>
                <w:sz w:val="24"/>
              </w:rPr>
              <w:t xml:space="preserve"> </w:t>
            </w:r>
            <w:r w:rsidRPr="002153A9">
              <w:rPr>
                <w:rFonts w:ascii="Arial" w:hAnsi="Arial" w:cs="Arial"/>
                <w:bCs/>
                <w:sz w:val="24"/>
              </w:rPr>
              <w:t>to ensure that its</w:t>
            </w:r>
            <w:r>
              <w:rPr>
                <w:rFonts w:ascii="Arial" w:hAnsi="Arial" w:cs="Arial"/>
                <w:bCs/>
                <w:sz w:val="24"/>
              </w:rPr>
              <w:t xml:space="preserve"> </w:t>
            </w:r>
            <w:r w:rsidRPr="002153A9">
              <w:rPr>
                <w:rFonts w:ascii="Arial" w:hAnsi="Arial" w:cs="Arial"/>
                <w:bCs/>
                <w:sz w:val="24"/>
              </w:rPr>
              <w:lastRenderedPageBreak/>
              <w:t>workforce has</w:t>
            </w:r>
            <w:r>
              <w:rPr>
                <w:rFonts w:ascii="Arial" w:hAnsi="Arial" w:cs="Arial"/>
                <w:bCs/>
                <w:sz w:val="24"/>
              </w:rPr>
              <w:t xml:space="preserve"> </w:t>
            </w:r>
            <w:r w:rsidRPr="002153A9">
              <w:rPr>
                <w:rFonts w:ascii="Arial" w:hAnsi="Arial" w:cs="Arial"/>
                <w:bCs/>
                <w:sz w:val="24"/>
              </w:rPr>
              <w:t>sufficient skills and understanding</w:t>
            </w:r>
            <w:r>
              <w:rPr>
                <w:rFonts w:ascii="Arial" w:hAnsi="Arial" w:cs="Arial"/>
                <w:bCs/>
                <w:sz w:val="24"/>
              </w:rPr>
              <w:t xml:space="preserve"> </w:t>
            </w:r>
            <w:r w:rsidRPr="002153A9">
              <w:rPr>
                <w:rFonts w:ascii="Arial" w:hAnsi="Arial" w:cs="Arial"/>
                <w:bCs/>
                <w:sz w:val="24"/>
              </w:rPr>
              <w:t>to carry out their various duties.</w:t>
            </w:r>
            <w:r>
              <w:rPr>
                <w:rFonts w:ascii="Arial" w:hAnsi="Arial" w:cs="Arial"/>
                <w:bCs/>
                <w:sz w:val="24"/>
              </w:rPr>
              <w:t xml:space="preserve"> </w:t>
            </w:r>
            <w:r w:rsidRPr="002153A9">
              <w:rPr>
                <w:rFonts w:ascii="Arial" w:hAnsi="Arial" w:cs="Arial"/>
                <w:bCs/>
                <w:sz w:val="24"/>
              </w:rPr>
              <w:t>This should include a programme of</w:t>
            </w:r>
          </w:p>
          <w:p w:rsidR="002153A9" w:rsidRPr="002153A9" w:rsidRDefault="002153A9" w:rsidP="002153A9">
            <w:pPr>
              <w:pStyle w:val="BodyText"/>
              <w:rPr>
                <w:rFonts w:ascii="Arial" w:hAnsi="Arial" w:cs="Arial"/>
                <w:bCs/>
                <w:sz w:val="24"/>
              </w:rPr>
            </w:pPr>
            <w:r w:rsidRPr="002153A9">
              <w:rPr>
                <w:rFonts w:ascii="Arial" w:hAnsi="Arial" w:cs="Arial"/>
                <w:bCs/>
                <w:sz w:val="24"/>
              </w:rPr>
              <w:t>refresher training that will keep the</w:t>
            </w:r>
            <w:r>
              <w:rPr>
                <w:rFonts w:ascii="Arial" w:hAnsi="Arial" w:cs="Arial"/>
                <w:bCs/>
                <w:sz w:val="24"/>
              </w:rPr>
              <w:t xml:space="preserve"> </w:t>
            </w:r>
            <w:r w:rsidRPr="002153A9">
              <w:rPr>
                <w:rFonts w:ascii="Arial" w:hAnsi="Arial" w:cs="Arial"/>
                <w:bCs/>
                <w:sz w:val="24"/>
              </w:rPr>
              <w:t>workforce updated on relevant legal</w:t>
            </w:r>
            <w:r>
              <w:rPr>
                <w:rFonts w:ascii="Arial" w:hAnsi="Arial" w:cs="Arial"/>
                <w:bCs/>
                <w:sz w:val="24"/>
              </w:rPr>
              <w:t xml:space="preserve"> </w:t>
            </w:r>
            <w:r w:rsidRPr="002153A9">
              <w:rPr>
                <w:rFonts w:ascii="Arial" w:hAnsi="Arial" w:cs="Arial"/>
                <w:bCs/>
                <w:sz w:val="24"/>
              </w:rPr>
              <w:t>requirements and good environmental</w:t>
            </w:r>
          </w:p>
          <w:p w:rsidR="002153A9" w:rsidRDefault="002153A9" w:rsidP="002153A9">
            <w:pPr>
              <w:pStyle w:val="BodyText"/>
              <w:rPr>
                <w:rFonts w:ascii="Arial" w:hAnsi="Arial" w:cs="Arial"/>
                <w:bCs/>
                <w:sz w:val="24"/>
              </w:rPr>
            </w:pPr>
            <w:r w:rsidRPr="002153A9">
              <w:rPr>
                <w:rFonts w:ascii="Arial" w:hAnsi="Arial" w:cs="Arial"/>
                <w:bCs/>
                <w:sz w:val="24"/>
              </w:rPr>
              <w:t>management practice.</w:t>
            </w:r>
          </w:p>
          <w:p w:rsidR="002153A9" w:rsidRPr="007607CE" w:rsidRDefault="002153A9" w:rsidP="002153A9">
            <w:pPr>
              <w:pStyle w:val="BodyText"/>
              <w:rPr>
                <w:rFonts w:ascii="Arial" w:hAnsi="Arial" w:cs="Arial"/>
                <w:bCs/>
                <w:sz w:val="24"/>
              </w:rPr>
            </w:pPr>
          </w:p>
        </w:tc>
        <w:tc>
          <w:tcPr>
            <w:tcW w:w="717" w:type="dxa"/>
            <w:vMerge w:val="restart"/>
            <w:shd w:val="clear" w:color="auto" w:fill="auto"/>
          </w:tcPr>
          <w:p w:rsidR="00061B71" w:rsidRPr="007607CE" w:rsidRDefault="00061B71" w:rsidP="00177CE4">
            <w:pPr>
              <w:rPr>
                <w:rFonts w:ascii="Arial" w:hAnsi="Arial" w:cs="Arial"/>
                <w:sz w:val="24"/>
                <w:szCs w:val="24"/>
              </w:rPr>
            </w:pPr>
          </w:p>
        </w:tc>
        <w:tc>
          <w:tcPr>
            <w:tcW w:w="718" w:type="dxa"/>
            <w:vMerge w:val="restart"/>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576"/>
        </w:trPr>
        <w:tc>
          <w:tcPr>
            <w:tcW w:w="1227" w:type="dxa"/>
            <w:vMerge/>
            <w:tcBorders>
              <w:bottom w:val="single" w:sz="4" w:space="0" w:color="auto"/>
            </w:tcBorders>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Borders>
              <w:bottom w:val="single" w:sz="4" w:space="0" w:color="auto"/>
            </w:tcBorders>
          </w:tcPr>
          <w:p w:rsidR="006A1BD1" w:rsidRPr="007607CE" w:rsidRDefault="00EA5E78" w:rsidP="006A1BD1">
            <w:pPr>
              <w:pStyle w:val="BodyText"/>
              <w:rPr>
                <w:rFonts w:ascii="Arial" w:hAnsi="Arial" w:cs="Arial"/>
                <w:sz w:val="24"/>
              </w:rPr>
            </w:pPr>
            <w:r>
              <w:rPr>
                <w:rFonts w:ascii="Arial" w:hAnsi="Arial" w:cs="Arial"/>
                <w:sz w:val="24"/>
              </w:rPr>
              <w:t>Supplier</w:t>
            </w:r>
            <w:r w:rsidR="006A1BD1" w:rsidRPr="007607CE">
              <w:rPr>
                <w:rFonts w:ascii="Arial" w:hAnsi="Arial" w:cs="Arial"/>
                <w:sz w:val="24"/>
              </w:rPr>
              <w:t>’s unique reference to relevant supporting information:</w:t>
            </w:r>
          </w:p>
          <w:p w:rsidR="00061B71" w:rsidRPr="007607CE" w:rsidRDefault="00061B71" w:rsidP="00411254">
            <w:pPr>
              <w:pStyle w:val="BodyText"/>
              <w:rPr>
                <w:rFonts w:ascii="Arial" w:hAnsi="Arial" w:cs="Arial"/>
                <w:sz w:val="24"/>
              </w:rPr>
            </w:pPr>
          </w:p>
        </w:tc>
        <w:tc>
          <w:tcPr>
            <w:tcW w:w="717" w:type="dxa"/>
            <w:vMerge/>
            <w:shd w:val="clear" w:color="auto" w:fill="auto"/>
          </w:tcPr>
          <w:p w:rsidR="00061B71" w:rsidRPr="007607CE" w:rsidRDefault="00061B71" w:rsidP="00177CE4">
            <w:pPr>
              <w:rPr>
                <w:rFonts w:ascii="Arial" w:hAnsi="Arial" w:cs="Arial"/>
                <w:sz w:val="24"/>
                <w:szCs w:val="24"/>
              </w:rPr>
            </w:pPr>
          </w:p>
        </w:tc>
        <w:tc>
          <w:tcPr>
            <w:tcW w:w="718" w:type="dxa"/>
            <w:vMerge/>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576"/>
        </w:trPr>
        <w:tc>
          <w:tcPr>
            <w:tcW w:w="1227" w:type="dxa"/>
            <w:vMerge w:val="restart"/>
            <w:shd w:val="clear" w:color="auto" w:fill="C6D9F1" w:themeFill="text2" w:themeFillTint="33"/>
          </w:tcPr>
          <w:p w:rsidR="00061B71"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061B71" w:rsidRPr="000A3D64">
              <w:rPr>
                <w:rFonts w:ascii="Arial" w:hAnsi="Arial" w:cs="Arial"/>
                <w:b/>
                <w:sz w:val="24"/>
                <w:szCs w:val="24"/>
              </w:rPr>
              <w:t>2-Q5</w:t>
            </w:r>
          </w:p>
        </w:tc>
        <w:tc>
          <w:tcPr>
            <w:tcW w:w="6977" w:type="dxa"/>
            <w:shd w:val="clear" w:color="auto" w:fill="C6D9F1" w:themeFill="text2" w:themeFillTint="33"/>
          </w:tcPr>
          <w:p w:rsidR="00061B71" w:rsidRDefault="00061B71" w:rsidP="006A1BD1">
            <w:pPr>
              <w:pStyle w:val="BodyText"/>
              <w:rPr>
                <w:rFonts w:ascii="Arial" w:hAnsi="Arial" w:cs="Arial"/>
                <w:bCs/>
                <w:sz w:val="24"/>
              </w:rPr>
            </w:pPr>
            <w:r w:rsidRPr="007607CE">
              <w:rPr>
                <w:rFonts w:ascii="Arial" w:hAnsi="Arial" w:cs="Arial"/>
                <w:bCs/>
                <w:sz w:val="24"/>
              </w:rPr>
              <w:t>Do you check, review and where necessary improve your environmental management performance?</w:t>
            </w:r>
          </w:p>
          <w:p w:rsidR="002153A9" w:rsidRDefault="002153A9" w:rsidP="006A1BD1">
            <w:pPr>
              <w:pStyle w:val="BodyText"/>
              <w:rPr>
                <w:rFonts w:ascii="Arial" w:hAnsi="Arial" w:cs="Arial"/>
                <w:bCs/>
                <w:sz w:val="24"/>
              </w:rPr>
            </w:pPr>
          </w:p>
          <w:p w:rsidR="002153A9" w:rsidRPr="00913D28" w:rsidRDefault="002153A9" w:rsidP="002153A9">
            <w:pPr>
              <w:pStyle w:val="BodyText"/>
              <w:rPr>
                <w:rFonts w:ascii="Arial" w:hAnsi="Arial" w:cs="Arial"/>
                <w:bCs/>
                <w:sz w:val="24"/>
              </w:rPr>
            </w:pPr>
            <w:r w:rsidRPr="00913D28">
              <w:rPr>
                <w:rFonts w:ascii="Arial" w:hAnsi="Arial" w:cs="Arial"/>
                <w:bCs/>
                <w:sz w:val="24"/>
              </w:rPr>
              <w:t>Please provide evidence that</w:t>
            </w:r>
            <w:r>
              <w:rPr>
                <w:rFonts w:ascii="Arial" w:hAnsi="Arial" w:cs="Arial"/>
                <w:bCs/>
                <w:sz w:val="24"/>
              </w:rPr>
              <w:t xml:space="preserve"> </w:t>
            </w:r>
            <w:r w:rsidRPr="00913D28">
              <w:rPr>
                <w:rFonts w:ascii="Arial" w:hAnsi="Arial" w:cs="Arial"/>
                <w:bCs/>
                <w:sz w:val="24"/>
              </w:rPr>
              <w:t>your organization has a system</w:t>
            </w:r>
          </w:p>
          <w:p w:rsidR="002153A9" w:rsidRPr="00913D28" w:rsidRDefault="002153A9" w:rsidP="002153A9">
            <w:pPr>
              <w:pStyle w:val="BodyText"/>
              <w:rPr>
                <w:rFonts w:ascii="Arial" w:hAnsi="Arial" w:cs="Arial"/>
                <w:bCs/>
                <w:sz w:val="24"/>
              </w:rPr>
            </w:pPr>
            <w:r w:rsidRPr="00913D28">
              <w:rPr>
                <w:rFonts w:ascii="Arial" w:hAnsi="Arial" w:cs="Arial"/>
                <w:bCs/>
                <w:sz w:val="24"/>
              </w:rPr>
              <w:t>for monitoring environmental</w:t>
            </w:r>
            <w:r>
              <w:rPr>
                <w:rFonts w:ascii="Arial" w:hAnsi="Arial" w:cs="Arial"/>
                <w:bCs/>
                <w:sz w:val="24"/>
              </w:rPr>
              <w:t xml:space="preserve"> </w:t>
            </w:r>
            <w:r w:rsidRPr="00913D28">
              <w:rPr>
                <w:rFonts w:ascii="Arial" w:hAnsi="Arial" w:cs="Arial"/>
                <w:bCs/>
                <w:sz w:val="24"/>
              </w:rPr>
              <w:t>management procedures on an</w:t>
            </w:r>
          </w:p>
          <w:p w:rsidR="002153A9" w:rsidRPr="00913D28" w:rsidRDefault="002153A9" w:rsidP="002153A9">
            <w:pPr>
              <w:pStyle w:val="BodyText"/>
              <w:rPr>
                <w:rFonts w:ascii="Arial" w:hAnsi="Arial" w:cs="Arial"/>
                <w:bCs/>
                <w:sz w:val="24"/>
              </w:rPr>
            </w:pPr>
            <w:r w:rsidRPr="00913D28">
              <w:rPr>
                <w:rFonts w:ascii="Arial" w:hAnsi="Arial" w:cs="Arial"/>
                <w:bCs/>
                <w:sz w:val="24"/>
              </w:rPr>
              <w:t>ongoing basis and for updating them</w:t>
            </w:r>
            <w:r>
              <w:rPr>
                <w:rFonts w:ascii="Arial" w:hAnsi="Arial" w:cs="Arial"/>
                <w:bCs/>
                <w:sz w:val="24"/>
              </w:rPr>
              <w:t xml:space="preserve"> </w:t>
            </w:r>
            <w:r w:rsidRPr="00913D28">
              <w:rPr>
                <w:rFonts w:ascii="Arial" w:hAnsi="Arial" w:cs="Arial"/>
                <w:bCs/>
                <w:sz w:val="24"/>
              </w:rPr>
              <w:t>at periodic interval.</w:t>
            </w:r>
          </w:p>
          <w:p w:rsidR="002153A9" w:rsidRPr="007607CE" w:rsidRDefault="002153A9" w:rsidP="002153A9">
            <w:pPr>
              <w:pStyle w:val="BodyText"/>
              <w:rPr>
                <w:rFonts w:ascii="Arial" w:hAnsi="Arial" w:cs="Arial"/>
                <w:b/>
                <w:bCs/>
                <w:sz w:val="24"/>
              </w:rPr>
            </w:pPr>
          </w:p>
        </w:tc>
        <w:tc>
          <w:tcPr>
            <w:tcW w:w="717" w:type="dxa"/>
            <w:vMerge w:val="restart"/>
            <w:shd w:val="clear" w:color="auto" w:fill="auto"/>
          </w:tcPr>
          <w:p w:rsidR="00061B71" w:rsidRPr="007607CE" w:rsidRDefault="00061B71" w:rsidP="00177CE4">
            <w:pPr>
              <w:rPr>
                <w:rFonts w:ascii="Arial" w:hAnsi="Arial" w:cs="Arial"/>
                <w:sz w:val="24"/>
                <w:szCs w:val="24"/>
              </w:rPr>
            </w:pPr>
          </w:p>
        </w:tc>
        <w:tc>
          <w:tcPr>
            <w:tcW w:w="718" w:type="dxa"/>
            <w:vMerge w:val="restart"/>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576"/>
        </w:trPr>
        <w:tc>
          <w:tcPr>
            <w:tcW w:w="1227" w:type="dxa"/>
            <w:vMerge/>
            <w:tcBorders>
              <w:bottom w:val="single" w:sz="4" w:space="0" w:color="auto"/>
            </w:tcBorders>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Borders>
              <w:bottom w:val="single" w:sz="4" w:space="0" w:color="auto"/>
            </w:tcBorders>
          </w:tcPr>
          <w:p w:rsidR="006A1BD1" w:rsidRPr="007607CE" w:rsidRDefault="00EA5E78" w:rsidP="006A1BD1">
            <w:pPr>
              <w:pStyle w:val="BodyText"/>
              <w:rPr>
                <w:rFonts w:ascii="Arial" w:hAnsi="Arial" w:cs="Arial"/>
                <w:sz w:val="24"/>
              </w:rPr>
            </w:pPr>
            <w:r>
              <w:rPr>
                <w:rFonts w:ascii="Arial" w:hAnsi="Arial" w:cs="Arial"/>
                <w:sz w:val="24"/>
              </w:rPr>
              <w:t>Supplier</w:t>
            </w:r>
            <w:r w:rsidR="006A1BD1" w:rsidRPr="007607CE">
              <w:rPr>
                <w:rFonts w:ascii="Arial" w:hAnsi="Arial" w:cs="Arial"/>
                <w:sz w:val="24"/>
              </w:rPr>
              <w:t>’s unique reference to relevant supporting information:</w:t>
            </w:r>
          </w:p>
          <w:p w:rsidR="00061B71" w:rsidRPr="007607CE" w:rsidRDefault="00061B71" w:rsidP="00411254">
            <w:pPr>
              <w:pStyle w:val="BodyText"/>
              <w:rPr>
                <w:rFonts w:ascii="Arial" w:hAnsi="Arial" w:cs="Arial"/>
                <w:bCs/>
                <w:sz w:val="24"/>
              </w:rPr>
            </w:pPr>
          </w:p>
        </w:tc>
        <w:tc>
          <w:tcPr>
            <w:tcW w:w="717" w:type="dxa"/>
            <w:vMerge/>
            <w:shd w:val="clear" w:color="auto" w:fill="auto"/>
          </w:tcPr>
          <w:p w:rsidR="00061B71" w:rsidRPr="007607CE" w:rsidRDefault="00061B71" w:rsidP="00177CE4">
            <w:pPr>
              <w:rPr>
                <w:rFonts w:ascii="Arial" w:hAnsi="Arial" w:cs="Arial"/>
                <w:sz w:val="24"/>
                <w:szCs w:val="24"/>
              </w:rPr>
            </w:pPr>
          </w:p>
        </w:tc>
        <w:tc>
          <w:tcPr>
            <w:tcW w:w="718" w:type="dxa"/>
            <w:vMerge/>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670"/>
        </w:trPr>
        <w:tc>
          <w:tcPr>
            <w:tcW w:w="1227" w:type="dxa"/>
            <w:vMerge w:val="restart"/>
            <w:shd w:val="clear" w:color="auto" w:fill="C6D9F1" w:themeFill="text2" w:themeFillTint="33"/>
          </w:tcPr>
          <w:p w:rsidR="00061B71" w:rsidRPr="00AB508F" w:rsidRDefault="00061B71" w:rsidP="00177CE4">
            <w:pPr>
              <w:autoSpaceDE w:val="0"/>
              <w:autoSpaceDN w:val="0"/>
              <w:adjustRightInd w:val="0"/>
              <w:rPr>
                <w:rFonts w:ascii="Arial" w:hAnsi="Arial" w:cs="Arial"/>
                <w:b/>
                <w:sz w:val="24"/>
                <w:szCs w:val="24"/>
              </w:rPr>
            </w:pPr>
            <w:r w:rsidRPr="00AB508F">
              <w:rPr>
                <w:rFonts w:ascii="Arial" w:hAnsi="Arial" w:cs="Arial"/>
                <w:b/>
                <w:sz w:val="24"/>
                <w:szCs w:val="24"/>
              </w:rPr>
              <w:t>O2-Q6</w:t>
            </w:r>
          </w:p>
        </w:tc>
        <w:tc>
          <w:tcPr>
            <w:tcW w:w="6977" w:type="dxa"/>
            <w:shd w:val="clear" w:color="auto" w:fill="C6D9F1" w:themeFill="text2" w:themeFillTint="33"/>
          </w:tcPr>
          <w:p w:rsidR="00061B71" w:rsidRDefault="00061B71" w:rsidP="006A1BD1">
            <w:pPr>
              <w:pStyle w:val="BodyText"/>
              <w:rPr>
                <w:rFonts w:ascii="Arial" w:hAnsi="Arial" w:cs="Arial"/>
                <w:bCs/>
                <w:sz w:val="24"/>
              </w:rPr>
            </w:pPr>
            <w:r w:rsidRPr="007607CE">
              <w:rPr>
                <w:rFonts w:ascii="Arial" w:hAnsi="Arial" w:cs="Arial"/>
                <w:bCs/>
                <w:sz w:val="24"/>
              </w:rPr>
              <w:t xml:space="preserve">Do you have arrangements for ensuring that any </w:t>
            </w:r>
            <w:r w:rsidR="00EA5E78">
              <w:rPr>
                <w:rFonts w:ascii="Arial" w:hAnsi="Arial" w:cs="Arial"/>
                <w:bCs/>
                <w:sz w:val="24"/>
              </w:rPr>
              <w:t>Supplier</w:t>
            </w:r>
            <w:r w:rsidRPr="007607CE">
              <w:rPr>
                <w:rFonts w:ascii="Arial" w:hAnsi="Arial" w:cs="Arial"/>
                <w:bCs/>
                <w:sz w:val="24"/>
              </w:rPr>
              <w:t>s you engage apply environmental protection measures that are appropriate to the activity for which they are being engaged?</w:t>
            </w:r>
          </w:p>
          <w:p w:rsidR="002153A9" w:rsidRDefault="002153A9" w:rsidP="006A1BD1">
            <w:pPr>
              <w:pStyle w:val="BodyText"/>
              <w:rPr>
                <w:rFonts w:ascii="Arial" w:hAnsi="Arial" w:cs="Arial"/>
                <w:bCs/>
                <w:sz w:val="24"/>
              </w:rPr>
            </w:pPr>
          </w:p>
          <w:p w:rsidR="002153A9" w:rsidRPr="002153A9" w:rsidRDefault="002153A9" w:rsidP="002153A9">
            <w:pPr>
              <w:pStyle w:val="BodyText"/>
              <w:rPr>
                <w:rFonts w:ascii="Arial" w:hAnsi="Arial" w:cs="Arial"/>
                <w:bCs/>
                <w:sz w:val="24"/>
              </w:rPr>
            </w:pPr>
            <w:r w:rsidRPr="002153A9">
              <w:rPr>
                <w:rFonts w:ascii="Arial" w:hAnsi="Arial" w:cs="Arial"/>
                <w:bCs/>
                <w:sz w:val="24"/>
              </w:rPr>
              <w:t>Please provide evidence that your</w:t>
            </w:r>
            <w:r>
              <w:rPr>
                <w:rFonts w:ascii="Arial" w:hAnsi="Arial" w:cs="Arial"/>
                <w:bCs/>
                <w:sz w:val="24"/>
              </w:rPr>
              <w:t xml:space="preserve"> </w:t>
            </w:r>
            <w:r w:rsidRPr="002153A9">
              <w:rPr>
                <w:rFonts w:ascii="Arial" w:hAnsi="Arial" w:cs="Arial"/>
                <w:bCs/>
                <w:sz w:val="24"/>
              </w:rPr>
              <w:t>organization has procedures for</w:t>
            </w:r>
            <w:r>
              <w:rPr>
                <w:rFonts w:ascii="Arial" w:hAnsi="Arial" w:cs="Arial"/>
                <w:bCs/>
                <w:sz w:val="24"/>
              </w:rPr>
              <w:t xml:space="preserve"> </w:t>
            </w:r>
            <w:r w:rsidRPr="002153A9">
              <w:rPr>
                <w:rFonts w:ascii="Arial" w:hAnsi="Arial" w:cs="Arial"/>
                <w:bCs/>
                <w:sz w:val="24"/>
              </w:rPr>
              <w:t>monitoring supplier’s environmental</w:t>
            </w:r>
            <w:r>
              <w:rPr>
                <w:rFonts w:ascii="Arial" w:hAnsi="Arial" w:cs="Arial"/>
                <w:bCs/>
                <w:sz w:val="24"/>
              </w:rPr>
              <w:t xml:space="preserve"> </w:t>
            </w:r>
            <w:r w:rsidRPr="002153A9">
              <w:rPr>
                <w:rFonts w:ascii="Arial" w:hAnsi="Arial" w:cs="Arial"/>
                <w:bCs/>
                <w:sz w:val="24"/>
              </w:rPr>
              <w:t>management arrangements and</w:t>
            </w:r>
            <w:r>
              <w:rPr>
                <w:rFonts w:ascii="Arial" w:hAnsi="Arial" w:cs="Arial"/>
                <w:bCs/>
                <w:sz w:val="24"/>
              </w:rPr>
              <w:t xml:space="preserve"> </w:t>
            </w:r>
            <w:r w:rsidRPr="002153A9">
              <w:rPr>
                <w:rFonts w:ascii="Arial" w:hAnsi="Arial" w:cs="Arial"/>
                <w:bCs/>
                <w:sz w:val="24"/>
              </w:rPr>
              <w:t>ensuring that environmental</w:t>
            </w:r>
            <w:r>
              <w:rPr>
                <w:rFonts w:ascii="Arial" w:hAnsi="Arial" w:cs="Arial"/>
                <w:bCs/>
                <w:sz w:val="24"/>
              </w:rPr>
              <w:t xml:space="preserve"> </w:t>
            </w:r>
            <w:r w:rsidRPr="002153A9">
              <w:rPr>
                <w:rFonts w:ascii="Arial" w:hAnsi="Arial" w:cs="Arial"/>
                <w:bCs/>
                <w:sz w:val="24"/>
              </w:rPr>
              <w:t>performance appropriate for the</w:t>
            </w:r>
            <w:r>
              <w:rPr>
                <w:rFonts w:ascii="Arial" w:hAnsi="Arial" w:cs="Arial"/>
                <w:bCs/>
                <w:sz w:val="24"/>
              </w:rPr>
              <w:t xml:space="preserve"> </w:t>
            </w:r>
            <w:r w:rsidRPr="002153A9">
              <w:rPr>
                <w:rFonts w:ascii="Arial" w:hAnsi="Arial" w:cs="Arial"/>
                <w:bCs/>
                <w:sz w:val="24"/>
              </w:rPr>
              <w:t>activity to be undertaken is delivered</w:t>
            </w:r>
          </w:p>
          <w:p w:rsidR="002153A9" w:rsidRDefault="002153A9" w:rsidP="002153A9">
            <w:pPr>
              <w:pStyle w:val="BodyText"/>
              <w:rPr>
                <w:rFonts w:ascii="Arial" w:hAnsi="Arial" w:cs="Arial"/>
                <w:bCs/>
                <w:sz w:val="24"/>
              </w:rPr>
            </w:pPr>
            <w:r w:rsidRPr="002153A9">
              <w:rPr>
                <w:rFonts w:ascii="Arial" w:hAnsi="Arial" w:cs="Arial"/>
                <w:bCs/>
                <w:sz w:val="24"/>
              </w:rPr>
              <w:t>throughout the whole of your</w:t>
            </w:r>
            <w:r>
              <w:rPr>
                <w:rFonts w:ascii="Arial" w:hAnsi="Arial" w:cs="Arial"/>
                <w:bCs/>
                <w:sz w:val="24"/>
              </w:rPr>
              <w:t xml:space="preserve"> </w:t>
            </w:r>
            <w:r w:rsidRPr="002153A9">
              <w:rPr>
                <w:rFonts w:ascii="Arial" w:hAnsi="Arial" w:cs="Arial"/>
                <w:bCs/>
                <w:sz w:val="24"/>
              </w:rPr>
              <w:t>organizations supply chain.</w:t>
            </w:r>
          </w:p>
          <w:p w:rsidR="002153A9" w:rsidRPr="007607CE" w:rsidRDefault="002153A9" w:rsidP="002153A9">
            <w:pPr>
              <w:pStyle w:val="BodyText"/>
              <w:rPr>
                <w:rFonts w:ascii="Arial" w:hAnsi="Arial" w:cs="Arial"/>
                <w:bCs/>
                <w:sz w:val="24"/>
              </w:rPr>
            </w:pPr>
          </w:p>
        </w:tc>
        <w:tc>
          <w:tcPr>
            <w:tcW w:w="717" w:type="dxa"/>
            <w:vMerge w:val="restart"/>
            <w:shd w:val="clear" w:color="auto" w:fill="auto"/>
          </w:tcPr>
          <w:p w:rsidR="00061B71" w:rsidRPr="007607CE" w:rsidRDefault="00061B71" w:rsidP="00177CE4">
            <w:pPr>
              <w:rPr>
                <w:rFonts w:ascii="Arial" w:hAnsi="Arial" w:cs="Arial"/>
                <w:sz w:val="24"/>
                <w:szCs w:val="24"/>
              </w:rPr>
            </w:pPr>
          </w:p>
        </w:tc>
        <w:tc>
          <w:tcPr>
            <w:tcW w:w="718" w:type="dxa"/>
            <w:vMerge w:val="restart"/>
            <w:shd w:val="clear" w:color="auto" w:fill="auto"/>
          </w:tcPr>
          <w:p w:rsidR="00061B71" w:rsidRPr="007607CE" w:rsidRDefault="00061B71" w:rsidP="00177CE4">
            <w:pPr>
              <w:rPr>
                <w:rFonts w:ascii="Arial" w:hAnsi="Arial" w:cs="Arial"/>
                <w:sz w:val="24"/>
                <w:szCs w:val="24"/>
              </w:rPr>
            </w:pPr>
          </w:p>
        </w:tc>
      </w:tr>
      <w:tr w:rsidR="00061B71" w:rsidRPr="007607CE" w:rsidTr="00CC0FD7">
        <w:trPr>
          <w:trHeight w:val="498"/>
        </w:trPr>
        <w:tc>
          <w:tcPr>
            <w:tcW w:w="1227" w:type="dxa"/>
            <w:vMerge/>
            <w:shd w:val="clear" w:color="auto" w:fill="BFBFBF" w:themeFill="background1" w:themeFillShade="BF"/>
          </w:tcPr>
          <w:p w:rsidR="00061B71" w:rsidRPr="007607CE" w:rsidRDefault="00061B71" w:rsidP="00177CE4">
            <w:pPr>
              <w:autoSpaceDE w:val="0"/>
              <w:autoSpaceDN w:val="0"/>
              <w:adjustRightInd w:val="0"/>
              <w:rPr>
                <w:rFonts w:ascii="Arial" w:hAnsi="Arial" w:cs="Arial"/>
                <w:sz w:val="24"/>
                <w:szCs w:val="24"/>
              </w:rPr>
            </w:pPr>
          </w:p>
        </w:tc>
        <w:tc>
          <w:tcPr>
            <w:tcW w:w="6977" w:type="dxa"/>
          </w:tcPr>
          <w:p w:rsidR="006A1BD1" w:rsidRPr="007607CE" w:rsidRDefault="00EA5E78" w:rsidP="006A1BD1">
            <w:pPr>
              <w:pStyle w:val="BodyText"/>
              <w:rPr>
                <w:rFonts w:ascii="Arial" w:hAnsi="Arial" w:cs="Arial"/>
                <w:sz w:val="24"/>
              </w:rPr>
            </w:pPr>
            <w:r>
              <w:rPr>
                <w:rFonts w:ascii="Arial" w:hAnsi="Arial" w:cs="Arial"/>
                <w:sz w:val="24"/>
              </w:rPr>
              <w:t>Supplier</w:t>
            </w:r>
            <w:r w:rsidR="006A1BD1" w:rsidRPr="007607CE">
              <w:rPr>
                <w:rFonts w:ascii="Arial" w:hAnsi="Arial" w:cs="Arial"/>
                <w:sz w:val="24"/>
              </w:rPr>
              <w:t>’s unique reference to relevant supporting information:</w:t>
            </w:r>
          </w:p>
          <w:p w:rsidR="00061B71" w:rsidRPr="007607CE" w:rsidRDefault="00061B71" w:rsidP="00411254">
            <w:pPr>
              <w:pStyle w:val="BodyText"/>
              <w:rPr>
                <w:rFonts w:ascii="Arial" w:hAnsi="Arial" w:cs="Arial"/>
                <w:bCs/>
                <w:sz w:val="24"/>
              </w:rPr>
            </w:pPr>
          </w:p>
        </w:tc>
        <w:tc>
          <w:tcPr>
            <w:tcW w:w="717" w:type="dxa"/>
            <w:vMerge/>
            <w:shd w:val="clear" w:color="auto" w:fill="auto"/>
          </w:tcPr>
          <w:p w:rsidR="00061B71" w:rsidRPr="007607CE" w:rsidRDefault="00061B71" w:rsidP="00177CE4">
            <w:pPr>
              <w:rPr>
                <w:rFonts w:ascii="Arial" w:hAnsi="Arial" w:cs="Arial"/>
                <w:sz w:val="24"/>
                <w:szCs w:val="24"/>
              </w:rPr>
            </w:pPr>
          </w:p>
        </w:tc>
        <w:tc>
          <w:tcPr>
            <w:tcW w:w="718" w:type="dxa"/>
            <w:vMerge/>
            <w:shd w:val="clear" w:color="auto" w:fill="auto"/>
          </w:tcPr>
          <w:p w:rsidR="00061B71" w:rsidRPr="007607CE" w:rsidRDefault="00061B71" w:rsidP="00177CE4">
            <w:pPr>
              <w:rPr>
                <w:rFonts w:ascii="Arial" w:hAnsi="Arial" w:cs="Arial"/>
                <w:sz w:val="24"/>
                <w:szCs w:val="24"/>
              </w:rPr>
            </w:pPr>
          </w:p>
        </w:tc>
      </w:tr>
    </w:tbl>
    <w:p w:rsidR="00AB508F" w:rsidRDefault="00AB508F" w:rsidP="000A3D64">
      <w:pPr>
        <w:spacing w:after="0"/>
      </w:pPr>
    </w:p>
    <w:p w:rsidR="00AB508F" w:rsidRDefault="00AB508F">
      <w:r>
        <w:br w:type="page"/>
      </w:r>
    </w:p>
    <w:p w:rsidR="000A3D64" w:rsidRDefault="000A3D64" w:rsidP="000A3D64">
      <w:pPr>
        <w:spacing w:after="0"/>
      </w:pPr>
    </w:p>
    <w:tbl>
      <w:tblPr>
        <w:tblStyle w:val="TableGrid"/>
        <w:tblW w:w="9639" w:type="dxa"/>
        <w:tblLayout w:type="fixed"/>
        <w:tblLook w:val="04A0" w:firstRow="1" w:lastRow="0" w:firstColumn="1" w:lastColumn="0" w:noHBand="0" w:noVBand="1"/>
      </w:tblPr>
      <w:tblGrid>
        <w:gridCol w:w="1106"/>
        <w:gridCol w:w="7079"/>
        <w:gridCol w:w="728"/>
        <w:gridCol w:w="726"/>
      </w:tblGrid>
      <w:tr w:rsidR="00537450" w:rsidRPr="007607CE" w:rsidTr="007607CE">
        <w:tc>
          <w:tcPr>
            <w:tcW w:w="8185" w:type="dxa"/>
            <w:gridSpan w:val="2"/>
            <w:tcBorders>
              <w:bottom w:val="single" w:sz="4" w:space="0" w:color="auto"/>
            </w:tcBorders>
            <w:shd w:val="clear" w:color="auto" w:fill="auto"/>
          </w:tcPr>
          <w:p w:rsidR="00537450" w:rsidRPr="00F45F97" w:rsidRDefault="00F45F97" w:rsidP="0051614D">
            <w:pPr>
              <w:rPr>
                <w:rFonts w:ascii="Arial" w:hAnsi="Arial" w:cs="Arial"/>
                <w:b/>
                <w:sz w:val="24"/>
                <w:szCs w:val="24"/>
              </w:rPr>
            </w:pPr>
            <w:r w:rsidRPr="00F45F97">
              <w:rPr>
                <w:rFonts w:ascii="Arial" w:hAnsi="Arial" w:cs="Arial"/>
                <w:b/>
                <w:sz w:val="24"/>
                <w:szCs w:val="24"/>
              </w:rPr>
              <w:t>Supplementary Question Module S</w:t>
            </w:r>
            <w:r w:rsidR="00AB508F">
              <w:rPr>
                <w:rFonts w:ascii="Arial" w:hAnsi="Arial" w:cs="Arial"/>
                <w:b/>
                <w:sz w:val="24"/>
                <w:szCs w:val="24"/>
              </w:rPr>
              <w:t>3</w:t>
            </w:r>
            <w:r w:rsidRPr="00F45F97">
              <w:rPr>
                <w:rFonts w:ascii="Arial" w:hAnsi="Arial" w:cs="Arial"/>
                <w:b/>
                <w:sz w:val="24"/>
                <w:szCs w:val="24"/>
              </w:rPr>
              <w:t xml:space="preserve">:  </w:t>
            </w:r>
            <w:r w:rsidR="00537450" w:rsidRPr="00F45F97">
              <w:rPr>
                <w:rFonts w:ascii="Arial" w:hAnsi="Arial" w:cs="Arial"/>
                <w:b/>
                <w:sz w:val="24"/>
                <w:szCs w:val="24"/>
              </w:rPr>
              <w:t>Quality management policy and capability</w:t>
            </w:r>
          </w:p>
          <w:p w:rsidR="00537450" w:rsidRPr="007607CE" w:rsidRDefault="00F45F97" w:rsidP="00537450">
            <w:pPr>
              <w:rPr>
                <w:rFonts w:ascii="Arial" w:hAnsi="Arial" w:cs="Arial"/>
                <w:i/>
                <w:sz w:val="24"/>
                <w:szCs w:val="24"/>
              </w:rPr>
            </w:pPr>
            <w:r w:rsidRPr="00F45F97">
              <w:rPr>
                <w:rFonts w:ascii="Arial" w:hAnsi="Arial" w:cs="Arial"/>
                <w:i/>
                <w:sz w:val="24"/>
                <w:szCs w:val="24"/>
              </w:rPr>
              <w:t>Scoring:  PASS/FAIL</w:t>
            </w:r>
          </w:p>
        </w:tc>
        <w:tc>
          <w:tcPr>
            <w:tcW w:w="728" w:type="dxa"/>
            <w:shd w:val="clear" w:color="auto" w:fill="C6D9F1" w:themeFill="text2" w:themeFillTint="33"/>
          </w:tcPr>
          <w:p w:rsidR="00537450" w:rsidRPr="007607CE" w:rsidRDefault="00537450" w:rsidP="00537450">
            <w:pPr>
              <w:jc w:val="center"/>
              <w:rPr>
                <w:rFonts w:ascii="Arial" w:hAnsi="Arial" w:cs="Arial"/>
                <w:b/>
                <w:noProof/>
                <w:sz w:val="24"/>
                <w:szCs w:val="24"/>
              </w:rPr>
            </w:pPr>
            <w:r w:rsidRPr="007607CE">
              <w:rPr>
                <w:rFonts w:ascii="Arial" w:hAnsi="Arial" w:cs="Arial"/>
                <w:b/>
                <w:noProof/>
                <w:sz w:val="24"/>
                <w:szCs w:val="24"/>
              </w:rPr>
              <w:t>Yes</w:t>
            </w:r>
          </w:p>
        </w:tc>
        <w:tc>
          <w:tcPr>
            <w:tcW w:w="726"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noProof/>
                <w:sz w:val="24"/>
                <w:szCs w:val="24"/>
              </w:rPr>
              <w:t>No</w:t>
            </w:r>
          </w:p>
        </w:tc>
      </w:tr>
      <w:tr w:rsidR="001F1CD9" w:rsidRPr="007607CE" w:rsidTr="007607CE">
        <w:trPr>
          <w:trHeight w:val="1090"/>
        </w:trPr>
        <w:tc>
          <w:tcPr>
            <w:tcW w:w="1106" w:type="dxa"/>
            <w:vMerge w:val="restart"/>
            <w:shd w:val="clear" w:color="auto" w:fill="C6D9F1" w:themeFill="text2" w:themeFillTint="33"/>
          </w:tcPr>
          <w:p w:rsidR="001F1CD9" w:rsidRPr="000A3D64" w:rsidRDefault="000A3D64" w:rsidP="0032724A">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3-Q1</w:t>
            </w:r>
          </w:p>
        </w:tc>
        <w:tc>
          <w:tcPr>
            <w:tcW w:w="7079" w:type="dxa"/>
            <w:shd w:val="clear" w:color="auto" w:fill="C6D9F1" w:themeFill="text2" w:themeFillTint="33"/>
          </w:tcPr>
          <w:p w:rsidR="001F1CD9" w:rsidRPr="007607CE" w:rsidRDefault="001F1CD9" w:rsidP="00F44E62">
            <w:pPr>
              <w:rPr>
                <w:rFonts w:ascii="Arial" w:hAnsi="Arial" w:cs="Arial"/>
                <w:sz w:val="24"/>
                <w:szCs w:val="24"/>
              </w:rPr>
            </w:pPr>
            <w:r w:rsidRPr="007607CE">
              <w:rPr>
                <w:rFonts w:ascii="Arial" w:hAnsi="Arial" w:cs="Arial"/>
                <w:b/>
                <w:sz w:val="24"/>
                <w:szCs w:val="24"/>
              </w:rPr>
              <w:t xml:space="preserve">Exemption:  </w:t>
            </w:r>
            <w:r w:rsidRPr="007607CE">
              <w:rPr>
                <w:rFonts w:ascii="Arial" w:hAnsi="Arial" w:cs="Arial"/>
                <w:sz w:val="24"/>
                <w:szCs w:val="24"/>
              </w:rPr>
              <w:t xml:space="preserve">The questions in this module need not be completed if your </w:t>
            </w:r>
            <w:r w:rsidRPr="00E21125">
              <w:rPr>
                <w:rFonts w:ascii="Arial" w:hAnsi="Arial" w:cs="Arial"/>
                <w:sz w:val="24"/>
                <w:szCs w:val="24"/>
                <w:lang w:val="en-GB"/>
              </w:rPr>
              <w:t>organisation</w:t>
            </w:r>
            <w:r w:rsidRPr="007607CE">
              <w:rPr>
                <w:rFonts w:ascii="Arial" w:hAnsi="Arial" w:cs="Arial"/>
                <w:sz w:val="24"/>
                <w:szCs w:val="24"/>
              </w:rPr>
              <w:t xml:space="preserve"> holds a UKAS (or equivalent) accredited independent third party certificate of compliance with </w:t>
            </w:r>
            <w:r w:rsidRPr="007607CE">
              <w:rPr>
                <w:rFonts w:ascii="Arial" w:hAnsi="Arial" w:cs="Arial"/>
                <w:b/>
                <w:sz w:val="24"/>
                <w:szCs w:val="24"/>
              </w:rPr>
              <w:t xml:space="preserve">BS EN ISO 9001 </w:t>
            </w:r>
            <w:r w:rsidRPr="007607CE">
              <w:rPr>
                <w:rFonts w:ascii="Arial" w:hAnsi="Arial" w:cs="Arial"/>
                <w:sz w:val="24"/>
                <w:szCs w:val="24"/>
              </w:rPr>
              <w:t xml:space="preserve">from an </w:t>
            </w:r>
            <w:r w:rsidRPr="00E21125">
              <w:rPr>
                <w:rFonts w:ascii="Arial" w:hAnsi="Arial" w:cs="Arial"/>
                <w:sz w:val="24"/>
                <w:szCs w:val="24"/>
                <w:lang w:val="en-GB"/>
              </w:rPr>
              <w:t>organisation</w:t>
            </w:r>
            <w:r w:rsidRPr="007607CE">
              <w:rPr>
                <w:rFonts w:ascii="Arial" w:hAnsi="Arial" w:cs="Arial"/>
                <w:sz w:val="24"/>
                <w:szCs w:val="24"/>
              </w:rPr>
              <w:t xml:space="preserve"> with a related UKAS accreditation, or equivalent.</w:t>
            </w:r>
          </w:p>
          <w:p w:rsidR="001F1CD9" w:rsidRPr="007607CE" w:rsidRDefault="001F1CD9" w:rsidP="00F44E62">
            <w:pPr>
              <w:rPr>
                <w:rFonts w:ascii="Arial" w:hAnsi="Arial" w:cs="Arial"/>
                <w:sz w:val="24"/>
                <w:szCs w:val="24"/>
              </w:rPr>
            </w:pPr>
          </w:p>
          <w:p w:rsidR="001F1CD9" w:rsidRDefault="001F1CD9" w:rsidP="001F1CD9">
            <w:pPr>
              <w:rPr>
                <w:rFonts w:ascii="Arial" w:hAnsi="Arial" w:cs="Arial"/>
                <w:sz w:val="24"/>
                <w:szCs w:val="24"/>
              </w:rPr>
            </w:pPr>
            <w:r w:rsidRPr="007607CE">
              <w:rPr>
                <w:rFonts w:ascii="Arial" w:hAnsi="Arial" w:cs="Arial"/>
                <w:sz w:val="24"/>
                <w:szCs w:val="24"/>
              </w:rPr>
              <w:t>Are you claiming exemption?</w:t>
            </w:r>
          </w:p>
          <w:p w:rsidR="00D52700" w:rsidRPr="007607CE" w:rsidRDefault="00D52700" w:rsidP="00D52700">
            <w:pPr>
              <w:rPr>
                <w:rFonts w:ascii="Arial" w:hAnsi="Arial" w:cs="Arial"/>
                <w:sz w:val="24"/>
                <w:szCs w:val="24"/>
              </w:rPr>
            </w:pPr>
          </w:p>
        </w:tc>
        <w:tc>
          <w:tcPr>
            <w:tcW w:w="728" w:type="dxa"/>
            <w:vMerge w:val="restart"/>
            <w:shd w:val="clear" w:color="auto" w:fill="auto"/>
          </w:tcPr>
          <w:p w:rsidR="001F1CD9" w:rsidRPr="007607CE" w:rsidRDefault="001F1CD9" w:rsidP="009D5519">
            <w:pPr>
              <w:rPr>
                <w:rFonts w:ascii="Arial" w:hAnsi="Arial" w:cs="Arial"/>
                <w:sz w:val="24"/>
                <w:szCs w:val="24"/>
              </w:rPr>
            </w:pPr>
          </w:p>
        </w:tc>
        <w:tc>
          <w:tcPr>
            <w:tcW w:w="726" w:type="dxa"/>
            <w:vMerge w:val="restart"/>
            <w:shd w:val="clear" w:color="auto" w:fill="auto"/>
          </w:tcPr>
          <w:p w:rsidR="001F1CD9" w:rsidRPr="007607CE" w:rsidRDefault="001F1CD9" w:rsidP="009D5519">
            <w:pPr>
              <w:rPr>
                <w:rFonts w:ascii="Arial" w:hAnsi="Arial" w:cs="Arial"/>
                <w:sz w:val="24"/>
                <w:szCs w:val="24"/>
              </w:rPr>
            </w:pPr>
          </w:p>
        </w:tc>
      </w:tr>
      <w:tr w:rsidR="001F1CD9" w:rsidRPr="007607CE" w:rsidTr="007607CE">
        <w:trPr>
          <w:trHeight w:val="652"/>
        </w:trPr>
        <w:tc>
          <w:tcPr>
            <w:tcW w:w="1106" w:type="dxa"/>
            <w:vMerge/>
            <w:tcBorders>
              <w:bottom w:val="single" w:sz="4" w:space="0" w:color="auto"/>
            </w:tcBorders>
            <w:shd w:val="clear" w:color="auto" w:fill="BFBFBF" w:themeFill="background1" w:themeFillShade="BF"/>
          </w:tcPr>
          <w:p w:rsidR="001F1CD9" w:rsidRPr="007607CE" w:rsidRDefault="001F1CD9" w:rsidP="0032724A">
            <w:pPr>
              <w:autoSpaceDE w:val="0"/>
              <w:autoSpaceDN w:val="0"/>
              <w:adjustRightInd w:val="0"/>
              <w:rPr>
                <w:rFonts w:ascii="Arial" w:hAnsi="Arial" w:cs="Arial"/>
                <w:sz w:val="24"/>
                <w:szCs w:val="24"/>
              </w:rPr>
            </w:pPr>
          </w:p>
        </w:tc>
        <w:tc>
          <w:tcPr>
            <w:tcW w:w="7079" w:type="dxa"/>
            <w:tcBorders>
              <w:bottom w:val="single" w:sz="4" w:space="0" w:color="auto"/>
            </w:tcBorders>
          </w:tcPr>
          <w:p w:rsidR="001F1CD9" w:rsidRPr="007607CE" w:rsidRDefault="001F1CD9" w:rsidP="00F44E62">
            <w:pPr>
              <w:rPr>
                <w:rFonts w:ascii="Arial" w:hAnsi="Arial" w:cs="Arial"/>
                <w:sz w:val="24"/>
                <w:szCs w:val="24"/>
              </w:rPr>
            </w:pPr>
            <w:r w:rsidRPr="007607CE">
              <w:rPr>
                <w:rFonts w:ascii="Arial" w:hAnsi="Arial" w:cs="Arial"/>
                <w:sz w:val="24"/>
                <w:szCs w:val="24"/>
              </w:rPr>
              <w:t>If yes, please provide unique reference to copy certificate:</w:t>
            </w:r>
          </w:p>
          <w:p w:rsidR="001F1CD9" w:rsidRPr="007607CE" w:rsidRDefault="001F1CD9" w:rsidP="00F44E62">
            <w:pPr>
              <w:rPr>
                <w:rFonts w:ascii="Arial" w:hAnsi="Arial" w:cs="Arial"/>
                <w:sz w:val="24"/>
                <w:szCs w:val="24"/>
              </w:rPr>
            </w:pPr>
          </w:p>
        </w:tc>
        <w:tc>
          <w:tcPr>
            <w:tcW w:w="728" w:type="dxa"/>
            <w:vMerge/>
            <w:shd w:val="clear" w:color="auto" w:fill="auto"/>
          </w:tcPr>
          <w:p w:rsidR="001F1CD9" w:rsidRPr="007607CE" w:rsidRDefault="001F1CD9" w:rsidP="009D5519">
            <w:pPr>
              <w:rPr>
                <w:rFonts w:ascii="Arial" w:hAnsi="Arial" w:cs="Arial"/>
                <w:sz w:val="24"/>
                <w:szCs w:val="24"/>
              </w:rPr>
            </w:pPr>
          </w:p>
        </w:tc>
        <w:tc>
          <w:tcPr>
            <w:tcW w:w="726" w:type="dxa"/>
            <w:vMerge/>
            <w:shd w:val="clear" w:color="auto" w:fill="auto"/>
          </w:tcPr>
          <w:p w:rsidR="001F1CD9" w:rsidRPr="007607CE" w:rsidRDefault="001F1CD9" w:rsidP="009D5519">
            <w:pPr>
              <w:rPr>
                <w:rFonts w:ascii="Arial" w:hAnsi="Arial" w:cs="Arial"/>
                <w:sz w:val="24"/>
                <w:szCs w:val="24"/>
              </w:rPr>
            </w:pPr>
          </w:p>
        </w:tc>
      </w:tr>
      <w:tr w:rsidR="001F1CD9" w:rsidRPr="007607CE" w:rsidTr="007607CE">
        <w:trPr>
          <w:trHeight w:val="495"/>
        </w:trPr>
        <w:tc>
          <w:tcPr>
            <w:tcW w:w="1106" w:type="dxa"/>
            <w:vMerge w:val="restart"/>
            <w:shd w:val="clear" w:color="auto" w:fill="C6D9F1" w:themeFill="text2" w:themeFillTint="33"/>
          </w:tcPr>
          <w:p w:rsidR="001F1CD9"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3-Q2</w:t>
            </w:r>
          </w:p>
        </w:tc>
        <w:tc>
          <w:tcPr>
            <w:tcW w:w="7079" w:type="dxa"/>
            <w:shd w:val="clear" w:color="auto" w:fill="C6D9F1" w:themeFill="text2" w:themeFillTint="33"/>
          </w:tcPr>
          <w:p w:rsidR="001F1CD9" w:rsidRDefault="001F1CD9" w:rsidP="001F1CD9">
            <w:pPr>
              <w:pStyle w:val="BodyText"/>
              <w:rPr>
                <w:rFonts w:ascii="Arial" w:hAnsi="Arial" w:cs="Arial"/>
                <w:bCs/>
                <w:sz w:val="24"/>
              </w:rPr>
            </w:pPr>
            <w:r w:rsidRPr="007607CE">
              <w:rPr>
                <w:rFonts w:ascii="Arial" w:hAnsi="Arial" w:cs="Arial"/>
                <w:bCs/>
                <w:sz w:val="24"/>
              </w:rPr>
              <w:t>Do you have a policy and organisation for quality management?</w:t>
            </w:r>
          </w:p>
          <w:p w:rsidR="00D52700" w:rsidRDefault="00D52700" w:rsidP="001F1CD9">
            <w:pPr>
              <w:pStyle w:val="BodyText"/>
              <w:rPr>
                <w:rFonts w:ascii="Arial" w:hAnsi="Arial" w:cs="Arial"/>
                <w:bCs/>
                <w:sz w:val="24"/>
              </w:rPr>
            </w:pPr>
          </w:p>
          <w:p w:rsidR="00D52700" w:rsidRPr="00D52700" w:rsidRDefault="00D52700" w:rsidP="00D52700">
            <w:pPr>
              <w:pStyle w:val="BodyText"/>
              <w:rPr>
                <w:rFonts w:ascii="Arial" w:hAnsi="Arial" w:cs="Arial"/>
                <w:bCs/>
                <w:sz w:val="24"/>
              </w:rPr>
            </w:pPr>
            <w:r w:rsidRPr="00D52700">
              <w:rPr>
                <w:rFonts w:ascii="Arial" w:hAnsi="Arial" w:cs="Arial"/>
                <w:bCs/>
                <w:sz w:val="24"/>
              </w:rPr>
              <w:t>Please provide evidence that your</w:t>
            </w:r>
            <w:r>
              <w:rPr>
                <w:rFonts w:ascii="Arial" w:hAnsi="Arial" w:cs="Arial"/>
                <w:bCs/>
                <w:sz w:val="24"/>
              </w:rPr>
              <w:t xml:space="preserve"> </w:t>
            </w:r>
            <w:r w:rsidRPr="00D52700">
              <w:rPr>
                <w:rFonts w:ascii="Arial" w:hAnsi="Arial" w:cs="Arial"/>
                <w:bCs/>
                <w:sz w:val="24"/>
              </w:rPr>
              <w:t>organization has and implements a</w:t>
            </w:r>
            <w:r>
              <w:rPr>
                <w:rFonts w:ascii="Arial" w:hAnsi="Arial" w:cs="Arial"/>
                <w:bCs/>
                <w:sz w:val="24"/>
              </w:rPr>
              <w:t xml:space="preserve"> </w:t>
            </w:r>
            <w:r w:rsidRPr="00D52700">
              <w:rPr>
                <w:rFonts w:ascii="Arial" w:hAnsi="Arial" w:cs="Arial"/>
                <w:bCs/>
                <w:sz w:val="24"/>
              </w:rPr>
              <w:t>quality management policy that is</w:t>
            </w:r>
            <w:r>
              <w:rPr>
                <w:rFonts w:ascii="Arial" w:hAnsi="Arial" w:cs="Arial"/>
                <w:bCs/>
                <w:sz w:val="24"/>
              </w:rPr>
              <w:t xml:space="preserve"> </w:t>
            </w:r>
            <w:r w:rsidRPr="00D52700">
              <w:rPr>
                <w:rFonts w:ascii="Arial" w:hAnsi="Arial" w:cs="Arial"/>
                <w:bCs/>
                <w:sz w:val="24"/>
              </w:rPr>
              <w:t>authorised by the Chief Executive or</w:t>
            </w:r>
            <w:r>
              <w:rPr>
                <w:rFonts w:ascii="Arial" w:hAnsi="Arial" w:cs="Arial"/>
                <w:bCs/>
                <w:sz w:val="24"/>
              </w:rPr>
              <w:t xml:space="preserve"> </w:t>
            </w:r>
            <w:r w:rsidRPr="00D52700">
              <w:rPr>
                <w:rFonts w:ascii="Arial" w:hAnsi="Arial" w:cs="Arial"/>
                <w:bCs/>
                <w:sz w:val="24"/>
              </w:rPr>
              <w:t>equivalent and periodically reviewed</w:t>
            </w:r>
          </w:p>
          <w:p w:rsidR="00D52700" w:rsidRDefault="00D52700" w:rsidP="00D52700">
            <w:pPr>
              <w:pStyle w:val="BodyText"/>
              <w:rPr>
                <w:rFonts w:ascii="Arial" w:hAnsi="Arial" w:cs="Arial"/>
                <w:bCs/>
                <w:sz w:val="24"/>
              </w:rPr>
            </w:pPr>
            <w:r w:rsidRPr="00D52700">
              <w:rPr>
                <w:rFonts w:ascii="Arial" w:hAnsi="Arial" w:cs="Arial"/>
                <w:bCs/>
                <w:sz w:val="24"/>
              </w:rPr>
              <w:t>at a senior management level. The</w:t>
            </w:r>
            <w:r>
              <w:rPr>
                <w:rFonts w:ascii="Arial" w:hAnsi="Arial" w:cs="Arial"/>
                <w:bCs/>
                <w:sz w:val="24"/>
              </w:rPr>
              <w:t xml:space="preserve"> </w:t>
            </w:r>
            <w:r w:rsidRPr="00D52700">
              <w:rPr>
                <w:rFonts w:ascii="Arial" w:hAnsi="Arial" w:cs="Arial"/>
                <w:bCs/>
                <w:sz w:val="24"/>
              </w:rPr>
              <w:t>policy should be relevant to the</w:t>
            </w:r>
            <w:r>
              <w:rPr>
                <w:rFonts w:ascii="Arial" w:hAnsi="Arial" w:cs="Arial"/>
                <w:bCs/>
                <w:sz w:val="24"/>
              </w:rPr>
              <w:t xml:space="preserve"> </w:t>
            </w:r>
            <w:r w:rsidRPr="00D52700">
              <w:rPr>
                <w:rFonts w:ascii="Arial" w:hAnsi="Arial" w:cs="Arial"/>
                <w:bCs/>
                <w:sz w:val="24"/>
              </w:rPr>
              <w:t>nature and scale of the work to be</w:t>
            </w:r>
            <w:r>
              <w:rPr>
                <w:rFonts w:ascii="Arial" w:hAnsi="Arial" w:cs="Arial"/>
                <w:bCs/>
                <w:sz w:val="24"/>
              </w:rPr>
              <w:t xml:space="preserve"> </w:t>
            </w:r>
            <w:r w:rsidRPr="00D52700">
              <w:rPr>
                <w:rFonts w:ascii="Arial" w:hAnsi="Arial" w:cs="Arial"/>
                <w:bCs/>
                <w:sz w:val="24"/>
              </w:rPr>
              <w:t>undertaken and set out responsibilities</w:t>
            </w:r>
            <w:r>
              <w:rPr>
                <w:rFonts w:ascii="Arial" w:hAnsi="Arial" w:cs="Arial"/>
                <w:bCs/>
                <w:sz w:val="24"/>
              </w:rPr>
              <w:t xml:space="preserve"> </w:t>
            </w:r>
            <w:r w:rsidRPr="00D52700">
              <w:rPr>
                <w:rFonts w:ascii="Arial" w:hAnsi="Arial" w:cs="Arial"/>
                <w:bCs/>
                <w:sz w:val="24"/>
              </w:rPr>
              <w:t>for quality management throughout</w:t>
            </w:r>
            <w:r>
              <w:rPr>
                <w:rFonts w:ascii="Arial" w:hAnsi="Arial" w:cs="Arial"/>
                <w:bCs/>
                <w:sz w:val="24"/>
              </w:rPr>
              <w:t xml:space="preserve"> </w:t>
            </w:r>
            <w:r w:rsidRPr="00D52700">
              <w:rPr>
                <w:rFonts w:ascii="Arial" w:hAnsi="Arial" w:cs="Arial"/>
                <w:bCs/>
                <w:sz w:val="24"/>
              </w:rPr>
              <w:t>the organization</w:t>
            </w:r>
          </w:p>
          <w:p w:rsidR="00D52700" w:rsidRPr="007607CE" w:rsidRDefault="00D52700" w:rsidP="00D52700">
            <w:pPr>
              <w:pStyle w:val="BodyText"/>
              <w:rPr>
                <w:rFonts w:ascii="Arial" w:hAnsi="Arial" w:cs="Arial"/>
                <w:bCs/>
                <w:sz w:val="24"/>
              </w:rPr>
            </w:pPr>
          </w:p>
        </w:tc>
        <w:tc>
          <w:tcPr>
            <w:tcW w:w="728" w:type="dxa"/>
            <w:vMerge w:val="restart"/>
            <w:shd w:val="clear" w:color="auto" w:fill="auto"/>
          </w:tcPr>
          <w:p w:rsidR="001F1CD9" w:rsidRPr="007607CE" w:rsidRDefault="001F1CD9" w:rsidP="00177CE4">
            <w:pPr>
              <w:rPr>
                <w:rFonts w:ascii="Arial" w:hAnsi="Arial" w:cs="Arial"/>
                <w:sz w:val="24"/>
                <w:szCs w:val="24"/>
              </w:rPr>
            </w:pPr>
          </w:p>
        </w:tc>
        <w:tc>
          <w:tcPr>
            <w:tcW w:w="726" w:type="dxa"/>
            <w:vMerge w:val="restart"/>
            <w:shd w:val="clear" w:color="auto" w:fill="auto"/>
          </w:tcPr>
          <w:p w:rsidR="001F1CD9" w:rsidRPr="007607CE" w:rsidRDefault="001F1CD9" w:rsidP="00177CE4">
            <w:pPr>
              <w:rPr>
                <w:rFonts w:ascii="Arial" w:hAnsi="Arial" w:cs="Arial"/>
                <w:sz w:val="24"/>
                <w:szCs w:val="24"/>
              </w:rPr>
            </w:pPr>
          </w:p>
        </w:tc>
      </w:tr>
      <w:tr w:rsidR="001F1CD9" w:rsidRPr="007607CE" w:rsidTr="007607CE">
        <w:trPr>
          <w:trHeight w:val="494"/>
        </w:trPr>
        <w:tc>
          <w:tcPr>
            <w:tcW w:w="1106" w:type="dxa"/>
            <w:vMerge/>
            <w:tcBorders>
              <w:bottom w:val="single" w:sz="4" w:space="0" w:color="auto"/>
            </w:tcBorders>
            <w:shd w:val="clear" w:color="auto" w:fill="BFBFBF" w:themeFill="background1" w:themeFillShade="BF"/>
          </w:tcPr>
          <w:p w:rsidR="001F1CD9" w:rsidRPr="007607CE" w:rsidRDefault="001F1CD9" w:rsidP="00177CE4">
            <w:pPr>
              <w:autoSpaceDE w:val="0"/>
              <w:autoSpaceDN w:val="0"/>
              <w:adjustRightInd w:val="0"/>
              <w:rPr>
                <w:rFonts w:ascii="Arial" w:hAnsi="Arial" w:cs="Arial"/>
                <w:sz w:val="24"/>
                <w:szCs w:val="24"/>
              </w:rPr>
            </w:pPr>
          </w:p>
        </w:tc>
        <w:tc>
          <w:tcPr>
            <w:tcW w:w="7079" w:type="dxa"/>
            <w:tcBorders>
              <w:bottom w:val="single" w:sz="4" w:space="0" w:color="auto"/>
            </w:tcBorders>
          </w:tcPr>
          <w:p w:rsidR="001F1CD9" w:rsidRPr="007607CE" w:rsidRDefault="00EA5E78" w:rsidP="001F1CD9">
            <w:pPr>
              <w:pStyle w:val="BodyText"/>
              <w:rPr>
                <w:rFonts w:ascii="Arial" w:hAnsi="Arial" w:cs="Arial"/>
                <w:sz w:val="24"/>
              </w:rPr>
            </w:pPr>
            <w:r>
              <w:rPr>
                <w:rFonts w:ascii="Arial" w:hAnsi="Arial" w:cs="Arial"/>
                <w:sz w:val="24"/>
              </w:rPr>
              <w:t>Supplier</w:t>
            </w:r>
            <w:r w:rsidR="001F1CD9" w:rsidRPr="007607CE">
              <w:rPr>
                <w:rFonts w:ascii="Arial" w:hAnsi="Arial" w:cs="Arial"/>
                <w:sz w:val="24"/>
              </w:rPr>
              <w:t>’s unique reference to relevant supporting information:</w:t>
            </w:r>
          </w:p>
          <w:p w:rsidR="001F1CD9" w:rsidRPr="007607CE" w:rsidRDefault="001F1CD9" w:rsidP="00411254">
            <w:pPr>
              <w:pStyle w:val="BodyText"/>
              <w:rPr>
                <w:rFonts w:ascii="Arial" w:hAnsi="Arial" w:cs="Arial"/>
                <w:bCs/>
                <w:sz w:val="24"/>
              </w:rPr>
            </w:pPr>
          </w:p>
        </w:tc>
        <w:tc>
          <w:tcPr>
            <w:tcW w:w="728" w:type="dxa"/>
            <w:vMerge/>
            <w:shd w:val="clear" w:color="auto" w:fill="auto"/>
          </w:tcPr>
          <w:p w:rsidR="001F1CD9" w:rsidRPr="007607CE" w:rsidRDefault="001F1CD9" w:rsidP="00177CE4">
            <w:pPr>
              <w:rPr>
                <w:rFonts w:ascii="Arial" w:hAnsi="Arial" w:cs="Arial"/>
                <w:sz w:val="24"/>
                <w:szCs w:val="24"/>
              </w:rPr>
            </w:pPr>
          </w:p>
        </w:tc>
        <w:tc>
          <w:tcPr>
            <w:tcW w:w="726" w:type="dxa"/>
            <w:vMerge/>
            <w:shd w:val="clear" w:color="auto" w:fill="auto"/>
          </w:tcPr>
          <w:p w:rsidR="001F1CD9" w:rsidRPr="007607CE" w:rsidRDefault="001F1CD9" w:rsidP="00177CE4">
            <w:pPr>
              <w:rPr>
                <w:rFonts w:ascii="Arial" w:hAnsi="Arial" w:cs="Arial"/>
                <w:sz w:val="24"/>
                <w:szCs w:val="24"/>
              </w:rPr>
            </w:pPr>
          </w:p>
        </w:tc>
      </w:tr>
      <w:tr w:rsidR="001F1CD9" w:rsidRPr="007607CE" w:rsidTr="007607CE">
        <w:trPr>
          <w:trHeight w:val="689"/>
        </w:trPr>
        <w:tc>
          <w:tcPr>
            <w:tcW w:w="1106" w:type="dxa"/>
            <w:vMerge w:val="restart"/>
            <w:shd w:val="clear" w:color="auto" w:fill="C6D9F1" w:themeFill="text2" w:themeFillTint="33"/>
          </w:tcPr>
          <w:p w:rsidR="001F1CD9" w:rsidRPr="000A3D64" w:rsidRDefault="000A3D64" w:rsidP="00585320">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3-Q3</w:t>
            </w:r>
          </w:p>
        </w:tc>
        <w:tc>
          <w:tcPr>
            <w:tcW w:w="7079" w:type="dxa"/>
            <w:shd w:val="clear" w:color="auto" w:fill="C6D9F1" w:themeFill="text2" w:themeFillTint="33"/>
          </w:tcPr>
          <w:p w:rsidR="001F1CD9" w:rsidRDefault="001F1CD9" w:rsidP="001F1CD9">
            <w:pPr>
              <w:pStyle w:val="BodyText"/>
              <w:rPr>
                <w:rFonts w:ascii="Arial" w:hAnsi="Arial" w:cs="Arial"/>
                <w:bCs/>
                <w:sz w:val="24"/>
              </w:rPr>
            </w:pPr>
            <w:r w:rsidRPr="007607CE">
              <w:rPr>
                <w:rFonts w:ascii="Arial" w:hAnsi="Arial" w:cs="Arial"/>
                <w:bCs/>
                <w:sz w:val="24"/>
              </w:rPr>
              <w:t>Do you have arrangements for ensuring that your quality management, including the quality of construction output and general performance, is effective in reducing/preventing incidents of sub-standard delivery?</w:t>
            </w:r>
          </w:p>
          <w:p w:rsidR="00D52700" w:rsidRDefault="00D52700" w:rsidP="001F1CD9">
            <w:pPr>
              <w:pStyle w:val="BodyText"/>
              <w:rPr>
                <w:rFonts w:ascii="Arial" w:hAnsi="Arial" w:cs="Arial"/>
                <w:bCs/>
                <w:sz w:val="24"/>
              </w:rPr>
            </w:pPr>
          </w:p>
          <w:p w:rsidR="00D52700" w:rsidRPr="00D52700" w:rsidRDefault="00D52700" w:rsidP="00D52700">
            <w:pPr>
              <w:pStyle w:val="BodyText"/>
              <w:rPr>
                <w:rFonts w:ascii="Arial" w:hAnsi="Arial" w:cs="Arial"/>
                <w:bCs/>
                <w:sz w:val="24"/>
              </w:rPr>
            </w:pPr>
            <w:r w:rsidRPr="00D52700">
              <w:rPr>
                <w:rFonts w:ascii="Arial" w:hAnsi="Arial" w:cs="Arial"/>
                <w:bCs/>
                <w:sz w:val="24"/>
              </w:rPr>
              <w:t>Please provide evidence that your</w:t>
            </w:r>
            <w:r>
              <w:rPr>
                <w:rFonts w:ascii="Arial" w:hAnsi="Arial" w:cs="Arial"/>
                <w:bCs/>
                <w:sz w:val="24"/>
              </w:rPr>
              <w:t xml:space="preserve"> </w:t>
            </w:r>
            <w:r w:rsidRPr="00D52700">
              <w:rPr>
                <w:rFonts w:ascii="Arial" w:hAnsi="Arial" w:cs="Arial"/>
                <w:bCs/>
                <w:sz w:val="24"/>
              </w:rPr>
              <w:t>organization keeps copies of</w:t>
            </w:r>
          </w:p>
          <w:p w:rsidR="00D52700" w:rsidRPr="00D52700" w:rsidRDefault="00D52700" w:rsidP="00D52700">
            <w:pPr>
              <w:pStyle w:val="BodyText"/>
              <w:rPr>
                <w:rFonts w:ascii="Arial" w:hAnsi="Arial" w:cs="Arial"/>
                <w:bCs/>
                <w:sz w:val="24"/>
              </w:rPr>
            </w:pPr>
            <w:r w:rsidRPr="00D52700">
              <w:rPr>
                <w:rFonts w:ascii="Arial" w:hAnsi="Arial" w:cs="Arial"/>
                <w:bCs/>
                <w:sz w:val="24"/>
              </w:rPr>
              <w:t>documentation setting out quality</w:t>
            </w:r>
            <w:r>
              <w:rPr>
                <w:rFonts w:ascii="Arial" w:hAnsi="Arial" w:cs="Arial"/>
                <w:bCs/>
                <w:sz w:val="24"/>
              </w:rPr>
              <w:t xml:space="preserve"> </w:t>
            </w:r>
            <w:r w:rsidRPr="00D52700">
              <w:rPr>
                <w:rFonts w:ascii="Arial" w:hAnsi="Arial" w:cs="Arial"/>
                <w:bCs/>
                <w:sz w:val="24"/>
              </w:rPr>
              <w:t>management organization and</w:t>
            </w:r>
          </w:p>
          <w:p w:rsidR="00D52700" w:rsidRDefault="00D52700" w:rsidP="00D52700">
            <w:pPr>
              <w:pStyle w:val="BodyText"/>
              <w:rPr>
                <w:rFonts w:ascii="Arial" w:hAnsi="Arial" w:cs="Arial"/>
                <w:bCs/>
                <w:sz w:val="24"/>
              </w:rPr>
            </w:pPr>
            <w:r w:rsidRPr="00D52700">
              <w:rPr>
                <w:rFonts w:ascii="Arial" w:hAnsi="Arial" w:cs="Arial"/>
                <w:bCs/>
                <w:sz w:val="24"/>
              </w:rPr>
              <w:t>procedures that meet currently</w:t>
            </w:r>
            <w:r>
              <w:rPr>
                <w:rFonts w:ascii="Arial" w:hAnsi="Arial" w:cs="Arial"/>
                <w:bCs/>
                <w:sz w:val="24"/>
              </w:rPr>
              <w:t xml:space="preserve"> </w:t>
            </w:r>
            <w:r w:rsidRPr="00D52700">
              <w:rPr>
                <w:rFonts w:ascii="Arial" w:hAnsi="Arial" w:cs="Arial"/>
                <w:bCs/>
                <w:sz w:val="24"/>
              </w:rPr>
              <w:t>agreed good practice. These should</w:t>
            </w:r>
            <w:r>
              <w:rPr>
                <w:rFonts w:ascii="Arial" w:hAnsi="Arial" w:cs="Arial"/>
                <w:bCs/>
                <w:sz w:val="24"/>
              </w:rPr>
              <w:t xml:space="preserve"> </w:t>
            </w:r>
            <w:r w:rsidRPr="00D52700">
              <w:rPr>
                <w:rFonts w:ascii="Arial" w:hAnsi="Arial" w:cs="Arial"/>
                <w:bCs/>
                <w:sz w:val="24"/>
              </w:rPr>
              <w:t>include the arrangements for quality</w:t>
            </w:r>
            <w:r>
              <w:rPr>
                <w:rFonts w:ascii="Arial" w:hAnsi="Arial" w:cs="Arial"/>
                <w:bCs/>
                <w:sz w:val="24"/>
              </w:rPr>
              <w:t xml:space="preserve"> </w:t>
            </w:r>
            <w:r w:rsidRPr="00D52700">
              <w:rPr>
                <w:rFonts w:ascii="Arial" w:hAnsi="Arial" w:cs="Arial"/>
                <w:bCs/>
                <w:sz w:val="24"/>
              </w:rPr>
              <w:t>management throughout the</w:t>
            </w:r>
            <w:r>
              <w:rPr>
                <w:rFonts w:ascii="Arial" w:hAnsi="Arial" w:cs="Arial"/>
                <w:bCs/>
                <w:sz w:val="24"/>
              </w:rPr>
              <w:t xml:space="preserve"> </w:t>
            </w:r>
            <w:r w:rsidRPr="00D52700">
              <w:rPr>
                <w:rFonts w:ascii="Arial" w:hAnsi="Arial" w:cs="Arial"/>
                <w:bCs/>
                <w:sz w:val="24"/>
              </w:rPr>
              <w:t>organization. They should set out how</w:t>
            </w:r>
            <w:r>
              <w:rPr>
                <w:rFonts w:ascii="Arial" w:hAnsi="Arial" w:cs="Arial"/>
                <w:bCs/>
                <w:sz w:val="24"/>
              </w:rPr>
              <w:t xml:space="preserve"> </w:t>
            </w:r>
            <w:r w:rsidRPr="00D52700">
              <w:rPr>
                <w:rFonts w:ascii="Arial" w:hAnsi="Arial" w:cs="Arial"/>
                <w:bCs/>
                <w:sz w:val="24"/>
              </w:rPr>
              <w:t>the company will carry out its policy,</w:t>
            </w:r>
            <w:r>
              <w:rPr>
                <w:rFonts w:ascii="Arial" w:hAnsi="Arial" w:cs="Arial"/>
                <w:bCs/>
                <w:sz w:val="24"/>
              </w:rPr>
              <w:t xml:space="preserve"> </w:t>
            </w:r>
            <w:r w:rsidRPr="00D52700">
              <w:rPr>
                <w:rFonts w:ascii="Arial" w:hAnsi="Arial" w:cs="Arial"/>
                <w:bCs/>
                <w:sz w:val="24"/>
              </w:rPr>
              <w:t>with a clear indication of how the</w:t>
            </w:r>
            <w:r>
              <w:rPr>
                <w:rFonts w:ascii="Arial" w:hAnsi="Arial" w:cs="Arial"/>
                <w:bCs/>
                <w:sz w:val="24"/>
              </w:rPr>
              <w:t xml:space="preserve"> </w:t>
            </w:r>
            <w:r w:rsidRPr="00D52700">
              <w:rPr>
                <w:rFonts w:ascii="Arial" w:hAnsi="Arial" w:cs="Arial"/>
                <w:bCs/>
                <w:sz w:val="24"/>
              </w:rPr>
              <w:t>arrangements are communicated to</w:t>
            </w:r>
            <w:r>
              <w:rPr>
                <w:rFonts w:ascii="Arial" w:hAnsi="Arial" w:cs="Arial"/>
                <w:bCs/>
                <w:sz w:val="24"/>
              </w:rPr>
              <w:t xml:space="preserve"> </w:t>
            </w:r>
            <w:r w:rsidRPr="00D52700">
              <w:rPr>
                <w:rFonts w:ascii="Arial" w:hAnsi="Arial" w:cs="Arial"/>
                <w:bCs/>
                <w:sz w:val="24"/>
              </w:rPr>
              <w:t>the workforce.</w:t>
            </w:r>
          </w:p>
          <w:p w:rsidR="00D52700" w:rsidRPr="007607CE" w:rsidRDefault="00D52700" w:rsidP="00D52700">
            <w:pPr>
              <w:pStyle w:val="BodyText"/>
              <w:rPr>
                <w:rFonts w:ascii="Arial" w:hAnsi="Arial" w:cs="Arial"/>
                <w:bCs/>
                <w:sz w:val="24"/>
              </w:rPr>
            </w:pPr>
          </w:p>
        </w:tc>
        <w:tc>
          <w:tcPr>
            <w:tcW w:w="728" w:type="dxa"/>
            <w:vMerge w:val="restart"/>
            <w:shd w:val="clear" w:color="auto" w:fill="auto"/>
          </w:tcPr>
          <w:p w:rsidR="001F1CD9" w:rsidRPr="007607CE" w:rsidRDefault="001F1CD9" w:rsidP="0051614D">
            <w:pPr>
              <w:rPr>
                <w:rFonts w:ascii="Arial" w:hAnsi="Arial" w:cs="Arial"/>
                <w:sz w:val="24"/>
                <w:szCs w:val="24"/>
              </w:rPr>
            </w:pPr>
          </w:p>
        </w:tc>
        <w:tc>
          <w:tcPr>
            <w:tcW w:w="726" w:type="dxa"/>
            <w:vMerge w:val="restart"/>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557"/>
        </w:trPr>
        <w:tc>
          <w:tcPr>
            <w:tcW w:w="1106" w:type="dxa"/>
            <w:vMerge/>
            <w:tcBorders>
              <w:bottom w:val="single" w:sz="4" w:space="0" w:color="auto"/>
            </w:tcBorders>
            <w:shd w:val="clear" w:color="auto" w:fill="BFBFBF" w:themeFill="background1" w:themeFillShade="BF"/>
          </w:tcPr>
          <w:p w:rsidR="001F1CD9" w:rsidRPr="007607CE" w:rsidRDefault="001F1CD9" w:rsidP="00585320">
            <w:pPr>
              <w:autoSpaceDE w:val="0"/>
              <w:autoSpaceDN w:val="0"/>
              <w:adjustRightInd w:val="0"/>
              <w:rPr>
                <w:rFonts w:ascii="Arial" w:hAnsi="Arial" w:cs="Arial"/>
                <w:sz w:val="24"/>
                <w:szCs w:val="24"/>
              </w:rPr>
            </w:pPr>
          </w:p>
        </w:tc>
        <w:tc>
          <w:tcPr>
            <w:tcW w:w="7079" w:type="dxa"/>
            <w:tcBorders>
              <w:bottom w:val="single" w:sz="4" w:space="0" w:color="auto"/>
            </w:tcBorders>
          </w:tcPr>
          <w:p w:rsidR="001F1CD9" w:rsidRPr="007607CE" w:rsidRDefault="00EA5E78" w:rsidP="001F1CD9">
            <w:pPr>
              <w:pStyle w:val="BodyText"/>
              <w:rPr>
                <w:rFonts w:ascii="Arial" w:hAnsi="Arial" w:cs="Arial"/>
                <w:sz w:val="24"/>
              </w:rPr>
            </w:pPr>
            <w:r>
              <w:rPr>
                <w:rFonts w:ascii="Arial" w:hAnsi="Arial" w:cs="Arial"/>
                <w:sz w:val="24"/>
              </w:rPr>
              <w:t>Supplier</w:t>
            </w:r>
            <w:r w:rsidR="001F1CD9" w:rsidRPr="007607CE">
              <w:rPr>
                <w:rFonts w:ascii="Arial" w:hAnsi="Arial" w:cs="Arial"/>
                <w:sz w:val="24"/>
              </w:rPr>
              <w:t>’s unique reference to relevant supporting information:</w:t>
            </w:r>
          </w:p>
          <w:p w:rsidR="001F1CD9" w:rsidRPr="007607CE" w:rsidRDefault="001F1CD9" w:rsidP="0032724A">
            <w:pPr>
              <w:pStyle w:val="BodyText"/>
              <w:rPr>
                <w:rFonts w:ascii="Arial" w:hAnsi="Arial" w:cs="Arial"/>
                <w:bCs/>
                <w:sz w:val="24"/>
              </w:rPr>
            </w:pPr>
          </w:p>
        </w:tc>
        <w:tc>
          <w:tcPr>
            <w:tcW w:w="728" w:type="dxa"/>
            <w:vMerge/>
            <w:shd w:val="clear" w:color="auto" w:fill="auto"/>
          </w:tcPr>
          <w:p w:rsidR="001F1CD9" w:rsidRPr="007607CE" w:rsidRDefault="001F1CD9" w:rsidP="0051614D">
            <w:pPr>
              <w:rPr>
                <w:rFonts w:ascii="Arial" w:hAnsi="Arial" w:cs="Arial"/>
                <w:sz w:val="24"/>
                <w:szCs w:val="24"/>
              </w:rPr>
            </w:pPr>
          </w:p>
        </w:tc>
        <w:tc>
          <w:tcPr>
            <w:tcW w:w="726" w:type="dxa"/>
            <w:vMerge/>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689"/>
        </w:trPr>
        <w:tc>
          <w:tcPr>
            <w:tcW w:w="1106" w:type="dxa"/>
            <w:vMerge w:val="restart"/>
            <w:shd w:val="clear" w:color="auto" w:fill="C6D9F1" w:themeFill="text2" w:themeFillTint="33"/>
          </w:tcPr>
          <w:p w:rsidR="001F1CD9" w:rsidRPr="000A3D64" w:rsidRDefault="000A3D64" w:rsidP="0051614D">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3-Q4</w:t>
            </w:r>
          </w:p>
        </w:tc>
        <w:tc>
          <w:tcPr>
            <w:tcW w:w="7079" w:type="dxa"/>
            <w:shd w:val="clear" w:color="auto" w:fill="C6D9F1" w:themeFill="text2" w:themeFillTint="33"/>
          </w:tcPr>
          <w:p w:rsidR="001F1CD9" w:rsidRDefault="001F1CD9" w:rsidP="001F1CD9">
            <w:pPr>
              <w:pStyle w:val="BodyText"/>
              <w:rPr>
                <w:rFonts w:ascii="Arial" w:hAnsi="Arial" w:cs="Arial"/>
                <w:bCs/>
                <w:sz w:val="24"/>
              </w:rPr>
            </w:pPr>
            <w:r w:rsidRPr="007607CE">
              <w:rPr>
                <w:rFonts w:ascii="Arial" w:hAnsi="Arial" w:cs="Arial"/>
                <w:bCs/>
                <w:sz w:val="24"/>
              </w:rPr>
              <w:t>Do you have arrangements for providing your workforce with quality-related training and information appropriate to the type of work for which your organisation is likely to bid?</w:t>
            </w:r>
          </w:p>
          <w:p w:rsidR="00D52700" w:rsidRDefault="00D52700" w:rsidP="001F1CD9">
            <w:pPr>
              <w:pStyle w:val="BodyText"/>
              <w:rPr>
                <w:rFonts w:ascii="Arial" w:hAnsi="Arial" w:cs="Arial"/>
                <w:bCs/>
                <w:sz w:val="24"/>
              </w:rPr>
            </w:pPr>
          </w:p>
          <w:p w:rsidR="00D52700" w:rsidRPr="00D52700" w:rsidRDefault="00D52700" w:rsidP="00D52700">
            <w:pPr>
              <w:pStyle w:val="BodyText"/>
              <w:rPr>
                <w:rFonts w:ascii="Arial" w:hAnsi="Arial" w:cs="Arial"/>
                <w:bCs/>
                <w:sz w:val="24"/>
              </w:rPr>
            </w:pPr>
            <w:r w:rsidRPr="00D52700">
              <w:rPr>
                <w:rFonts w:ascii="Arial" w:hAnsi="Arial" w:cs="Arial"/>
                <w:bCs/>
                <w:sz w:val="24"/>
              </w:rPr>
              <w:t>Please provide evidence that your</w:t>
            </w:r>
            <w:r>
              <w:rPr>
                <w:rFonts w:ascii="Arial" w:hAnsi="Arial" w:cs="Arial"/>
                <w:bCs/>
                <w:sz w:val="24"/>
              </w:rPr>
              <w:t xml:space="preserve"> </w:t>
            </w:r>
            <w:r w:rsidRPr="00D52700">
              <w:rPr>
                <w:rFonts w:ascii="Arial" w:hAnsi="Arial" w:cs="Arial"/>
                <w:bCs/>
                <w:sz w:val="24"/>
              </w:rPr>
              <w:t>organization has in place and</w:t>
            </w:r>
          </w:p>
          <w:p w:rsidR="00D52700" w:rsidRDefault="00D52700" w:rsidP="00D52700">
            <w:pPr>
              <w:pStyle w:val="BodyText"/>
              <w:rPr>
                <w:rFonts w:ascii="Arial" w:hAnsi="Arial" w:cs="Arial"/>
                <w:bCs/>
                <w:sz w:val="24"/>
              </w:rPr>
            </w:pPr>
            <w:r w:rsidRPr="00D52700">
              <w:rPr>
                <w:rFonts w:ascii="Arial" w:hAnsi="Arial" w:cs="Arial"/>
                <w:bCs/>
                <w:sz w:val="24"/>
              </w:rPr>
              <w:t>implements, training arrangements</w:t>
            </w:r>
            <w:r>
              <w:rPr>
                <w:rFonts w:ascii="Arial" w:hAnsi="Arial" w:cs="Arial"/>
                <w:bCs/>
                <w:sz w:val="24"/>
              </w:rPr>
              <w:t xml:space="preserve"> </w:t>
            </w:r>
            <w:r w:rsidRPr="00D52700">
              <w:rPr>
                <w:rFonts w:ascii="Arial" w:hAnsi="Arial" w:cs="Arial"/>
                <w:bCs/>
                <w:sz w:val="24"/>
              </w:rPr>
              <w:t>to ensure that its workforce has</w:t>
            </w:r>
            <w:r>
              <w:rPr>
                <w:rFonts w:ascii="Arial" w:hAnsi="Arial" w:cs="Arial"/>
                <w:bCs/>
                <w:sz w:val="24"/>
              </w:rPr>
              <w:t xml:space="preserve"> </w:t>
            </w:r>
            <w:r w:rsidRPr="00D52700">
              <w:rPr>
                <w:rFonts w:ascii="Arial" w:hAnsi="Arial" w:cs="Arial"/>
                <w:bCs/>
                <w:sz w:val="24"/>
              </w:rPr>
              <w:t>sufficient skills and understanding to</w:t>
            </w:r>
            <w:r>
              <w:rPr>
                <w:rFonts w:ascii="Arial" w:hAnsi="Arial" w:cs="Arial"/>
                <w:bCs/>
                <w:sz w:val="24"/>
              </w:rPr>
              <w:t xml:space="preserve"> </w:t>
            </w:r>
            <w:r w:rsidRPr="00D52700">
              <w:rPr>
                <w:rFonts w:ascii="Arial" w:hAnsi="Arial" w:cs="Arial"/>
                <w:bCs/>
                <w:sz w:val="24"/>
              </w:rPr>
              <w:t>discharge their various responsibilities.</w:t>
            </w:r>
            <w:r>
              <w:rPr>
                <w:rFonts w:ascii="Arial" w:hAnsi="Arial" w:cs="Arial"/>
                <w:bCs/>
                <w:sz w:val="24"/>
              </w:rPr>
              <w:t xml:space="preserve"> </w:t>
            </w:r>
            <w:r w:rsidRPr="00D52700">
              <w:rPr>
                <w:rFonts w:ascii="Arial" w:hAnsi="Arial" w:cs="Arial"/>
                <w:bCs/>
                <w:sz w:val="24"/>
              </w:rPr>
              <w:t>These arrangements should include</w:t>
            </w:r>
            <w:r>
              <w:rPr>
                <w:rFonts w:ascii="Arial" w:hAnsi="Arial" w:cs="Arial"/>
                <w:bCs/>
                <w:sz w:val="24"/>
              </w:rPr>
              <w:t xml:space="preserve"> </w:t>
            </w:r>
            <w:r w:rsidRPr="00D52700">
              <w:rPr>
                <w:rFonts w:ascii="Arial" w:hAnsi="Arial" w:cs="Arial"/>
                <w:bCs/>
                <w:sz w:val="24"/>
              </w:rPr>
              <w:t>a programme of training that will</w:t>
            </w:r>
            <w:r>
              <w:rPr>
                <w:rFonts w:ascii="Arial" w:hAnsi="Arial" w:cs="Arial"/>
                <w:bCs/>
                <w:sz w:val="24"/>
              </w:rPr>
              <w:t xml:space="preserve"> </w:t>
            </w:r>
            <w:r w:rsidRPr="00D52700">
              <w:rPr>
                <w:rFonts w:ascii="Arial" w:hAnsi="Arial" w:cs="Arial"/>
                <w:bCs/>
                <w:sz w:val="24"/>
              </w:rPr>
              <w:t>keep the workforce up to date with</w:t>
            </w:r>
            <w:r>
              <w:rPr>
                <w:rFonts w:ascii="Arial" w:hAnsi="Arial" w:cs="Arial"/>
                <w:bCs/>
                <w:sz w:val="24"/>
              </w:rPr>
              <w:t xml:space="preserve"> </w:t>
            </w:r>
            <w:r w:rsidRPr="00D52700">
              <w:rPr>
                <w:rFonts w:ascii="Arial" w:hAnsi="Arial" w:cs="Arial"/>
                <w:bCs/>
                <w:sz w:val="24"/>
              </w:rPr>
              <w:t>required knowledge about quality</w:t>
            </w:r>
            <w:r>
              <w:rPr>
                <w:rFonts w:ascii="Arial" w:hAnsi="Arial" w:cs="Arial"/>
                <w:bCs/>
                <w:sz w:val="24"/>
              </w:rPr>
              <w:t xml:space="preserve"> </w:t>
            </w:r>
            <w:r w:rsidRPr="00D52700">
              <w:rPr>
                <w:rFonts w:ascii="Arial" w:hAnsi="Arial" w:cs="Arial"/>
                <w:bCs/>
                <w:sz w:val="24"/>
              </w:rPr>
              <w:t>related issues, including copies of job</w:t>
            </w:r>
            <w:r>
              <w:rPr>
                <w:rFonts w:ascii="Arial" w:hAnsi="Arial" w:cs="Arial"/>
                <w:bCs/>
                <w:sz w:val="24"/>
              </w:rPr>
              <w:t xml:space="preserve"> </w:t>
            </w:r>
            <w:r w:rsidRPr="00D52700">
              <w:rPr>
                <w:rFonts w:ascii="Arial" w:hAnsi="Arial" w:cs="Arial"/>
                <w:bCs/>
                <w:sz w:val="24"/>
              </w:rPr>
              <w:t>profiles; training manuals and training</w:t>
            </w:r>
            <w:r>
              <w:rPr>
                <w:rFonts w:ascii="Arial" w:hAnsi="Arial" w:cs="Arial"/>
                <w:bCs/>
                <w:sz w:val="24"/>
              </w:rPr>
              <w:t xml:space="preserve"> </w:t>
            </w:r>
            <w:r w:rsidRPr="00D52700">
              <w:rPr>
                <w:rFonts w:ascii="Arial" w:hAnsi="Arial" w:cs="Arial"/>
                <w:bCs/>
                <w:sz w:val="24"/>
              </w:rPr>
              <w:t>records.</w:t>
            </w:r>
          </w:p>
          <w:p w:rsidR="00D52700" w:rsidRPr="007607CE" w:rsidRDefault="00D52700" w:rsidP="00D52700">
            <w:pPr>
              <w:pStyle w:val="BodyText"/>
              <w:rPr>
                <w:rFonts w:ascii="Arial" w:hAnsi="Arial" w:cs="Arial"/>
                <w:bCs/>
                <w:sz w:val="24"/>
              </w:rPr>
            </w:pPr>
          </w:p>
        </w:tc>
        <w:tc>
          <w:tcPr>
            <w:tcW w:w="728" w:type="dxa"/>
            <w:vMerge w:val="restart"/>
            <w:shd w:val="clear" w:color="auto" w:fill="auto"/>
          </w:tcPr>
          <w:p w:rsidR="001F1CD9" w:rsidRPr="007607CE" w:rsidRDefault="001F1CD9" w:rsidP="0051614D">
            <w:pPr>
              <w:rPr>
                <w:rFonts w:ascii="Arial" w:hAnsi="Arial" w:cs="Arial"/>
                <w:sz w:val="24"/>
                <w:szCs w:val="24"/>
              </w:rPr>
            </w:pPr>
          </w:p>
        </w:tc>
        <w:tc>
          <w:tcPr>
            <w:tcW w:w="726" w:type="dxa"/>
            <w:vMerge w:val="restart"/>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561"/>
        </w:trPr>
        <w:tc>
          <w:tcPr>
            <w:tcW w:w="1106" w:type="dxa"/>
            <w:vMerge/>
            <w:tcBorders>
              <w:bottom w:val="single" w:sz="4" w:space="0" w:color="auto"/>
            </w:tcBorders>
            <w:shd w:val="clear" w:color="auto" w:fill="BFBFBF" w:themeFill="background1" w:themeFillShade="BF"/>
          </w:tcPr>
          <w:p w:rsidR="001F1CD9" w:rsidRPr="007607CE" w:rsidRDefault="001F1CD9" w:rsidP="0051614D">
            <w:pPr>
              <w:autoSpaceDE w:val="0"/>
              <w:autoSpaceDN w:val="0"/>
              <w:adjustRightInd w:val="0"/>
              <w:rPr>
                <w:rFonts w:ascii="Arial" w:hAnsi="Arial" w:cs="Arial"/>
                <w:sz w:val="24"/>
                <w:szCs w:val="24"/>
              </w:rPr>
            </w:pPr>
          </w:p>
        </w:tc>
        <w:tc>
          <w:tcPr>
            <w:tcW w:w="7079" w:type="dxa"/>
            <w:tcBorders>
              <w:bottom w:val="single" w:sz="4" w:space="0" w:color="auto"/>
            </w:tcBorders>
          </w:tcPr>
          <w:p w:rsidR="001F1CD9" w:rsidRPr="007607CE" w:rsidRDefault="00EA5E78" w:rsidP="001F1CD9">
            <w:pPr>
              <w:pStyle w:val="BodyText"/>
              <w:rPr>
                <w:rFonts w:ascii="Arial" w:hAnsi="Arial" w:cs="Arial"/>
                <w:sz w:val="24"/>
              </w:rPr>
            </w:pPr>
            <w:r>
              <w:rPr>
                <w:rFonts w:ascii="Arial" w:hAnsi="Arial" w:cs="Arial"/>
                <w:sz w:val="24"/>
              </w:rPr>
              <w:t>Supplier</w:t>
            </w:r>
            <w:r w:rsidR="001F1CD9" w:rsidRPr="007607CE">
              <w:rPr>
                <w:rFonts w:ascii="Arial" w:hAnsi="Arial" w:cs="Arial"/>
                <w:sz w:val="24"/>
              </w:rPr>
              <w:t>’s unique reference to relevant supporting information:</w:t>
            </w:r>
          </w:p>
          <w:p w:rsidR="001F1CD9" w:rsidRPr="007607CE" w:rsidRDefault="001F1CD9" w:rsidP="0051614D">
            <w:pPr>
              <w:pStyle w:val="BodyText"/>
              <w:rPr>
                <w:rFonts w:ascii="Arial" w:hAnsi="Arial" w:cs="Arial"/>
                <w:bCs/>
                <w:sz w:val="24"/>
              </w:rPr>
            </w:pPr>
          </w:p>
        </w:tc>
        <w:tc>
          <w:tcPr>
            <w:tcW w:w="728" w:type="dxa"/>
            <w:vMerge/>
            <w:shd w:val="clear" w:color="auto" w:fill="auto"/>
          </w:tcPr>
          <w:p w:rsidR="001F1CD9" w:rsidRPr="007607CE" w:rsidRDefault="001F1CD9" w:rsidP="0051614D">
            <w:pPr>
              <w:rPr>
                <w:rFonts w:ascii="Arial" w:hAnsi="Arial" w:cs="Arial"/>
                <w:sz w:val="24"/>
                <w:szCs w:val="24"/>
              </w:rPr>
            </w:pPr>
          </w:p>
        </w:tc>
        <w:tc>
          <w:tcPr>
            <w:tcW w:w="726" w:type="dxa"/>
            <w:vMerge/>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576"/>
        </w:trPr>
        <w:tc>
          <w:tcPr>
            <w:tcW w:w="1106" w:type="dxa"/>
            <w:vMerge w:val="restart"/>
            <w:shd w:val="clear" w:color="auto" w:fill="C6D9F1" w:themeFill="text2" w:themeFillTint="33"/>
          </w:tcPr>
          <w:p w:rsidR="001F1CD9" w:rsidRPr="000A3D64" w:rsidRDefault="000A3D64" w:rsidP="00B83F95">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3-Q5</w:t>
            </w:r>
          </w:p>
        </w:tc>
        <w:tc>
          <w:tcPr>
            <w:tcW w:w="7079" w:type="dxa"/>
            <w:shd w:val="clear" w:color="auto" w:fill="C6D9F1" w:themeFill="text2" w:themeFillTint="33"/>
          </w:tcPr>
          <w:p w:rsidR="001F1CD9" w:rsidRDefault="001F1CD9" w:rsidP="001F1CD9">
            <w:pPr>
              <w:rPr>
                <w:rFonts w:ascii="Arial" w:hAnsi="Arial" w:cs="Arial"/>
                <w:bCs/>
                <w:sz w:val="24"/>
                <w:szCs w:val="24"/>
              </w:rPr>
            </w:pPr>
            <w:r w:rsidRPr="007607CE">
              <w:rPr>
                <w:rFonts w:ascii="Arial" w:hAnsi="Arial" w:cs="Arial"/>
                <w:bCs/>
                <w:sz w:val="24"/>
                <w:szCs w:val="24"/>
              </w:rPr>
              <w:t>Do you have procedures for periodically reviewing, correcting and improving quality performance?</w:t>
            </w:r>
          </w:p>
          <w:p w:rsidR="00D52700" w:rsidRDefault="00D52700" w:rsidP="001F1CD9">
            <w:pPr>
              <w:rPr>
                <w:rFonts w:ascii="Arial" w:hAnsi="Arial" w:cs="Arial"/>
                <w:bCs/>
                <w:sz w:val="24"/>
                <w:szCs w:val="24"/>
              </w:rPr>
            </w:pPr>
          </w:p>
          <w:p w:rsidR="00D52700" w:rsidRPr="00D52700" w:rsidRDefault="00D52700" w:rsidP="00D52700">
            <w:pPr>
              <w:rPr>
                <w:rFonts w:ascii="Arial" w:hAnsi="Arial" w:cs="Arial"/>
                <w:bCs/>
                <w:sz w:val="24"/>
                <w:szCs w:val="24"/>
              </w:rPr>
            </w:pPr>
            <w:r w:rsidRPr="00D52700">
              <w:rPr>
                <w:rFonts w:ascii="Arial" w:hAnsi="Arial" w:cs="Arial"/>
                <w:bCs/>
                <w:sz w:val="24"/>
                <w:szCs w:val="24"/>
              </w:rPr>
              <w:t>Please provide evidence that your</w:t>
            </w:r>
            <w:r>
              <w:rPr>
                <w:rFonts w:ascii="Arial" w:hAnsi="Arial" w:cs="Arial"/>
                <w:bCs/>
                <w:sz w:val="24"/>
                <w:szCs w:val="24"/>
              </w:rPr>
              <w:t xml:space="preserve"> </w:t>
            </w:r>
            <w:r w:rsidRPr="00D52700">
              <w:rPr>
                <w:rFonts w:ascii="Arial" w:hAnsi="Arial" w:cs="Arial"/>
                <w:bCs/>
                <w:sz w:val="24"/>
                <w:szCs w:val="24"/>
              </w:rPr>
              <w:t>organization has a system for</w:t>
            </w:r>
          </w:p>
          <w:p w:rsidR="00D52700" w:rsidRDefault="00D52700" w:rsidP="00D52700">
            <w:pPr>
              <w:rPr>
                <w:rFonts w:ascii="Arial" w:hAnsi="Arial" w:cs="Arial"/>
                <w:bCs/>
                <w:sz w:val="24"/>
                <w:szCs w:val="24"/>
              </w:rPr>
            </w:pPr>
            <w:r w:rsidRPr="00D52700">
              <w:rPr>
                <w:rFonts w:ascii="Arial" w:hAnsi="Arial" w:cs="Arial"/>
                <w:bCs/>
                <w:sz w:val="24"/>
                <w:szCs w:val="24"/>
              </w:rPr>
              <w:t>monitoring quality management</w:t>
            </w:r>
            <w:r>
              <w:rPr>
                <w:rFonts w:ascii="Arial" w:hAnsi="Arial" w:cs="Arial"/>
                <w:bCs/>
                <w:sz w:val="24"/>
                <w:szCs w:val="24"/>
              </w:rPr>
              <w:t xml:space="preserve"> </w:t>
            </w:r>
            <w:r w:rsidRPr="00D52700">
              <w:rPr>
                <w:rFonts w:ascii="Arial" w:hAnsi="Arial" w:cs="Arial"/>
                <w:bCs/>
                <w:sz w:val="24"/>
                <w:szCs w:val="24"/>
              </w:rPr>
              <w:t>procedures on an on-going basis. Your</w:t>
            </w:r>
            <w:r>
              <w:rPr>
                <w:rFonts w:ascii="Arial" w:hAnsi="Arial" w:cs="Arial"/>
                <w:bCs/>
                <w:sz w:val="24"/>
                <w:szCs w:val="24"/>
              </w:rPr>
              <w:t xml:space="preserve"> </w:t>
            </w:r>
            <w:r w:rsidRPr="00D52700">
              <w:rPr>
                <w:rFonts w:ascii="Arial" w:hAnsi="Arial" w:cs="Arial"/>
                <w:bCs/>
                <w:sz w:val="24"/>
                <w:szCs w:val="24"/>
              </w:rPr>
              <w:t>organization should be able to provide</w:t>
            </w:r>
            <w:r>
              <w:rPr>
                <w:rFonts w:ascii="Arial" w:hAnsi="Arial" w:cs="Arial"/>
                <w:bCs/>
                <w:sz w:val="24"/>
                <w:szCs w:val="24"/>
              </w:rPr>
              <w:t xml:space="preserve"> </w:t>
            </w:r>
            <w:r w:rsidRPr="00D52700">
              <w:rPr>
                <w:rFonts w:ascii="Arial" w:hAnsi="Arial" w:cs="Arial"/>
                <w:bCs/>
                <w:sz w:val="24"/>
                <w:szCs w:val="24"/>
              </w:rPr>
              <w:t>evidence of systematic, periodic review</w:t>
            </w:r>
            <w:r>
              <w:rPr>
                <w:rFonts w:ascii="Arial" w:hAnsi="Arial" w:cs="Arial"/>
                <w:bCs/>
                <w:sz w:val="24"/>
                <w:szCs w:val="24"/>
              </w:rPr>
              <w:t xml:space="preserve"> </w:t>
            </w:r>
            <w:r w:rsidRPr="00D52700">
              <w:rPr>
                <w:rFonts w:ascii="Arial" w:hAnsi="Arial" w:cs="Arial"/>
                <w:bCs/>
                <w:sz w:val="24"/>
                <w:szCs w:val="24"/>
              </w:rPr>
              <w:t>and improvement of quality in respect</w:t>
            </w:r>
            <w:r>
              <w:rPr>
                <w:rFonts w:ascii="Arial" w:hAnsi="Arial" w:cs="Arial"/>
                <w:bCs/>
                <w:sz w:val="24"/>
                <w:szCs w:val="24"/>
              </w:rPr>
              <w:t xml:space="preserve"> </w:t>
            </w:r>
            <w:r w:rsidRPr="00D52700">
              <w:rPr>
                <w:rFonts w:ascii="Arial" w:hAnsi="Arial" w:cs="Arial"/>
                <w:bCs/>
                <w:sz w:val="24"/>
                <w:szCs w:val="24"/>
              </w:rPr>
              <w:t>of construction output and general</w:t>
            </w:r>
            <w:r>
              <w:rPr>
                <w:rFonts w:ascii="Arial" w:hAnsi="Arial" w:cs="Arial"/>
                <w:bCs/>
                <w:sz w:val="24"/>
                <w:szCs w:val="24"/>
              </w:rPr>
              <w:t xml:space="preserve"> </w:t>
            </w:r>
            <w:r w:rsidRPr="00D52700">
              <w:rPr>
                <w:rFonts w:ascii="Arial" w:hAnsi="Arial" w:cs="Arial"/>
                <w:bCs/>
                <w:sz w:val="24"/>
                <w:szCs w:val="24"/>
              </w:rPr>
              <w:t>performance.</w:t>
            </w:r>
          </w:p>
          <w:p w:rsidR="00D52700" w:rsidRPr="007607CE" w:rsidRDefault="00D52700" w:rsidP="00D52700">
            <w:pPr>
              <w:rPr>
                <w:rFonts w:ascii="Arial" w:hAnsi="Arial" w:cs="Arial"/>
                <w:bCs/>
                <w:sz w:val="24"/>
                <w:szCs w:val="24"/>
              </w:rPr>
            </w:pPr>
          </w:p>
        </w:tc>
        <w:tc>
          <w:tcPr>
            <w:tcW w:w="728" w:type="dxa"/>
            <w:vMerge w:val="restart"/>
            <w:shd w:val="clear" w:color="auto" w:fill="auto"/>
          </w:tcPr>
          <w:p w:rsidR="001F1CD9" w:rsidRPr="007607CE" w:rsidRDefault="001F1CD9" w:rsidP="0051614D">
            <w:pPr>
              <w:rPr>
                <w:rFonts w:ascii="Arial" w:hAnsi="Arial" w:cs="Arial"/>
                <w:sz w:val="24"/>
                <w:szCs w:val="24"/>
              </w:rPr>
            </w:pPr>
          </w:p>
        </w:tc>
        <w:tc>
          <w:tcPr>
            <w:tcW w:w="726" w:type="dxa"/>
            <w:vMerge w:val="restart"/>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576"/>
        </w:trPr>
        <w:tc>
          <w:tcPr>
            <w:tcW w:w="1106" w:type="dxa"/>
            <w:vMerge/>
            <w:tcBorders>
              <w:bottom w:val="single" w:sz="4" w:space="0" w:color="auto"/>
            </w:tcBorders>
            <w:shd w:val="clear" w:color="auto" w:fill="BFBFBF" w:themeFill="background1" w:themeFillShade="BF"/>
          </w:tcPr>
          <w:p w:rsidR="001F1CD9" w:rsidRPr="007607CE" w:rsidRDefault="001F1CD9" w:rsidP="00B83F95">
            <w:pPr>
              <w:autoSpaceDE w:val="0"/>
              <w:autoSpaceDN w:val="0"/>
              <w:adjustRightInd w:val="0"/>
              <w:rPr>
                <w:rFonts w:ascii="Arial" w:hAnsi="Arial" w:cs="Arial"/>
                <w:sz w:val="24"/>
                <w:szCs w:val="24"/>
              </w:rPr>
            </w:pPr>
          </w:p>
        </w:tc>
        <w:tc>
          <w:tcPr>
            <w:tcW w:w="7079" w:type="dxa"/>
            <w:tcBorders>
              <w:bottom w:val="single" w:sz="4" w:space="0" w:color="auto"/>
            </w:tcBorders>
          </w:tcPr>
          <w:p w:rsidR="001F1CD9" w:rsidRPr="007607CE" w:rsidRDefault="00EA5E78" w:rsidP="001F1CD9">
            <w:pPr>
              <w:pStyle w:val="BodyText"/>
              <w:rPr>
                <w:rFonts w:ascii="Arial" w:hAnsi="Arial" w:cs="Arial"/>
                <w:sz w:val="24"/>
              </w:rPr>
            </w:pPr>
            <w:r>
              <w:rPr>
                <w:rFonts w:ascii="Arial" w:hAnsi="Arial" w:cs="Arial"/>
                <w:sz w:val="24"/>
              </w:rPr>
              <w:t>Supplier</w:t>
            </w:r>
            <w:r w:rsidR="001F1CD9" w:rsidRPr="007607CE">
              <w:rPr>
                <w:rFonts w:ascii="Arial" w:hAnsi="Arial" w:cs="Arial"/>
                <w:sz w:val="24"/>
              </w:rPr>
              <w:t>’s unique reference to relevant supporting information:</w:t>
            </w:r>
          </w:p>
          <w:p w:rsidR="001F1CD9" w:rsidRPr="007607CE" w:rsidRDefault="001F1CD9" w:rsidP="00A56508">
            <w:pPr>
              <w:rPr>
                <w:rFonts w:ascii="Arial" w:hAnsi="Arial" w:cs="Arial"/>
                <w:bCs/>
                <w:sz w:val="24"/>
                <w:szCs w:val="24"/>
              </w:rPr>
            </w:pPr>
          </w:p>
        </w:tc>
        <w:tc>
          <w:tcPr>
            <w:tcW w:w="728" w:type="dxa"/>
            <w:vMerge/>
            <w:shd w:val="clear" w:color="auto" w:fill="auto"/>
          </w:tcPr>
          <w:p w:rsidR="001F1CD9" w:rsidRPr="007607CE" w:rsidRDefault="001F1CD9" w:rsidP="0051614D">
            <w:pPr>
              <w:rPr>
                <w:rFonts w:ascii="Arial" w:hAnsi="Arial" w:cs="Arial"/>
                <w:sz w:val="24"/>
                <w:szCs w:val="24"/>
              </w:rPr>
            </w:pPr>
          </w:p>
        </w:tc>
        <w:tc>
          <w:tcPr>
            <w:tcW w:w="726" w:type="dxa"/>
            <w:vMerge/>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670"/>
        </w:trPr>
        <w:tc>
          <w:tcPr>
            <w:tcW w:w="1106" w:type="dxa"/>
            <w:vMerge w:val="restart"/>
            <w:shd w:val="clear" w:color="auto" w:fill="C6D9F1" w:themeFill="text2" w:themeFillTint="33"/>
          </w:tcPr>
          <w:p w:rsidR="001F1CD9" w:rsidRPr="000A3D64" w:rsidRDefault="000A3D64" w:rsidP="00B83F95">
            <w:pPr>
              <w:autoSpaceDE w:val="0"/>
              <w:autoSpaceDN w:val="0"/>
              <w:adjustRightInd w:val="0"/>
              <w:rPr>
                <w:rFonts w:ascii="Arial" w:hAnsi="Arial" w:cs="Arial"/>
                <w:b/>
                <w:sz w:val="24"/>
                <w:szCs w:val="24"/>
              </w:rPr>
            </w:pPr>
            <w:r>
              <w:rPr>
                <w:rFonts w:ascii="Arial" w:hAnsi="Arial" w:cs="Arial"/>
                <w:b/>
                <w:sz w:val="24"/>
                <w:szCs w:val="24"/>
              </w:rPr>
              <w:t>S</w:t>
            </w:r>
            <w:r w:rsidR="001F1CD9" w:rsidRPr="000A3D64">
              <w:rPr>
                <w:rFonts w:ascii="Arial" w:hAnsi="Arial" w:cs="Arial"/>
                <w:b/>
                <w:sz w:val="24"/>
                <w:szCs w:val="24"/>
              </w:rPr>
              <w:t>3-Q6</w:t>
            </w:r>
          </w:p>
        </w:tc>
        <w:tc>
          <w:tcPr>
            <w:tcW w:w="7079" w:type="dxa"/>
            <w:shd w:val="clear" w:color="auto" w:fill="C6D9F1" w:themeFill="text2" w:themeFillTint="33"/>
          </w:tcPr>
          <w:p w:rsidR="001F1CD9" w:rsidRDefault="001F1CD9" w:rsidP="00F44E62">
            <w:pPr>
              <w:pStyle w:val="BodyText"/>
              <w:rPr>
                <w:rFonts w:ascii="Arial" w:hAnsi="Arial" w:cs="Arial"/>
                <w:bCs/>
                <w:sz w:val="24"/>
              </w:rPr>
            </w:pPr>
            <w:r w:rsidRPr="007607CE">
              <w:rPr>
                <w:rFonts w:ascii="Arial" w:hAnsi="Arial" w:cs="Arial"/>
                <w:bCs/>
                <w:sz w:val="24"/>
              </w:rPr>
              <w:t xml:space="preserve">Do you have arrangements for ensuring that your own </w:t>
            </w:r>
            <w:r w:rsidR="00EA5E78">
              <w:rPr>
                <w:rFonts w:ascii="Arial" w:hAnsi="Arial" w:cs="Arial"/>
                <w:bCs/>
                <w:sz w:val="24"/>
              </w:rPr>
              <w:t>Supplier</w:t>
            </w:r>
            <w:r w:rsidRPr="007607CE">
              <w:rPr>
                <w:rFonts w:ascii="Arial" w:hAnsi="Arial" w:cs="Arial"/>
                <w:bCs/>
                <w:sz w:val="24"/>
              </w:rPr>
              <w:t>s apply quality management measures that are appropriate to the work fo</w:t>
            </w:r>
            <w:r w:rsidR="003D03D1">
              <w:rPr>
                <w:rFonts w:ascii="Arial" w:hAnsi="Arial" w:cs="Arial"/>
                <w:bCs/>
                <w:sz w:val="24"/>
              </w:rPr>
              <w:t>r which they are being engaged?</w:t>
            </w:r>
          </w:p>
          <w:p w:rsidR="00D52700" w:rsidRDefault="00D52700" w:rsidP="00F44E62">
            <w:pPr>
              <w:pStyle w:val="BodyText"/>
              <w:rPr>
                <w:rFonts w:ascii="Arial" w:hAnsi="Arial" w:cs="Arial"/>
                <w:bCs/>
                <w:sz w:val="24"/>
              </w:rPr>
            </w:pPr>
          </w:p>
          <w:p w:rsidR="00D52700" w:rsidRDefault="00D52700" w:rsidP="00D52700">
            <w:pPr>
              <w:pStyle w:val="BodyText"/>
              <w:rPr>
                <w:rFonts w:ascii="Arial" w:hAnsi="Arial" w:cs="Arial"/>
                <w:bCs/>
                <w:sz w:val="24"/>
              </w:rPr>
            </w:pPr>
            <w:r w:rsidRPr="00D52700">
              <w:rPr>
                <w:rFonts w:ascii="Arial" w:hAnsi="Arial" w:cs="Arial"/>
                <w:bCs/>
                <w:sz w:val="24"/>
              </w:rPr>
              <w:t>Please provide evidence that your</w:t>
            </w:r>
            <w:r>
              <w:rPr>
                <w:rFonts w:ascii="Arial" w:hAnsi="Arial" w:cs="Arial"/>
                <w:bCs/>
                <w:sz w:val="24"/>
              </w:rPr>
              <w:t xml:space="preserve"> </w:t>
            </w:r>
            <w:r w:rsidRPr="00D52700">
              <w:rPr>
                <w:rFonts w:ascii="Arial" w:hAnsi="Arial" w:cs="Arial"/>
                <w:bCs/>
                <w:sz w:val="24"/>
              </w:rPr>
              <w:t xml:space="preserve">organization has </w:t>
            </w:r>
            <w:r>
              <w:rPr>
                <w:rFonts w:ascii="Arial" w:hAnsi="Arial" w:cs="Arial"/>
                <w:bCs/>
                <w:sz w:val="24"/>
              </w:rPr>
              <w:t>a</w:t>
            </w:r>
            <w:r w:rsidRPr="00D52700">
              <w:rPr>
                <w:rFonts w:ascii="Arial" w:hAnsi="Arial" w:cs="Arial"/>
                <w:bCs/>
                <w:sz w:val="24"/>
              </w:rPr>
              <w:t>rrangements</w:t>
            </w:r>
            <w:r>
              <w:rPr>
                <w:rFonts w:ascii="Arial" w:hAnsi="Arial" w:cs="Arial"/>
                <w:bCs/>
                <w:sz w:val="24"/>
              </w:rPr>
              <w:t xml:space="preserve"> </w:t>
            </w:r>
            <w:r w:rsidRPr="00D52700">
              <w:rPr>
                <w:rFonts w:ascii="Arial" w:hAnsi="Arial" w:cs="Arial"/>
                <w:bCs/>
                <w:sz w:val="24"/>
              </w:rPr>
              <w:t>for monitoring supplier’s quality</w:t>
            </w:r>
            <w:r>
              <w:rPr>
                <w:rFonts w:ascii="Arial" w:hAnsi="Arial" w:cs="Arial"/>
                <w:bCs/>
                <w:sz w:val="24"/>
              </w:rPr>
              <w:t xml:space="preserve"> </w:t>
            </w:r>
            <w:r w:rsidRPr="00D52700">
              <w:rPr>
                <w:rFonts w:ascii="Arial" w:hAnsi="Arial" w:cs="Arial"/>
                <w:bCs/>
                <w:sz w:val="24"/>
              </w:rPr>
              <w:t>management arrangements and</w:t>
            </w:r>
            <w:r>
              <w:rPr>
                <w:rFonts w:ascii="Arial" w:hAnsi="Arial" w:cs="Arial"/>
                <w:bCs/>
                <w:sz w:val="24"/>
              </w:rPr>
              <w:t xml:space="preserve"> </w:t>
            </w:r>
            <w:r w:rsidRPr="00D52700">
              <w:rPr>
                <w:rFonts w:ascii="Arial" w:hAnsi="Arial" w:cs="Arial"/>
                <w:bCs/>
                <w:sz w:val="24"/>
              </w:rPr>
              <w:t>ensuring that quality performance</w:t>
            </w:r>
            <w:r>
              <w:rPr>
                <w:rFonts w:ascii="Arial" w:hAnsi="Arial" w:cs="Arial"/>
                <w:bCs/>
                <w:sz w:val="24"/>
              </w:rPr>
              <w:t xml:space="preserve"> </w:t>
            </w:r>
            <w:r w:rsidRPr="00D52700">
              <w:rPr>
                <w:rFonts w:ascii="Arial" w:hAnsi="Arial" w:cs="Arial"/>
                <w:bCs/>
                <w:sz w:val="24"/>
              </w:rPr>
              <w:t>appropriate for the work to be</w:t>
            </w:r>
            <w:r>
              <w:rPr>
                <w:rFonts w:ascii="Arial" w:hAnsi="Arial" w:cs="Arial"/>
                <w:bCs/>
                <w:sz w:val="24"/>
              </w:rPr>
              <w:t xml:space="preserve"> </w:t>
            </w:r>
            <w:r w:rsidRPr="00D52700">
              <w:rPr>
                <w:rFonts w:ascii="Arial" w:hAnsi="Arial" w:cs="Arial"/>
                <w:bCs/>
                <w:sz w:val="24"/>
              </w:rPr>
              <w:t>undertaken is delivered throughout</w:t>
            </w:r>
            <w:r>
              <w:rPr>
                <w:rFonts w:ascii="Arial" w:hAnsi="Arial" w:cs="Arial"/>
                <w:bCs/>
                <w:sz w:val="24"/>
              </w:rPr>
              <w:t xml:space="preserve"> </w:t>
            </w:r>
            <w:r w:rsidRPr="00D52700">
              <w:rPr>
                <w:rFonts w:ascii="Arial" w:hAnsi="Arial" w:cs="Arial"/>
                <w:bCs/>
                <w:sz w:val="24"/>
              </w:rPr>
              <w:t>the whole of your organizations</w:t>
            </w:r>
            <w:r>
              <w:rPr>
                <w:rFonts w:ascii="Arial" w:hAnsi="Arial" w:cs="Arial"/>
                <w:bCs/>
                <w:sz w:val="24"/>
              </w:rPr>
              <w:t xml:space="preserve"> </w:t>
            </w:r>
            <w:r w:rsidRPr="00D52700">
              <w:rPr>
                <w:rFonts w:ascii="Arial" w:hAnsi="Arial" w:cs="Arial"/>
                <w:bCs/>
                <w:sz w:val="24"/>
              </w:rPr>
              <w:t>supply chain.</w:t>
            </w:r>
          </w:p>
          <w:p w:rsidR="00D52700" w:rsidRPr="007607CE" w:rsidRDefault="00D52700" w:rsidP="00D52700">
            <w:pPr>
              <w:pStyle w:val="BodyText"/>
              <w:rPr>
                <w:rFonts w:ascii="Arial" w:hAnsi="Arial" w:cs="Arial"/>
                <w:bCs/>
                <w:sz w:val="24"/>
              </w:rPr>
            </w:pPr>
          </w:p>
        </w:tc>
        <w:tc>
          <w:tcPr>
            <w:tcW w:w="728" w:type="dxa"/>
            <w:vMerge w:val="restart"/>
            <w:shd w:val="clear" w:color="auto" w:fill="auto"/>
          </w:tcPr>
          <w:p w:rsidR="001F1CD9" w:rsidRPr="007607CE" w:rsidRDefault="001F1CD9" w:rsidP="0051614D">
            <w:pPr>
              <w:rPr>
                <w:rFonts w:ascii="Arial" w:hAnsi="Arial" w:cs="Arial"/>
                <w:sz w:val="24"/>
                <w:szCs w:val="24"/>
              </w:rPr>
            </w:pPr>
          </w:p>
        </w:tc>
        <w:tc>
          <w:tcPr>
            <w:tcW w:w="726" w:type="dxa"/>
            <w:vMerge w:val="restart"/>
            <w:shd w:val="clear" w:color="auto" w:fill="auto"/>
          </w:tcPr>
          <w:p w:rsidR="001F1CD9" w:rsidRPr="007607CE" w:rsidRDefault="001F1CD9" w:rsidP="0051614D">
            <w:pPr>
              <w:rPr>
                <w:rFonts w:ascii="Arial" w:hAnsi="Arial" w:cs="Arial"/>
                <w:sz w:val="24"/>
                <w:szCs w:val="24"/>
              </w:rPr>
            </w:pPr>
          </w:p>
        </w:tc>
      </w:tr>
      <w:tr w:rsidR="001F1CD9" w:rsidRPr="007607CE" w:rsidTr="007607CE">
        <w:trPr>
          <w:trHeight w:val="444"/>
        </w:trPr>
        <w:tc>
          <w:tcPr>
            <w:tcW w:w="1106" w:type="dxa"/>
            <w:vMerge/>
            <w:shd w:val="clear" w:color="auto" w:fill="BFBFBF" w:themeFill="background1" w:themeFillShade="BF"/>
          </w:tcPr>
          <w:p w:rsidR="001F1CD9" w:rsidRPr="007607CE" w:rsidRDefault="001F1CD9" w:rsidP="00B83F95">
            <w:pPr>
              <w:autoSpaceDE w:val="0"/>
              <w:autoSpaceDN w:val="0"/>
              <w:adjustRightInd w:val="0"/>
              <w:rPr>
                <w:rFonts w:ascii="Arial" w:hAnsi="Arial" w:cs="Arial"/>
                <w:sz w:val="24"/>
                <w:szCs w:val="24"/>
              </w:rPr>
            </w:pPr>
          </w:p>
        </w:tc>
        <w:tc>
          <w:tcPr>
            <w:tcW w:w="7079" w:type="dxa"/>
          </w:tcPr>
          <w:p w:rsidR="001F1CD9" w:rsidRPr="007607CE" w:rsidRDefault="00EA5E78" w:rsidP="001F1CD9">
            <w:pPr>
              <w:pStyle w:val="BodyText"/>
              <w:rPr>
                <w:rFonts w:ascii="Arial" w:hAnsi="Arial" w:cs="Arial"/>
                <w:sz w:val="24"/>
              </w:rPr>
            </w:pPr>
            <w:r>
              <w:rPr>
                <w:rFonts w:ascii="Arial" w:hAnsi="Arial" w:cs="Arial"/>
                <w:sz w:val="24"/>
              </w:rPr>
              <w:t>Supplier</w:t>
            </w:r>
            <w:r w:rsidR="001F1CD9" w:rsidRPr="007607CE">
              <w:rPr>
                <w:rFonts w:ascii="Arial" w:hAnsi="Arial" w:cs="Arial"/>
                <w:sz w:val="24"/>
              </w:rPr>
              <w:t>’s unique reference to relevant supporting information:</w:t>
            </w:r>
          </w:p>
          <w:p w:rsidR="001F1CD9" w:rsidRPr="007607CE" w:rsidRDefault="001F1CD9" w:rsidP="0051614D">
            <w:pPr>
              <w:pStyle w:val="BodyText"/>
              <w:rPr>
                <w:rFonts w:ascii="Arial" w:hAnsi="Arial" w:cs="Arial"/>
                <w:bCs/>
                <w:sz w:val="24"/>
              </w:rPr>
            </w:pPr>
          </w:p>
        </w:tc>
        <w:tc>
          <w:tcPr>
            <w:tcW w:w="728" w:type="dxa"/>
            <w:vMerge/>
            <w:shd w:val="clear" w:color="auto" w:fill="auto"/>
          </w:tcPr>
          <w:p w:rsidR="001F1CD9" w:rsidRPr="007607CE" w:rsidRDefault="001F1CD9" w:rsidP="0051614D">
            <w:pPr>
              <w:rPr>
                <w:rFonts w:ascii="Arial" w:hAnsi="Arial" w:cs="Arial"/>
                <w:sz w:val="24"/>
                <w:szCs w:val="24"/>
              </w:rPr>
            </w:pPr>
          </w:p>
        </w:tc>
        <w:tc>
          <w:tcPr>
            <w:tcW w:w="726" w:type="dxa"/>
            <w:vMerge/>
            <w:shd w:val="clear" w:color="auto" w:fill="auto"/>
          </w:tcPr>
          <w:p w:rsidR="001F1CD9" w:rsidRPr="007607CE" w:rsidRDefault="001F1CD9" w:rsidP="0051614D">
            <w:pPr>
              <w:rPr>
                <w:rFonts w:ascii="Arial" w:hAnsi="Arial" w:cs="Arial"/>
                <w:sz w:val="24"/>
                <w:szCs w:val="24"/>
              </w:rPr>
            </w:pPr>
          </w:p>
        </w:tc>
      </w:tr>
    </w:tbl>
    <w:p w:rsidR="00B83F95" w:rsidRDefault="00B83F95">
      <w:r>
        <w:br w:type="page"/>
      </w:r>
    </w:p>
    <w:p w:rsidR="000A3D64" w:rsidRDefault="000A3D64" w:rsidP="000A3D64">
      <w:pPr>
        <w:spacing w:after="0"/>
      </w:pPr>
    </w:p>
    <w:tbl>
      <w:tblPr>
        <w:tblStyle w:val="TableGrid"/>
        <w:tblW w:w="9639" w:type="dxa"/>
        <w:tblLayout w:type="fixed"/>
        <w:tblLook w:val="04A0" w:firstRow="1" w:lastRow="0" w:firstColumn="1" w:lastColumn="0" w:noHBand="0" w:noVBand="1"/>
      </w:tblPr>
      <w:tblGrid>
        <w:gridCol w:w="1106"/>
        <w:gridCol w:w="7079"/>
        <w:gridCol w:w="728"/>
        <w:gridCol w:w="726"/>
      </w:tblGrid>
      <w:tr w:rsidR="00537450" w:rsidRPr="007607CE" w:rsidTr="007607CE">
        <w:tc>
          <w:tcPr>
            <w:tcW w:w="8185" w:type="dxa"/>
            <w:gridSpan w:val="2"/>
            <w:tcBorders>
              <w:bottom w:val="single" w:sz="4" w:space="0" w:color="auto"/>
            </w:tcBorders>
            <w:shd w:val="clear" w:color="auto" w:fill="auto"/>
          </w:tcPr>
          <w:p w:rsidR="00537450" w:rsidRPr="00F45F97" w:rsidRDefault="00F45F97" w:rsidP="0051614D">
            <w:pPr>
              <w:rPr>
                <w:rFonts w:ascii="Arial" w:hAnsi="Arial" w:cs="Arial"/>
                <w:b/>
                <w:sz w:val="24"/>
                <w:szCs w:val="24"/>
              </w:rPr>
            </w:pPr>
            <w:r w:rsidRPr="00F45F97">
              <w:rPr>
                <w:rFonts w:ascii="Arial" w:hAnsi="Arial" w:cs="Arial"/>
                <w:b/>
                <w:sz w:val="24"/>
                <w:szCs w:val="24"/>
              </w:rPr>
              <w:t>Supplementary Question Module S</w:t>
            </w:r>
            <w:r>
              <w:rPr>
                <w:rFonts w:ascii="Arial" w:hAnsi="Arial" w:cs="Arial"/>
                <w:b/>
                <w:sz w:val="24"/>
                <w:szCs w:val="24"/>
              </w:rPr>
              <w:t>4</w:t>
            </w:r>
            <w:r w:rsidRPr="00F45F97">
              <w:rPr>
                <w:rFonts w:ascii="Arial" w:hAnsi="Arial" w:cs="Arial"/>
                <w:b/>
                <w:sz w:val="24"/>
                <w:szCs w:val="24"/>
              </w:rPr>
              <w:t xml:space="preserve">:  </w:t>
            </w:r>
            <w:r w:rsidR="00084C4B">
              <w:rPr>
                <w:rFonts w:ascii="Arial" w:hAnsi="Arial" w:cs="Arial"/>
                <w:b/>
                <w:sz w:val="24"/>
                <w:szCs w:val="24"/>
              </w:rPr>
              <w:t>Building Information M</w:t>
            </w:r>
            <w:r w:rsidR="00537450" w:rsidRPr="00F45F97">
              <w:rPr>
                <w:rFonts w:ascii="Arial" w:hAnsi="Arial" w:cs="Arial"/>
                <w:b/>
                <w:sz w:val="24"/>
                <w:szCs w:val="24"/>
              </w:rPr>
              <w:t>odeling</w:t>
            </w:r>
            <w:r w:rsidR="00084C4B">
              <w:rPr>
                <w:rFonts w:ascii="Arial" w:hAnsi="Arial" w:cs="Arial"/>
                <w:b/>
                <w:sz w:val="24"/>
                <w:szCs w:val="24"/>
              </w:rPr>
              <w:t xml:space="preserve"> (BIM)</w:t>
            </w:r>
            <w:r w:rsidR="00537450" w:rsidRPr="00F45F97">
              <w:rPr>
                <w:rFonts w:ascii="Arial" w:hAnsi="Arial" w:cs="Arial"/>
                <w:b/>
                <w:sz w:val="24"/>
                <w:szCs w:val="24"/>
              </w:rPr>
              <w:t>, policy and capability</w:t>
            </w:r>
          </w:p>
          <w:p w:rsidR="00537450" w:rsidRPr="007607CE" w:rsidRDefault="00537450" w:rsidP="00537450">
            <w:pPr>
              <w:rPr>
                <w:rFonts w:ascii="Arial" w:hAnsi="Arial" w:cs="Arial"/>
                <w:i/>
                <w:sz w:val="24"/>
                <w:szCs w:val="24"/>
              </w:rPr>
            </w:pPr>
            <w:r w:rsidRPr="007607CE">
              <w:rPr>
                <w:rFonts w:ascii="Arial" w:hAnsi="Arial" w:cs="Arial"/>
                <w:i/>
                <w:sz w:val="24"/>
                <w:szCs w:val="24"/>
              </w:rPr>
              <w:t>Scoring:   INFORMATION ONLY</w:t>
            </w:r>
          </w:p>
        </w:tc>
        <w:tc>
          <w:tcPr>
            <w:tcW w:w="728"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noProof/>
                <w:sz w:val="24"/>
                <w:szCs w:val="24"/>
              </w:rPr>
              <w:t>Yes</w:t>
            </w:r>
          </w:p>
        </w:tc>
        <w:tc>
          <w:tcPr>
            <w:tcW w:w="726" w:type="dxa"/>
            <w:shd w:val="clear" w:color="auto" w:fill="C6D9F1" w:themeFill="text2" w:themeFillTint="33"/>
          </w:tcPr>
          <w:p w:rsidR="00537450" w:rsidRPr="007607CE" w:rsidRDefault="00537450" w:rsidP="00537450">
            <w:pPr>
              <w:jc w:val="center"/>
              <w:rPr>
                <w:rFonts w:ascii="Arial" w:hAnsi="Arial" w:cs="Arial"/>
                <w:b/>
                <w:sz w:val="24"/>
                <w:szCs w:val="24"/>
              </w:rPr>
            </w:pPr>
            <w:r w:rsidRPr="007607CE">
              <w:rPr>
                <w:rFonts w:ascii="Arial" w:hAnsi="Arial" w:cs="Arial"/>
                <w:b/>
                <w:noProof/>
                <w:sz w:val="24"/>
                <w:szCs w:val="24"/>
              </w:rPr>
              <w:t>No</w:t>
            </w:r>
          </w:p>
        </w:tc>
      </w:tr>
      <w:tr w:rsidR="0015401B" w:rsidRPr="007607CE" w:rsidTr="007607CE">
        <w:trPr>
          <w:trHeight w:val="977"/>
        </w:trPr>
        <w:tc>
          <w:tcPr>
            <w:tcW w:w="1106" w:type="dxa"/>
            <w:vMerge w:val="restart"/>
            <w:shd w:val="clear" w:color="auto" w:fill="C6D9F1" w:themeFill="text2" w:themeFillTint="33"/>
          </w:tcPr>
          <w:p w:rsidR="0015401B" w:rsidRPr="007607CE" w:rsidRDefault="0015401B" w:rsidP="0051614D">
            <w:pPr>
              <w:autoSpaceDE w:val="0"/>
              <w:autoSpaceDN w:val="0"/>
              <w:adjustRightInd w:val="0"/>
              <w:rPr>
                <w:rFonts w:ascii="Arial" w:hAnsi="Arial" w:cs="Arial"/>
                <w:sz w:val="24"/>
                <w:szCs w:val="24"/>
              </w:rPr>
            </w:pPr>
          </w:p>
        </w:tc>
        <w:tc>
          <w:tcPr>
            <w:tcW w:w="7079" w:type="dxa"/>
            <w:shd w:val="clear" w:color="auto" w:fill="C6D9F1" w:themeFill="text2" w:themeFillTint="33"/>
          </w:tcPr>
          <w:p w:rsidR="0015401B" w:rsidRPr="007607CE" w:rsidRDefault="0015401B" w:rsidP="00002B98">
            <w:pPr>
              <w:rPr>
                <w:rFonts w:ascii="Arial" w:hAnsi="Arial" w:cs="Arial"/>
                <w:sz w:val="24"/>
                <w:szCs w:val="24"/>
              </w:rPr>
            </w:pPr>
            <w:r w:rsidRPr="007607CE">
              <w:rPr>
                <w:rFonts w:ascii="Arial" w:hAnsi="Arial" w:cs="Arial"/>
                <w:b/>
                <w:sz w:val="24"/>
                <w:szCs w:val="24"/>
              </w:rPr>
              <w:t xml:space="preserve">Exemption:  </w:t>
            </w:r>
            <w:r w:rsidRPr="007607CE">
              <w:rPr>
                <w:rFonts w:ascii="Arial" w:hAnsi="Arial" w:cs="Arial"/>
                <w:sz w:val="24"/>
                <w:szCs w:val="24"/>
              </w:rPr>
              <w:t xml:space="preserve">The questions in this module need not be completed if your organisation holds a third party certificate of compliance with </w:t>
            </w:r>
            <w:r w:rsidRPr="007607CE">
              <w:rPr>
                <w:rFonts w:ascii="Arial" w:hAnsi="Arial" w:cs="Arial"/>
                <w:b/>
                <w:sz w:val="24"/>
                <w:szCs w:val="24"/>
              </w:rPr>
              <w:t xml:space="preserve">BS EN PAS 1192:2:2013 </w:t>
            </w:r>
            <w:r w:rsidRPr="007607CE">
              <w:rPr>
                <w:rFonts w:ascii="Arial" w:hAnsi="Arial" w:cs="Arial"/>
                <w:sz w:val="24"/>
                <w:szCs w:val="24"/>
              </w:rPr>
              <w:t xml:space="preserve">from an organisation with a related UKAS accreditation, or equivalent. </w:t>
            </w:r>
          </w:p>
          <w:p w:rsidR="0015401B" w:rsidRPr="007607CE" w:rsidRDefault="0015401B" w:rsidP="00002B98">
            <w:pPr>
              <w:rPr>
                <w:rFonts w:ascii="Arial" w:hAnsi="Arial" w:cs="Arial"/>
                <w:sz w:val="24"/>
                <w:szCs w:val="24"/>
              </w:rPr>
            </w:pPr>
          </w:p>
          <w:p w:rsidR="0015401B" w:rsidRPr="007607CE" w:rsidRDefault="0015401B" w:rsidP="00D23F24">
            <w:pPr>
              <w:rPr>
                <w:rFonts w:ascii="Arial" w:hAnsi="Arial" w:cs="Arial"/>
                <w:sz w:val="24"/>
                <w:szCs w:val="24"/>
              </w:rPr>
            </w:pPr>
            <w:r w:rsidRPr="007607CE">
              <w:rPr>
                <w:rFonts w:ascii="Arial" w:hAnsi="Arial" w:cs="Arial"/>
                <w:sz w:val="24"/>
                <w:szCs w:val="24"/>
              </w:rPr>
              <w:t>Are you claiming exemption?</w:t>
            </w:r>
          </w:p>
        </w:tc>
        <w:tc>
          <w:tcPr>
            <w:tcW w:w="728" w:type="dxa"/>
            <w:vMerge w:val="restart"/>
            <w:shd w:val="clear" w:color="auto" w:fill="auto"/>
          </w:tcPr>
          <w:p w:rsidR="0015401B" w:rsidRPr="007607CE" w:rsidRDefault="0015401B" w:rsidP="00002B98">
            <w:pPr>
              <w:rPr>
                <w:rFonts w:ascii="Arial" w:hAnsi="Arial" w:cs="Arial"/>
                <w:sz w:val="24"/>
                <w:szCs w:val="24"/>
              </w:rPr>
            </w:pPr>
          </w:p>
        </w:tc>
        <w:tc>
          <w:tcPr>
            <w:tcW w:w="726" w:type="dxa"/>
            <w:vMerge w:val="restart"/>
            <w:shd w:val="clear" w:color="auto" w:fill="auto"/>
          </w:tcPr>
          <w:p w:rsidR="0015401B" w:rsidRPr="007607CE" w:rsidRDefault="0015401B" w:rsidP="00002B98">
            <w:pPr>
              <w:rPr>
                <w:rFonts w:ascii="Arial" w:hAnsi="Arial" w:cs="Arial"/>
                <w:sz w:val="24"/>
                <w:szCs w:val="24"/>
              </w:rPr>
            </w:pPr>
          </w:p>
        </w:tc>
      </w:tr>
      <w:tr w:rsidR="0015401B" w:rsidRPr="007607CE" w:rsidTr="007607CE">
        <w:trPr>
          <w:trHeight w:val="506"/>
        </w:trPr>
        <w:tc>
          <w:tcPr>
            <w:tcW w:w="1106" w:type="dxa"/>
            <w:vMerge/>
            <w:tcBorders>
              <w:bottom w:val="single" w:sz="4" w:space="0" w:color="auto"/>
            </w:tcBorders>
            <w:shd w:val="clear" w:color="auto" w:fill="BFBFBF" w:themeFill="background1" w:themeFillShade="BF"/>
          </w:tcPr>
          <w:p w:rsidR="0015401B" w:rsidRPr="007607CE" w:rsidRDefault="0015401B" w:rsidP="0051614D">
            <w:pPr>
              <w:autoSpaceDE w:val="0"/>
              <w:autoSpaceDN w:val="0"/>
              <w:adjustRightInd w:val="0"/>
              <w:rPr>
                <w:rFonts w:ascii="Arial" w:hAnsi="Arial" w:cs="Arial"/>
                <w:sz w:val="24"/>
                <w:szCs w:val="24"/>
              </w:rPr>
            </w:pPr>
          </w:p>
        </w:tc>
        <w:tc>
          <w:tcPr>
            <w:tcW w:w="7079" w:type="dxa"/>
            <w:tcBorders>
              <w:bottom w:val="single" w:sz="4" w:space="0" w:color="auto"/>
            </w:tcBorders>
          </w:tcPr>
          <w:p w:rsidR="0015401B" w:rsidRPr="007607CE" w:rsidRDefault="00D23F24" w:rsidP="00002B98">
            <w:pPr>
              <w:rPr>
                <w:rFonts w:ascii="Arial" w:hAnsi="Arial" w:cs="Arial"/>
                <w:sz w:val="24"/>
                <w:szCs w:val="24"/>
              </w:rPr>
            </w:pPr>
            <w:r w:rsidRPr="007607CE">
              <w:rPr>
                <w:rFonts w:ascii="Arial" w:hAnsi="Arial" w:cs="Arial"/>
                <w:sz w:val="24"/>
                <w:szCs w:val="24"/>
              </w:rPr>
              <w:t>I</w:t>
            </w:r>
            <w:r w:rsidR="0015401B" w:rsidRPr="007607CE">
              <w:rPr>
                <w:rFonts w:ascii="Arial" w:hAnsi="Arial" w:cs="Arial"/>
                <w:sz w:val="24"/>
                <w:szCs w:val="24"/>
              </w:rPr>
              <w:t>f yes, please provide unique reference to copy certificate:</w:t>
            </w:r>
          </w:p>
          <w:p w:rsidR="00D23F24" w:rsidRPr="007607CE" w:rsidRDefault="00D23F24" w:rsidP="00002B98">
            <w:pPr>
              <w:rPr>
                <w:rFonts w:ascii="Arial" w:hAnsi="Arial" w:cs="Arial"/>
                <w:sz w:val="24"/>
                <w:szCs w:val="24"/>
              </w:rPr>
            </w:pPr>
          </w:p>
        </w:tc>
        <w:tc>
          <w:tcPr>
            <w:tcW w:w="728" w:type="dxa"/>
            <w:vMerge/>
            <w:shd w:val="clear" w:color="auto" w:fill="auto"/>
          </w:tcPr>
          <w:p w:rsidR="0015401B" w:rsidRPr="007607CE" w:rsidRDefault="0015401B" w:rsidP="00002B98">
            <w:pPr>
              <w:rPr>
                <w:rFonts w:ascii="Arial" w:hAnsi="Arial" w:cs="Arial"/>
                <w:sz w:val="24"/>
                <w:szCs w:val="24"/>
              </w:rPr>
            </w:pPr>
          </w:p>
        </w:tc>
        <w:tc>
          <w:tcPr>
            <w:tcW w:w="726" w:type="dxa"/>
            <w:vMerge/>
            <w:shd w:val="clear" w:color="auto" w:fill="auto"/>
          </w:tcPr>
          <w:p w:rsidR="0015401B" w:rsidRPr="007607CE" w:rsidRDefault="0015401B" w:rsidP="00002B98">
            <w:pPr>
              <w:rPr>
                <w:rFonts w:ascii="Arial" w:hAnsi="Arial" w:cs="Arial"/>
                <w:sz w:val="24"/>
                <w:szCs w:val="24"/>
              </w:rPr>
            </w:pPr>
          </w:p>
        </w:tc>
      </w:tr>
      <w:tr w:rsidR="0015401B" w:rsidRPr="007607CE" w:rsidTr="007607CE">
        <w:trPr>
          <w:trHeight w:val="576"/>
        </w:trPr>
        <w:tc>
          <w:tcPr>
            <w:tcW w:w="1106" w:type="dxa"/>
            <w:vMerge w:val="restart"/>
            <w:shd w:val="clear" w:color="auto" w:fill="C6D9F1" w:themeFill="text2" w:themeFillTint="33"/>
          </w:tcPr>
          <w:p w:rsidR="0015401B" w:rsidRPr="000A3D64" w:rsidRDefault="000A3D64" w:rsidP="00002B98">
            <w:pPr>
              <w:autoSpaceDE w:val="0"/>
              <w:autoSpaceDN w:val="0"/>
              <w:adjustRightInd w:val="0"/>
              <w:rPr>
                <w:rFonts w:ascii="Arial" w:hAnsi="Arial" w:cs="Arial"/>
                <w:b/>
                <w:sz w:val="24"/>
                <w:szCs w:val="24"/>
              </w:rPr>
            </w:pPr>
            <w:r>
              <w:rPr>
                <w:rFonts w:ascii="Arial" w:hAnsi="Arial" w:cs="Arial"/>
                <w:b/>
                <w:sz w:val="24"/>
                <w:szCs w:val="24"/>
              </w:rPr>
              <w:t>S</w:t>
            </w:r>
            <w:r w:rsidR="0015401B" w:rsidRPr="000A3D64">
              <w:rPr>
                <w:rFonts w:ascii="Arial" w:hAnsi="Arial" w:cs="Arial"/>
                <w:b/>
                <w:sz w:val="24"/>
                <w:szCs w:val="24"/>
              </w:rPr>
              <w:t>4-Q1</w:t>
            </w:r>
          </w:p>
        </w:tc>
        <w:tc>
          <w:tcPr>
            <w:tcW w:w="7079" w:type="dxa"/>
            <w:shd w:val="clear" w:color="auto" w:fill="C6D9F1" w:themeFill="text2" w:themeFillTint="33"/>
          </w:tcPr>
          <w:p w:rsidR="0015401B" w:rsidRDefault="0015401B" w:rsidP="00D23F24">
            <w:pPr>
              <w:pStyle w:val="BodyText"/>
              <w:rPr>
                <w:rFonts w:ascii="Arial" w:hAnsi="Arial" w:cs="Arial"/>
                <w:sz w:val="24"/>
              </w:rPr>
            </w:pPr>
            <w:r w:rsidRPr="007607CE">
              <w:rPr>
                <w:rFonts w:ascii="Arial" w:hAnsi="Arial" w:cs="Arial"/>
                <w:sz w:val="24"/>
              </w:rPr>
              <w:t>Do you have the capability of working with a project using a “Common Data Environment” as described in PAS 1192:2:2013?</w:t>
            </w:r>
          </w:p>
          <w:p w:rsidR="00A313B3" w:rsidRDefault="00A313B3" w:rsidP="00D23F24">
            <w:pPr>
              <w:pStyle w:val="BodyText"/>
              <w:rPr>
                <w:rFonts w:ascii="Arial" w:hAnsi="Arial" w:cs="Arial"/>
                <w:sz w:val="24"/>
              </w:rPr>
            </w:pPr>
          </w:p>
          <w:p w:rsidR="00A313B3" w:rsidRPr="00A313B3" w:rsidRDefault="00A313B3" w:rsidP="00A313B3">
            <w:pPr>
              <w:pStyle w:val="BodyText"/>
              <w:rPr>
                <w:rFonts w:ascii="Arial" w:hAnsi="Arial" w:cs="Arial"/>
                <w:bCs/>
                <w:sz w:val="24"/>
              </w:rPr>
            </w:pPr>
            <w:r w:rsidRPr="00A313B3">
              <w:rPr>
                <w:rFonts w:ascii="Arial" w:hAnsi="Arial" w:cs="Arial"/>
                <w:bCs/>
                <w:sz w:val="24"/>
              </w:rPr>
              <w:t>You will be expected to demonstrate</w:t>
            </w:r>
            <w:r>
              <w:rPr>
                <w:rFonts w:ascii="Arial" w:hAnsi="Arial" w:cs="Arial"/>
                <w:bCs/>
                <w:sz w:val="24"/>
              </w:rPr>
              <w:t xml:space="preserve"> </w:t>
            </w:r>
            <w:r w:rsidRPr="00A313B3">
              <w:rPr>
                <w:rFonts w:ascii="Arial" w:hAnsi="Arial" w:cs="Arial"/>
                <w:bCs/>
                <w:sz w:val="24"/>
              </w:rPr>
              <w:t>that your organization understands</w:t>
            </w:r>
            <w:r>
              <w:rPr>
                <w:rFonts w:ascii="Arial" w:hAnsi="Arial" w:cs="Arial"/>
                <w:bCs/>
                <w:sz w:val="24"/>
              </w:rPr>
              <w:t xml:space="preserve"> </w:t>
            </w:r>
            <w:r w:rsidRPr="00A313B3">
              <w:rPr>
                <w:rFonts w:ascii="Arial" w:hAnsi="Arial" w:cs="Arial"/>
                <w:bCs/>
                <w:sz w:val="24"/>
              </w:rPr>
              <w:t>the concept of a “Common Data</w:t>
            </w:r>
            <w:r>
              <w:rPr>
                <w:rFonts w:ascii="Arial" w:hAnsi="Arial" w:cs="Arial"/>
                <w:bCs/>
                <w:sz w:val="24"/>
              </w:rPr>
              <w:t xml:space="preserve"> </w:t>
            </w:r>
            <w:r w:rsidRPr="00A313B3">
              <w:rPr>
                <w:rFonts w:ascii="Arial" w:hAnsi="Arial" w:cs="Arial"/>
                <w:bCs/>
                <w:sz w:val="24"/>
              </w:rPr>
              <w:t>Environment” as described in</w:t>
            </w:r>
            <w:r>
              <w:rPr>
                <w:rFonts w:ascii="Arial" w:hAnsi="Arial" w:cs="Arial"/>
                <w:bCs/>
                <w:sz w:val="24"/>
              </w:rPr>
              <w:t xml:space="preserve"> </w:t>
            </w:r>
            <w:r w:rsidRPr="00A313B3">
              <w:rPr>
                <w:rFonts w:ascii="Arial" w:hAnsi="Arial" w:cs="Arial"/>
                <w:bCs/>
                <w:sz w:val="24"/>
              </w:rPr>
              <w:t>PAS 1192:2:2013 and is able to</w:t>
            </w:r>
            <w:r>
              <w:rPr>
                <w:rFonts w:ascii="Arial" w:hAnsi="Arial" w:cs="Arial"/>
                <w:bCs/>
                <w:sz w:val="24"/>
              </w:rPr>
              <w:t xml:space="preserve"> </w:t>
            </w:r>
            <w:r w:rsidRPr="00A313B3">
              <w:rPr>
                <w:rFonts w:ascii="Arial" w:hAnsi="Arial" w:cs="Arial"/>
                <w:bCs/>
                <w:sz w:val="24"/>
              </w:rPr>
              <w:t>exchange information between supply</w:t>
            </w:r>
            <w:r>
              <w:rPr>
                <w:rFonts w:ascii="Arial" w:hAnsi="Arial" w:cs="Arial"/>
                <w:bCs/>
                <w:sz w:val="24"/>
              </w:rPr>
              <w:t xml:space="preserve"> chain members in an effi</w:t>
            </w:r>
            <w:r w:rsidRPr="00A313B3">
              <w:rPr>
                <w:rFonts w:ascii="Arial" w:hAnsi="Arial" w:cs="Arial"/>
                <w:bCs/>
                <w:sz w:val="24"/>
              </w:rPr>
              <w:t>cient and</w:t>
            </w:r>
          </w:p>
          <w:p w:rsidR="00A313B3" w:rsidRDefault="00A313B3" w:rsidP="00A313B3">
            <w:pPr>
              <w:pStyle w:val="BodyText"/>
              <w:rPr>
                <w:rFonts w:ascii="Arial" w:hAnsi="Arial" w:cs="Arial"/>
                <w:bCs/>
                <w:sz w:val="24"/>
              </w:rPr>
            </w:pPr>
            <w:r w:rsidRPr="00A313B3">
              <w:rPr>
                <w:rFonts w:ascii="Arial" w:hAnsi="Arial" w:cs="Arial"/>
                <w:bCs/>
                <w:sz w:val="24"/>
              </w:rPr>
              <w:t>collaborative manner. If you have</w:t>
            </w:r>
            <w:r>
              <w:rPr>
                <w:rFonts w:ascii="Arial" w:hAnsi="Arial" w:cs="Arial"/>
                <w:bCs/>
                <w:sz w:val="24"/>
              </w:rPr>
              <w:t xml:space="preserve"> </w:t>
            </w:r>
            <w:r w:rsidRPr="00A313B3">
              <w:rPr>
                <w:rFonts w:ascii="Arial" w:hAnsi="Arial" w:cs="Arial"/>
                <w:bCs/>
                <w:sz w:val="24"/>
              </w:rPr>
              <w:t>delivered a project in this way, you</w:t>
            </w:r>
            <w:r>
              <w:rPr>
                <w:rFonts w:ascii="Arial" w:hAnsi="Arial" w:cs="Arial"/>
                <w:bCs/>
                <w:sz w:val="24"/>
              </w:rPr>
              <w:t xml:space="preserve"> </w:t>
            </w:r>
            <w:r w:rsidRPr="00A313B3">
              <w:rPr>
                <w:rFonts w:ascii="Arial" w:hAnsi="Arial" w:cs="Arial"/>
                <w:bCs/>
                <w:sz w:val="24"/>
              </w:rPr>
              <w:t>may use this to demonstrate your</w:t>
            </w:r>
            <w:r>
              <w:rPr>
                <w:rFonts w:ascii="Arial" w:hAnsi="Arial" w:cs="Arial"/>
                <w:bCs/>
                <w:sz w:val="24"/>
              </w:rPr>
              <w:t xml:space="preserve"> </w:t>
            </w:r>
            <w:r w:rsidRPr="00A313B3">
              <w:rPr>
                <w:rFonts w:ascii="Arial" w:hAnsi="Arial" w:cs="Arial"/>
                <w:bCs/>
                <w:sz w:val="24"/>
              </w:rPr>
              <w:t>capability. Your</w:t>
            </w:r>
            <w:r>
              <w:rPr>
                <w:rFonts w:ascii="Arial" w:hAnsi="Arial" w:cs="Arial"/>
                <w:bCs/>
                <w:sz w:val="24"/>
              </w:rPr>
              <w:t xml:space="preserve"> </w:t>
            </w:r>
            <w:r w:rsidRPr="00A313B3">
              <w:rPr>
                <w:rFonts w:ascii="Arial" w:hAnsi="Arial" w:cs="Arial"/>
                <w:bCs/>
                <w:sz w:val="24"/>
              </w:rPr>
              <w:t>explanation should be</w:t>
            </w:r>
            <w:r>
              <w:rPr>
                <w:rFonts w:ascii="Arial" w:hAnsi="Arial" w:cs="Arial"/>
                <w:bCs/>
                <w:sz w:val="24"/>
              </w:rPr>
              <w:t xml:space="preserve"> </w:t>
            </w:r>
            <w:r w:rsidRPr="00A313B3">
              <w:rPr>
                <w:rFonts w:ascii="Arial" w:hAnsi="Arial" w:cs="Arial"/>
                <w:bCs/>
                <w:sz w:val="24"/>
              </w:rPr>
              <w:t>clear and concise.</w:t>
            </w:r>
          </w:p>
          <w:p w:rsidR="00A313B3" w:rsidRPr="007607CE" w:rsidRDefault="00A313B3" w:rsidP="00A313B3">
            <w:pPr>
              <w:pStyle w:val="BodyText"/>
              <w:rPr>
                <w:rFonts w:ascii="Arial" w:hAnsi="Arial" w:cs="Arial"/>
                <w:bCs/>
                <w:sz w:val="24"/>
              </w:rPr>
            </w:pPr>
          </w:p>
        </w:tc>
        <w:tc>
          <w:tcPr>
            <w:tcW w:w="728" w:type="dxa"/>
            <w:vMerge w:val="restart"/>
            <w:shd w:val="clear" w:color="auto" w:fill="auto"/>
          </w:tcPr>
          <w:p w:rsidR="0015401B" w:rsidRPr="007607CE" w:rsidRDefault="0015401B" w:rsidP="0032724A">
            <w:pPr>
              <w:rPr>
                <w:rFonts w:ascii="Arial" w:hAnsi="Arial" w:cs="Arial"/>
                <w:sz w:val="24"/>
                <w:szCs w:val="24"/>
              </w:rPr>
            </w:pPr>
          </w:p>
        </w:tc>
        <w:tc>
          <w:tcPr>
            <w:tcW w:w="726" w:type="dxa"/>
            <w:vMerge w:val="restart"/>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76"/>
        </w:trPr>
        <w:tc>
          <w:tcPr>
            <w:tcW w:w="1106" w:type="dxa"/>
            <w:vMerge/>
            <w:tcBorders>
              <w:bottom w:val="single" w:sz="4" w:space="0" w:color="auto"/>
            </w:tcBorders>
            <w:shd w:val="clear" w:color="auto" w:fill="BFBFBF" w:themeFill="background1" w:themeFillShade="BF"/>
          </w:tcPr>
          <w:p w:rsidR="0015401B" w:rsidRPr="000A3D64" w:rsidRDefault="0015401B" w:rsidP="00002B98">
            <w:pPr>
              <w:autoSpaceDE w:val="0"/>
              <w:autoSpaceDN w:val="0"/>
              <w:adjustRightInd w:val="0"/>
              <w:rPr>
                <w:rFonts w:ascii="Arial" w:hAnsi="Arial" w:cs="Arial"/>
                <w:b/>
                <w:sz w:val="24"/>
                <w:szCs w:val="24"/>
              </w:rPr>
            </w:pPr>
          </w:p>
        </w:tc>
        <w:tc>
          <w:tcPr>
            <w:tcW w:w="7079" w:type="dxa"/>
            <w:tcBorders>
              <w:bottom w:val="single" w:sz="4" w:space="0" w:color="auto"/>
            </w:tcBorders>
          </w:tcPr>
          <w:p w:rsidR="00D23F24" w:rsidRPr="007607CE" w:rsidRDefault="00EA5E78" w:rsidP="00D23F24">
            <w:pPr>
              <w:pStyle w:val="BodyText"/>
              <w:rPr>
                <w:rFonts w:ascii="Arial" w:hAnsi="Arial" w:cs="Arial"/>
                <w:sz w:val="24"/>
              </w:rPr>
            </w:pPr>
            <w:r>
              <w:rPr>
                <w:rFonts w:ascii="Arial" w:hAnsi="Arial" w:cs="Arial"/>
                <w:sz w:val="24"/>
              </w:rPr>
              <w:t>Supplier</w:t>
            </w:r>
            <w:r w:rsidR="00D23F24" w:rsidRPr="007607CE">
              <w:rPr>
                <w:rFonts w:ascii="Arial" w:hAnsi="Arial" w:cs="Arial"/>
                <w:sz w:val="24"/>
              </w:rPr>
              <w:t>’s unique reference to relevant supporting information:</w:t>
            </w:r>
          </w:p>
          <w:p w:rsidR="0015401B" w:rsidRPr="007607CE" w:rsidRDefault="0015401B" w:rsidP="00002B98">
            <w:pPr>
              <w:pStyle w:val="BodyText"/>
              <w:rPr>
                <w:rFonts w:ascii="Arial" w:hAnsi="Arial" w:cs="Arial"/>
                <w:sz w:val="24"/>
              </w:rPr>
            </w:pPr>
          </w:p>
        </w:tc>
        <w:tc>
          <w:tcPr>
            <w:tcW w:w="728" w:type="dxa"/>
            <w:vMerge/>
            <w:shd w:val="clear" w:color="auto" w:fill="auto"/>
          </w:tcPr>
          <w:p w:rsidR="0015401B" w:rsidRPr="007607CE" w:rsidRDefault="0015401B" w:rsidP="0032724A">
            <w:pPr>
              <w:rPr>
                <w:rFonts w:ascii="Arial" w:hAnsi="Arial" w:cs="Arial"/>
                <w:sz w:val="24"/>
                <w:szCs w:val="24"/>
              </w:rPr>
            </w:pPr>
          </w:p>
        </w:tc>
        <w:tc>
          <w:tcPr>
            <w:tcW w:w="726" w:type="dxa"/>
            <w:vMerge/>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76"/>
        </w:trPr>
        <w:tc>
          <w:tcPr>
            <w:tcW w:w="1106" w:type="dxa"/>
            <w:vMerge w:val="restart"/>
            <w:shd w:val="clear" w:color="auto" w:fill="C6D9F1" w:themeFill="text2" w:themeFillTint="33"/>
          </w:tcPr>
          <w:p w:rsidR="0015401B"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15401B" w:rsidRPr="000A3D64">
              <w:rPr>
                <w:rFonts w:ascii="Arial" w:hAnsi="Arial" w:cs="Arial"/>
                <w:b/>
                <w:sz w:val="24"/>
                <w:szCs w:val="24"/>
              </w:rPr>
              <w:t>4-Q2</w:t>
            </w:r>
          </w:p>
        </w:tc>
        <w:tc>
          <w:tcPr>
            <w:tcW w:w="7079" w:type="dxa"/>
            <w:shd w:val="clear" w:color="auto" w:fill="C6D9F1" w:themeFill="text2" w:themeFillTint="33"/>
          </w:tcPr>
          <w:p w:rsidR="0015401B" w:rsidRDefault="0015401B" w:rsidP="00D23F24">
            <w:pPr>
              <w:pStyle w:val="BodyText"/>
              <w:rPr>
                <w:rFonts w:ascii="Arial" w:hAnsi="Arial" w:cs="Arial"/>
                <w:sz w:val="24"/>
              </w:rPr>
            </w:pPr>
            <w:r w:rsidRPr="007607CE">
              <w:rPr>
                <w:rFonts w:ascii="Arial" w:hAnsi="Arial" w:cs="Arial"/>
                <w:sz w:val="24"/>
              </w:rPr>
              <w:t>Do you have documented policy, systems and procedures to achieve “Level 2 BIM” maturity as defined in the government’s BIM Strategy?</w:t>
            </w:r>
          </w:p>
          <w:p w:rsidR="00A313B3" w:rsidRDefault="00A313B3" w:rsidP="00D23F24">
            <w:pPr>
              <w:pStyle w:val="BodyText"/>
              <w:rPr>
                <w:rFonts w:ascii="Arial" w:hAnsi="Arial" w:cs="Arial"/>
                <w:sz w:val="24"/>
              </w:rPr>
            </w:pPr>
          </w:p>
          <w:p w:rsidR="00A313B3" w:rsidRPr="00A313B3" w:rsidRDefault="00A313B3" w:rsidP="00A313B3">
            <w:pPr>
              <w:pStyle w:val="BodyText"/>
              <w:rPr>
                <w:rFonts w:ascii="Arial" w:hAnsi="Arial" w:cs="Arial"/>
                <w:bCs/>
                <w:sz w:val="24"/>
              </w:rPr>
            </w:pPr>
            <w:r w:rsidRPr="00A313B3">
              <w:rPr>
                <w:rFonts w:ascii="Arial" w:hAnsi="Arial" w:cs="Arial"/>
                <w:bCs/>
                <w:sz w:val="24"/>
              </w:rPr>
              <w:t>You will be expected to provide</w:t>
            </w:r>
            <w:r>
              <w:rPr>
                <w:rFonts w:ascii="Arial" w:hAnsi="Arial" w:cs="Arial"/>
                <w:bCs/>
                <w:sz w:val="24"/>
              </w:rPr>
              <w:t xml:space="preserve"> </w:t>
            </w:r>
            <w:r w:rsidRPr="00A313B3">
              <w:rPr>
                <w:rFonts w:ascii="Arial" w:hAnsi="Arial" w:cs="Arial"/>
                <w:bCs/>
                <w:sz w:val="24"/>
              </w:rPr>
              <w:t>evidence that you or your organization</w:t>
            </w:r>
            <w:r>
              <w:rPr>
                <w:rFonts w:ascii="Arial" w:hAnsi="Arial" w:cs="Arial"/>
                <w:bCs/>
                <w:sz w:val="24"/>
              </w:rPr>
              <w:t xml:space="preserve"> </w:t>
            </w:r>
            <w:r w:rsidRPr="00A313B3">
              <w:rPr>
                <w:rFonts w:ascii="Arial" w:hAnsi="Arial" w:cs="Arial"/>
                <w:bCs/>
                <w:sz w:val="24"/>
              </w:rPr>
              <w:t>has a policy authorized by the Chief</w:t>
            </w:r>
            <w:r>
              <w:rPr>
                <w:rFonts w:ascii="Arial" w:hAnsi="Arial" w:cs="Arial"/>
                <w:bCs/>
                <w:sz w:val="24"/>
              </w:rPr>
              <w:t xml:space="preserve"> </w:t>
            </w:r>
            <w:r w:rsidRPr="00A313B3">
              <w:rPr>
                <w:rFonts w:ascii="Arial" w:hAnsi="Arial" w:cs="Arial"/>
                <w:bCs/>
                <w:sz w:val="24"/>
              </w:rPr>
              <w:t>Executive or equivalent and regularly</w:t>
            </w:r>
            <w:r>
              <w:rPr>
                <w:rFonts w:ascii="Arial" w:hAnsi="Arial" w:cs="Arial"/>
                <w:bCs/>
                <w:sz w:val="24"/>
              </w:rPr>
              <w:t xml:space="preserve"> </w:t>
            </w:r>
            <w:r w:rsidRPr="00A313B3">
              <w:rPr>
                <w:rFonts w:ascii="Arial" w:hAnsi="Arial" w:cs="Arial"/>
                <w:bCs/>
                <w:sz w:val="24"/>
              </w:rPr>
              <w:t>reviewed. The policy and procedures</w:t>
            </w:r>
          </w:p>
          <w:p w:rsidR="00A313B3" w:rsidRDefault="00A313B3" w:rsidP="00A313B3">
            <w:pPr>
              <w:pStyle w:val="BodyText"/>
              <w:rPr>
                <w:rFonts w:ascii="Arial" w:hAnsi="Arial" w:cs="Arial"/>
                <w:bCs/>
                <w:sz w:val="24"/>
              </w:rPr>
            </w:pPr>
            <w:r w:rsidRPr="00A313B3">
              <w:rPr>
                <w:rFonts w:ascii="Arial" w:hAnsi="Arial" w:cs="Arial"/>
                <w:bCs/>
                <w:sz w:val="24"/>
              </w:rPr>
              <w:t>should be able to be applied to both</w:t>
            </w:r>
            <w:r>
              <w:rPr>
                <w:rFonts w:ascii="Arial" w:hAnsi="Arial" w:cs="Arial"/>
                <w:bCs/>
                <w:sz w:val="24"/>
              </w:rPr>
              <w:t xml:space="preserve"> </w:t>
            </w:r>
            <w:r w:rsidRPr="00A313B3">
              <w:rPr>
                <w:rFonts w:ascii="Arial" w:hAnsi="Arial" w:cs="Arial"/>
                <w:bCs/>
                <w:sz w:val="24"/>
              </w:rPr>
              <w:t>large and small projects efficiently.</w:t>
            </w:r>
          </w:p>
          <w:p w:rsidR="00A313B3" w:rsidRPr="007607CE" w:rsidRDefault="00A313B3" w:rsidP="00A313B3">
            <w:pPr>
              <w:pStyle w:val="BodyText"/>
              <w:rPr>
                <w:rFonts w:ascii="Arial" w:hAnsi="Arial" w:cs="Arial"/>
                <w:bCs/>
                <w:sz w:val="24"/>
              </w:rPr>
            </w:pPr>
          </w:p>
        </w:tc>
        <w:tc>
          <w:tcPr>
            <w:tcW w:w="728" w:type="dxa"/>
            <w:vMerge w:val="restart"/>
            <w:shd w:val="clear" w:color="auto" w:fill="auto"/>
          </w:tcPr>
          <w:p w:rsidR="0015401B" w:rsidRPr="007607CE" w:rsidRDefault="0015401B" w:rsidP="0032724A">
            <w:pPr>
              <w:rPr>
                <w:rFonts w:ascii="Arial" w:hAnsi="Arial" w:cs="Arial"/>
                <w:sz w:val="24"/>
                <w:szCs w:val="24"/>
              </w:rPr>
            </w:pPr>
          </w:p>
        </w:tc>
        <w:tc>
          <w:tcPr>
            <w:tcW w:w="726" w:type="dxa"/>
            <w:vMerge w:val="restart"/>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26"/>
        </w:trPr>
        <w:tc>
          <w:tcPr>
            <w:tcW w:w="1106" w:type="dxa"/>
            <w:vMerge/>
            <w:tcBorders>
              <w:bottom w:val="single" w:sz="4" w:space="0" w:color="auto"/>
            </w:tcBorders>
            <w:shd w:val="clear" w:color="auto" w:fill="BFBFBF" w:themeFill="background1" w:themeFillShade="BF"/>
          </w:tcPr>
          <w:p w:rsidR="0015401B" w:rsidRPr="000A3D64" w:rsidRDefault="0015401B" w:rsidP="00177CE4">
            <w:pPr>
              <w:autoSpaceDE w:val="0"/>
              <w:autoSpaceDN w:val="0"/>
              <w:adjustRightInd w:val="0"/>
              <w:rPr>
                <w:rFonts w:ascii="Arial" w:hAnsi="Arial" w:cs="Arial"/>
                <w:b/>
                <w:sz w:val="24"/>
                <w:szCs w:val="24"/>
              </w:rPr>
            </w:pPr>
          </w:p>
        </w:tc>
        <w:tc>
          <w:tcPr>
            <w:tcW w:w="7079" w:type="dxa"/>
            <w:tcBorders>
              <w:bottom w:val="single" w:sz="4" w:space="0" w:color="auto"/>
            </w:tcBorders>
          </w:tcPr>
          <w:p w:rsidR="00D23F24" w:rsidRPr="007607CE" w:rsidRDefault="00EA5E78" w:rsidP="00D23F24">
            <w:pPr>
              <w:pStyle w:val="BodyText"/>
              <w:rPr>
                <w:rFonts w:ascii="Arial" w:hAnsi="Arial" w:cs="Arial"/>
                <w:sz w:val="24"/>
              </w:rPr>
            </w:pPr>
            <w:r>
              <w:rPr>
                <w:rFonts w:ascii="Arial" w:hAnsi="Arial" w:cs="Arial"/>
                <w:sz w:val="24"/>
              </w:rPr>
              <w:t>Supplier</w:t>
            </w:r>
            <w:r w:rsidR="00D23F24" w:rsidRPr="007607CE">
              <w:rPr>
                <w:rFonts w:ascii="Arial" w:hAnsi="Arial" w:cs="Arial"/>
                <w:sz w:val="24"/>
              </w:rPr>
              <w:t>’s unique reference to relevant supporting information:</w:t>
            </w:r>
          </w:p>
          <w:p w:rsidR="0015401B" w:rsidRPr="007607CE" w:rsidRDefault="0015401B" w:rsidP="009A6040">
            <w:pPr>
              <w:pStyle w:val="BodyText"/>
              <w:rPr>
                <w:rFonts w:ascii="Arial" w:hAnsi="Arial" w:cs="Arial"/>
                <w:sz w:val="24"/>
              </w:rPr>
            </w:pPr>
          </w:p>
        </w:tc>
        <w:tc>
          <w:tcPr>
            <w:tcW w:w="728" w:type="dxa"/>
            <w:vMerge/>
            <w:shd w:val="clear" w:color="auto" w:fill="auto"/>
          </w:tcPr>
          <w:p w:rsidR="0015401B" w:rsidRPr="007607CE" w:rsidRDefault="0015401B" w:rsidP="0032724A">
            <w:pPr>
              <w:rPr>
                <w:rFonts w:ascii="Arial" w:hAnsi="Arial" w:cs="Arial"/>
                <w:sz w:val="24"/>
                <w:szCs w:val="24"/>
              </w:rPr>
            </w:pPr>
          </w:p>
        </w:tc>
        <w:tc>
          <w:tcPr>
            <w:tcW w:w="726" w:type="dxa"/>
            <w:vMerge/>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670"/>
        </w:trPr>
        <w:tc>
          <w:tcPr>
            <w:tcW w:w="1106" w:type="dxa"/>
            <w:vMerge w:val="restart"/>
            <w:shd w:val="clear" w:color="auto" w:fill="C6D9F1" w:themeFill="text2" w:themeFillTint="33"/>
          </w:tcPr>
          <w:p w:rsidR="0015401B"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15401B" w:rsidRPr="000A3D64">
              <w:rPr>
                <w:rFonts w:ascii="Arial" w:hAnsi="Arial" w:cs="Arial"/>
                <w:b/>
                <w:sz w:val="24"/>
                <w:szCs w:val="24"/>
              </w:rPr>
              <w:t>4-Q3</w:t>
            </w:r>
          </w:p>
        </w:tc>
        <w:tc>
          <w:tcPr>
            <w:tcW w:w="7079" w:type="dxa"/>
            <w:shd w:val="clear" w:color="auto" w:fill="C6D9F1" w:themeFill="text2" w:themeFillTint="33"/>
          </w:tcPr>
          <w:p w:rsidR="0015401B" w:rsidRDefault="0015401B" w:rsidP="00D23F24">
            <w:pPr>
              <w:pStyle w:val="BodyText"/>
              <w:rPr>
                <w:rFonts w:ascii="Arial" w:hAnsi="Arial" w:cs="Arial"/>
                <w:bCs/>
                <w:sz w:val="24"/>
              </w:rPr>
            </w:pPr>
            <w:r w:rsidRPr="007607CE">
              <w:rPr>
                <w:rFonts w:ascii="Arial" w:hAnsi="Arial" w:cs="Arial"/>
                <w:bCs/>
                <w:sz w:val="24"/>
              </w:rPr>
              <w:t xml:space="preserve">Do you have the capability of developing and delivering or working to (depending up the role(s) that this </w:t>
            </w:r>
            <w:r w:rsidR="002E3EA3">
              <w:rPr>
                <w:rFonts w:ascii="Arial" w:hAnsi="Arial" w:cs="Arial"/>
                <w:bCs/>
                <w:sz w:val="24"/>
              </w:rPr>
              <w:t>SQ</w:t>
            </w:r>
            <w:r w:rsidRPr="007607CE">
              <w:rPr>
                <w:rFonts w:ascii="Arial" w:hAnsi="Arial" w:cs="Arial"/>
                <w:bCs/>
                <w:sz w:val="24"/>
              </w:rPr>
              <w:t xml:space="preserve"> covers) a BIM Execution Plan (BEP) </w:t>
            </w:r>
            <w:r w:rsidR="00E70CFC">
              <w:rPr>
                <w:rFonts w:ascii="Arial" w:hAnsi="Arial" w:cs="Arial"/>
                <w:bCs/>
                <w:sz w:val="24"/>
              </w:rPr>
              <w:t>as described in PAS 1192:2:2013?</w:t>
            </w:r>
          </w:p>
          <w:p w:rsidR="00A313B3" w:rsidRDefault="00A313B3" w:rsidP="00D23F24">
            <w:pPr>
              <w:pStyle w:val="BodyText"/>
              <w:rPr>
                <w:rFonts w:ascii="Arial" w:hAnsi="Arial" w:cs="Arial"/>
                <w:bCs/>
                <w:sz w:val="24"/>
              </w:rPr>
            </w:pPr>
          </w:p>
          <w:p w:rsidR="00A313B3" w:rsidRPr="00A313B3" w:rsidRDefault="00A313B3" w:rsidP="00A313B3">
            <w:pPr>
              <w:pStyle w:val="BodyText"/>
              <w:rPr>
                <w:rFonts w:ascii="Arial" w:hAnsi="Arial" w:cs="Arial"/>
                <w:bCs/>
                <w:sz w:val="24"/>
              </w:rPr>
            </w:pPr>
            <w:r w:rsidRPr="00A313B3">
              <w:rPr>
                <w:rFonts w:ascii="Arial" w:hAnsi="Arial" w:cs="Arial"/>
                <w:bCs/>
                <w:sz w:val="24"/>
              </w:rPr>
              <w:t>You will be expected to demonstrate</w:t>
            </w:r>
            <w:r>
              <w:rPr>
                <w:rFonts w:ascii="Arial" w:hAnsi="Arial" w:cs="Arial"/>
                <w:bCs/>
                <w:sz w:val="24"/>
              </w:rPr>
              <w:t xml:space="preserve"> </w:t>
            </w:r>
            <w:r w:rsidRPr="00A313B3">
              <w:rPr>
                <w:rFonts w:ascii="Arial" w:hAnsi="Arial" w:cs="Arial"/>
                <w:bCs/>
                <w:sz w:val="24"/>
              </w:rPr>
              <w:t>that your organization understands</w:t>
            </w:r>
            <w:r>
              <w:rPr>
                <w:rFonts w:ascii="Arial" w:hAnsi="Arial" w:cs="Arial"/>
                <w:bCs/>
                <w:sz w:val="24"/>
              </w:rPr>
              <w:t xml:space="preserve"> </w:t>
            </w:r>
            <w:r w:rsidRPr="00A313B3">
              <w:rPr>
                <w:rFonts w:ascii="Arial" w:hAnsi="Arial" w:cs="Arial"/>
                <w:bCs/>
                <w:sz w:val="24"/>
              </w:rPr>
              <w:t>the requirements of PAS 1192:2:2013,</w:t>
            </w:r>
            <w:r>
              <w:rPr>
                <w:rFonts w:ascii="Arial" w:hAnsi="Arial" w:cs="Arial"/>
                <w:bCs/>
                <w:sz w:val="24"/>
              </w:rPr>
              <w:t xml:space="preserve"> </w:t>
            </w:r>
            <w:r w:rsidRPr="00A313B3">
              <w:rPr>
                <w:rFonts w:ascii="Arial" w:hAnsi="Arial" w:cs="Arial"/>
                <w:bCs/>
                <w:sz w:val="24"/>
              </w:rPr>
              <w:t>in particular with respect to BEP. This</w:t>
            </w:r>
            <w:r>
              <w:rPr>
                <w:rFonts w:ascii="Arial" w:hAnsi="Arial" w:cs="Arial"/>
                <w:bCs/>
                <w:sz w:val="24"/>
              </w:rPr>
              <w:t xml:space="preserve"> </w:t>
            </w:r>
            <w:r w:rsidRPr="00A313B3">
              <w:rPr>
                <w:rFonts w:ascii="Arial" w:hAnsi="Arial" w:cs="Arial"/>
                <w:bCs/>
                <w:sz w:val="24"/>
              </w:rPr>
              <w:t>will include how to create reliable</w:t>
            </w:r>
          </w:p>
          <w:p w:rsidR="00A313B3" w:rsidRPr="00A313B3" w:rsidRDefault="00A313B3" w:rsidP="00A313B3">
            <w:pPr>
              <w:pStyle w:val="BodyText"/>
              <w:rPr>
                <w:rFonts w:ascii="Arial" w:hAnsi="Arial" w:cs="Arial"/>
                <w:bCs/>
                <w:sz w:val="24"/>
              </w:rPr>
            </w:pPr>
            <w:r w:rsidRPr="00A313B3">
              <w:rPr>
                <w:rFonts w:ascii="Arial" w:hAnsi="Arial" w:cs="Arial"/>
                <w:bCs/>
                <w:sz w:val="24"/>
              </w:rPr>
              <w:t>information and exchange it between</w:t>
            </w:r>
            <w:r>
              <w:rPr>
                <w:rFonts w:ascii="Arial" w:hAnsi="Arial" w:cs="Arial"/>
                <w:bCs/>
                <w:sz w:val="24"/>
              </w:rPr>
              <w:t xml:space="preserve"> supply chain members in an effi</w:t>
            </w:r>
            <w:r w:rsidRPr="00A313B3">
              <w:rPr>
                <w:rFonts w:ascii="Arial" w:hAnsi="Arial" w:cs="Arial"/>
                <w:bCs/>
                <w:sz w:val="24"/>
              </w:rPr>
              <w:t>cient</w:t>
            </w:r>
            <w:r>
              <w:rPr>
                <w:rFonts w:ascii="Arial" w:hAnsi="Arial" w:cs="Arial"/>
                <w:bCs/>
                <w:sz w:val="24"/>
              </w:rPr>
              <w:t xml:space="preserve"> </w:t>
            </w:r>
            <w:r w:rsidRPr="00A313B3">
              <w:rPr>
                <w:rFonts w:ascii="Arial" w:hAnsi="Arial" w:cs="Arial"/>
                <w:bCs/>
                <w:sz w:val="24"/>
              </w:rPr>
              <w:t>and collaborative manner, and where</w:t>
            </w:r>
            <w:r>
              <w:rPr>
                <w:rFonts w:ascii="Arial" w:hAnsi="Arial" w:cs="Arial"/>
                <w:bCs/>
                <w:sz w:val="24"/>
              </w:rPr>
              <w:t xml:space="preserve"> </w:t>
            </w:r>
            <w:r w:rsidRPr="00A313B3">
              <w:rPr>
                <w:rFonts w:ascii="Arial" w:hAnsi="Arial" w:cs="Arial"/>
                <w:bCs/>
                <w:sz w:val="24"/>
              </w:rPr>
              <w:t>appropriate, to the client, in the</w:t>
            </w:r>
            <w:r>
              <w:rPr>
                <w:rFonts w:ascii="Arial" w:hAnsi="Arial" w:cs="Arial"/>
                <w:bCs/>
                <w:sz w:val="24"/>
              </w:rPr>
              <w:t xml:space="preserve"> </w:t>
            </w:r>
            <w:r w:rsidRPr="00A313B3">
              <w:rPr>
                <w:rFonts w:ascii="Arial" w:hAnsi="Arial" w:cs="Arial"/>
                <w:bCs/>
                <w:sz w:val="24"/>
              </w:rPr>
              <w:t>form specified (EG in accordance</w:t>
            </w:r>
            <w:r>
              <w:rPr>
                <w:rFonts w:ascii="Arial" w:hAnsi="Arial" w:cs="Arial"/>
                <w:bCs/>
                <w:sz w:val="24"/>
              </w:rPr>
              <w:t xml:space="preserve"> </w:t>
            </w:r>
            <w:r w:rsidRPr="00A313B3">
              <w:rPr>
                <w:rFonts w:ascii="Arial" w:hAnsi="Arial" w:cs="Arial"/>
                <w:bCs/>
                <w:sz w:val="24"/>
              </w:rPr>
              <w:t>with the COBie UK 2012 standard</w:t>
            </w:r>
            <w:r>
              <w:rPr>
                <w:rFonts w:ascii="Arial" w:hAnsi="Arial" w:cs="Arial"/>
                <w:bCs/>
                <w:sz w:val="24"/>
              </w:rPr>
              <w:t xml:space="preserve"> </w:t>
            </w:r>
            <w:r w:rsidRPr="00A313B3">
              <w:rPr>
                <w:rFonts w:ascii="Arial" w:hAnsi="Arial" w:cs="Arial"/>
                <w:bCs/>
                <w:sz w:val="24"/>
              </w:rPr>
              <w:t>and other typical client’s information</w:t>
            </w:r>
          </w:p>
          <w:p w:rsidR="00A313B3" w:rsidRDefault="00A313B3" w:rsidP="00A313B3">
            <w:pPr>
              <w:pStyle w:val="BodyText"/>
              <w:rPr>
                <w:rFonts w:ascii="Arial" w:hAnsi="Arial" w:cs="Arial"/>
                <w:bCs/>
                <w:sz w:val="24"/>
              </w:rPr>
            </w:pPr>
            <w:r w:rsidRPr="00A313B3">
              <w:rPr>
                <w:rFonts w:ascii="Arial" w:hAnsi="Arial" w:cs="Arial"/>
                <w:bCs/>
                <w:sz w:val="24"/>
              </w:rPr>
              <w:t>requirements). If you have delivered a</w:t>
            </w:r>
            <w:r>
              <w:rPr>
                <w:rFonts w:ascii="Arial" w:hAnsi="Arial" w:cs="Arial"/>
                <w:bCs/>
                <w:sz w:val="24"/>
              </w:rPr>
              <w:t xml:space="preserve"> </w:t>
            </w:r>
            <w:r w:rsidRPr="00A313B3">
              <w:rPr>
                <w:rFonts w:ascii="Arial" w:hAnsi="Arial" w:cs="Arial"/>
                <w:bCs/>
                <w:sz w:val="24"/>
              </w:rPr>
              <w:t>project in this way, you may present an</w:t>
            </w:r>
            <w:r>
              <w:rPr>
                <w:rFonts w:ascii="Arial" w:hAnsi="Arial" w:cs="Arial"/>
                <w:bCs/>
                <w:sz w:val="24"/>
              </w:rPr>
              <w:t xml:space="preserve"> </w:t>
            </w:r>
            <w:r w:rsidRPr="00A313B3">
              <w:rPr>
                <w:rFonts w:ascii="Arial" w:hAnsi="Arial" w:cs="Arial"/>
                <w:bCs/>
                <w:sz w:val="24"/>
              </w:rPr>
              <w:t>example BEP.</w:t>
            </w:r>
          </w:p>
          <w:p w:rsidR="00A313B3" w:rsidRPr="007607CE" w:rsidRDefault="00A313B3" w:rsidP="00D23F24">
            <w:pPr>
              <w:pStyle w:val="BodyText"/>
              <w:rPr>
                <w:rFonts w:ascii="Arial" w:hAnsi="Arial" w:cs="Arial"/>
                <w:bCs/>
                <w:sz w:val="24"/>
              </w:rPr>
            </w:pPr>
          </w:p>
        </w:tc>
        <w:tc>
          <w:tcPr>
            <w:tcW w:w="728" w:type="dxa"/>
            <w:vMerge w:val="restart"/>
            <w:shd w:val="clear" w:color="auto" w:fill="auto"/>
          </w:tcPr>
          <w:p w:rsidR="0015401B" w:rsidRPr="007607CE" w:rsidRDefault="0015401B" w:rsidP="0032724A">
            <w:pPr>
              <w:rPr>
                <w:rFonts w:ascii="Arial" w:hAnsi="Arial" w:cs="Arial"/>
                <w:sz w:val="24"/>
                <w:szCs w:val="24"/>
              </w:rPr>
            </w:pPr>
          </w:p>
        </w:tc>
        <w:tc>
          <w:tcPr>
            <w:tcW w:w="726" w:type="dxa"/>
            <w:vMerge w:val="restart"/>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02"/>
        </w:trPr>
        <w:tc>
          <w:tcPr>
            <w:tcW w:w="1106" w:type="dxa"/>
            <w:vMerge/>
            <w:tcBorders>
              <w:bottom w:val="single" w:sz="4" w:space="0" w:color="auto"/>
            </w:tcBorders>
            <w:shd w:val="clear" w:color="auto" w:fill="BFBFBF" w:themeFill="background1" w:themeFillShade="BF"/>
          </w:tcPr>
          <w:p w:rsidR="0015401B" w:rsidRPr="000A3D64" w:rsidRDefault="0015401B" w:rsidP="00177CE4">
            <w:pPr>
              <w:autoSpaceDE w:val="0"/>
              <w:autoSpaceDN w:val="0"/>
              <w:adjustRightInd w:val="0"/>
              <w:rPr>
                <w:rFonts w:ascii="Arial" w:hAnsi="Arial" w:cs="Arial"/>
                <w:b/>
                <w:sz w:val="24"/>
                <w:szCs w:val="24"/>
              </w:rPr>
            </w:pPr>
          </w:p>
        </w:tc>
        <w:tc>
          <w:tcPr>
            <w:tcW w:w="7079" w:type="dxa"/>
            <w:tcBorders>
              <w:bottom w:val="single" w:sz="4" w:space="0" w:color="auto"/>
            </w:tcBorders>
          </w:tcPr>
          <w:p w:rsidR="00D23F24" w:rsidRPr="007607CE" w:rsidRDefault="00EA5E78" w:rsidP="00D23F24">
            <w:pPr>
              <w:pStyle w:val="BodyText"/>
              <w:rPr>
                <w:rFonts w:ascii="Arial" w:hAnsi="Arial" w:cs="Arial"/>
                <w:sz w:val="24"/>
              </w:rPr>
            </w:pPr>
            <w:r>
              <w:rPr>
                <w:rFonts w:ascii="Arial" w:hAnsi="Arial" w:cs="Arial"/>
                <w:sz w:val="24"/>
              </w:rPr>
              <w:t>Supplier</w:t>
            </w:r>
            <w:r w:rsidR="00D23F24" w:rsidRPr="007607CE">
              <w:rPr>
                <w:rFonts w:ascii="Arial" w:hAnsi="Arial" w:cs="Arial"/>
                <w:sz w:val="24"/>
              </w:rPr>
              <w:t>’s unique reference to relevant supporting information:</w:t>
            </w:r>
          </w:p>
          <w:p w:rsidR="0015401B" w:rsidRPr="007607CE" w:rsidRDefault="0015401B" w:rsidP="009165F7">
            <w:pPr>
              <w:pStyle w:val="BodyText"/>
              <w:rPr>
                <w:rFonts w:ascii="Arial" w:hAnsi="Arial" w:cs="Arial"/>
                <w:bCs/>
                <w:sz w:val="24"/>
              </w:rPr>
            </w:pPr>
          </w:p>
        </w:tc>
        <w:tc>
          <w:tcPr>
            <w:tcW w:w="728" w:type="dxa"/>
            <w:vMerge/>
            <w:shd w:val="clear" w:color="auto" w:fill="auto"/>
          </w:tcPr>
          <w:p w:rsidR="0015401B" w:rsidRPr="007607CE" w:rsidRDefault="0015401B" w:rsidP="0032724A">
            <w:pPr>
              <w:rPr>
                <w:rFonts w:ascii="Arial" w:hAnsi="Arial" w:cs="Arial"/>
                <w:sz w:val="24"/>
                <w:szCs w:val="24"/>
              </w:rPr>
            </w:pPr>
          </w:p>
        </w:tc>
        <w:tc>
          <w:tcPr>
            <w:tcW w:w="726" w:type="dxa"/>
            <w:vMerge/>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76"/>
        </w:trPr>
        <w:tc>
          <w:tcPr>
            <w:tcW w:w="1106" w:type="dxa"/>
            <w:vMerge w:val="restart"/>
            <w:shd w:val="clear" w:color="auto" w:fill="C6D9F1" w:themeFill="text2" w:themeFillTint="33"/>
          </w:tcPr>
          <w:p w:rsidR="0015401B" w:rsidRPr="000A3D64" w:rsidRDefault="000A3D64" w:rsidP="00177CE4">
            <w:pPr>
              <w:autoSpaceDE w:val="0"/>
              <w:autoSpaceDN w:val="0"/>
              <w:adjustRightInd w:val="0"/>
              <w:rPr>
                <w:rFonts w:ascii="Arial" w:hAnsi="Arial" w:cs="Arial"/>
                <w:b/>
                <w:sz w:val="24"/>
                <w:szCs w:val="24"/>
              </w:rPr>
            </w:pPr>
            <w:r>
              <w:rPr>
                <w:rFonts w:ascii="Arial" w:hAnsi="Arial" w:cs="Arial"/>
                <w:b/>
                <w:sz w:val="24"/>
                <w:szCs w:val="24"/>
              </w:rPr>
              <w:t>S</w:t>
            </w:r>
            <w:r w:rsidR="0015401B" w:rsidRPr="000A3D64">
              <w:rPr>
                <w:rFonts w:ascii="Arial" w:hAnsi="Arial" w:cs="Arial"/>
                <w:b/>
                <w:sz w:val="24"/>
                <w:szCs w:val="24"/>
              </w:rPr>
              <w:t>4-Q4</w:t>
            </w:r>
          </w:p>
        </w:tc>
        <w:tc>
          <w:tcPr>
            <w:tcW w:w="7079" w:type="dxa"/>
            <w:shd w:val="clear" w:color="auto" w:fill="C6D9F1" w:themeFill="text2" w:themeFillTint="33"/>
          </w:tcPr>
          <w:p w:rsidR="0015401B" w:rsidRDefault="0015401B" w:rsidP="00D23F24">
            <w:pPr>
              <w:pStyle w:val="BodyText"/>
              <w:rPr>
                <w:rFonts w:ascii="Arial" w:hAnsi="Arial" w:cs="Arial"/>
                <w:bCs/>
                <w:sz w:val="24"/>
              </w:rPr>
            </w:pPr>
            <w:r w:rsidRPr="007607CE">
              <w:rPr>
                <w:rFonts w:ascii="Arial" w:hAnsi="Arial" w:cs="Arial"/>
                <w:bCs/>
                <w:sz w:val="24"/>
              </w:rPr>
              <w:t>Do you have arrangements for training employees in BIM related skills and do you assess their capabilities?</w:t>
            </w:r>
          </w:p>
          <w:p w:rsidR="00A313B3" w:rsidRDefault="00A313B3" w:rsidP="00D23F24">
            <w:pPr>
              <w:pStyle w:val="BodyText"/>
              <w:rPr>
                <w:rFonts w:ascii="Arial" w:hAnsi="Arial" w:cs="Arial"/>
                <w:bCs/>
                <w:sz w:val="24"/>
              </w:rPr>
            </w:pPr>
          </w:p>
          <w:p w:rsidR="00A313B3" w:rsidRPr="00A313B3" w:rsidRDefault="00A313B3" w:rsidP="00A313B3">
            <w:pPr>
              <w:pStyle w:val="BodyText"/>
              <w:rPr>
                <w:rFonts w:ascii="Arial" w:hAnsi="Arial" w:cs="Arial"/>
                <w:sz w:val="24"/>
              </w:rPr>
            </w:pPr>
            <w:r w:rsidRPr="00A313B3">
              <w:rPr>
                <w:rFonts w:ascii="Arial" w:hAnsi="Arial" w:cs="Arial"/>
                <w:sz w:val="24"/>
              </w:rPr>
              <w:t>You will be expected to demonstrate</w:t>
            </w:r>
            <w:r>
              <w:rPr>
                <w:rFonts w:ascii="Arial" w:hAnsi="Arial" w:cs="Arial"/>
                <w:sz w:val="24"/>
              </w:rPr>
              <w:t xml:space="preserve"> </w:t>
            </w:r>
            <w:r w:rsidRPr="00A313B3">
              <w:rPr>
                <w:rFonts w:ascii="Arial" w:hAnsi="Arial" w:cs="Arial"/>
                <w:sz w:val="24"/>
              </w:rPr>
              <w:t>that your organization has in place</w:t>
            </w:r>
            <w:r>
              <w:rPr>
                <w:rFonts w:ascii="Arial" w:hAnsi="Arial" w:cs="Arial"/>
                <w:sz w:val="24"/>
              </w:rPr>
              <w:t xml:space="preserve"> </w:t>
            </w:r>
            <w:r w:rsidRPr="00A313B3">
              <w:rPr>
                <w:rFonts w:ascii="Arial" w:hAnsi="Arial" w:cs="Arial"/>
                <w:sz w:val="24"/>
              </w:rPr>
              <w:t>training arrangements to ensure that</w:t>
            </w:r>
            <w:r>
              <w:rPr>
                <w:rFonts w:ascii="Arial" w:hAnsi="Arial" w:cs="Arial"/>
                <w:sz w:val="24"/>
              </w:rPr>
              <w:t xml:space="preserve"> its staff/ workforce have suffi</w:t>
            </w:r>
            <w:r w:rsidRPr="00A313B3">
              <w:rPr>
                <w:rFonts w:ascii="Arial" w:hAnsi="Arial" w:cs="Arial"/>
                <w:sz w:val="24"/>
              </w:rPr>
              <w:t>cient</w:t>
            </w:r>
            <w:r>
              <w:rPr>
                <w:rFonts w:ascii="Arial" w:hAnsi="Arial" w:cs="Arial"/>
                <w:sz w:val="24"/>
              </w:rPr>
              <w:t xml:space="preserve"> </w:t>
            </w:r>
            <w:r w:rsidRPr="00A313B3">
              <w:rPr>
                <w:rFonts w:ascii="Arial" w:hAnsi="Arial" w:cs="Arial"/>
                <w:sz w:val="24"/>
              </w:rPr>
              <w:t>skills and understanding to implement</w:t>
            </w:r>
            <w:r>
              <w:rPr>
                <w:rFonts w:ascii="Arial" w:hAnsi="Arial" w:cs="Arial"/>
                <w:sz w:val="24"/>
              </w:rPr>
              <w:t xml:space="preserve"> </w:t>
            </w:r>
            <w:r w:rsidRPr="00A313B3">
              <w:rPr>
                <w:rFonts w:ascii="Arial" w:hAnsi="Arial" w:cs="Arial"/>
                <w:sz w:val="24"/>
              </w:rPr>
              <w:t>and deliver projects in accordance</w:t>
            </w:r>
            <w:r>
              <w:rPr>
                <w:rFonts w:ascii="Arial" w:hAnsi="Arial" w:cs="Arial"/>
                <w:sz w:val="24"/>
              </w:rPr>
              <w:t xml:space="preserve"> </w:t>
            </w:r>
            <w:r w:rsidRPr="00A313B3">
              <w:rPr>
                <w:rFonts w:ascii="Arial" w:hAnsi="Arial" w:cs="Arial"/>
                <w:sz w:val="24"/>
              </w:rPr>
              <w:t>with the policy and procedures</w:t>
            </w:r>
          </w:p>
          <w:p w:rsidR="00A313B3" w:rsidRPr="00A313B3" w:rsidRDefault="00A313B3" w:rsidP="00A313B3">
            <w:pPr>
              <w:pStyle w:val="BodyText"/>
              <w:rPr>
                <w:rFonts w:ascii="Arial" w:hAnsi="Arial" w:cs="Arial"/>
                <w:sz w:val="24"/>
              </w:rPr>
            </w:pPr>
            <w:r w:rsidRPr="00A313B3">
              <w:rPr>
                <w:rFonts w:ascii="Arial" w:hAnsi="Arial" w:cs="Arial"/>
                <w:sz w:val="24"/>
              </w:rPr>
              <w:t>established to achieve “Level 2 BIM”</w:t>
            </w:r>
            <w:r>
              <w:rPr>
                <w:rFonts w:ascii="Arial" w:hAnsi="Arial" w:cs="Arial"/>
                <w:sz w:val="24"/>
              </w:rPr>
              <w:t xml:space="preserve"> </w:t>
            </w:r>
            <w:r w:rsidRPr="00A313B3">
              <w:rPr>
                <w:rFonts w:ascii="Arial" w:hAnsi="Arial" w:cs="Arial"/>
                <w:sz w:val="24"/>
              </w:rPr>
              <w:t>maturity. Completed Construction</w:t>
            </w:r>
            <w:r>
              <w:rPr>
                <w:rFonts w:ascii="Arial" w:hAnsi="Arial" w:cs="Arial"/>
                <w:sz w:val="24"/>
              </w:rPr>
              <w:t xml:space="preserve"> </w:t>
            </w:r>
            <w:r w:rsidRPr="00A313B3">
              <w:rPr>
                <w:rFonts w:ascii="Arial" w:hAnsi="Arial" w:cs="Arial"/>
                <w:sz w:val="24"/>
              </w:rPr>
              <w:t>Project Information Exchange (CPIx)</w:t>
            </w:r>
            <w:r>
              <w:rPr>
                <w:rFonts w:ascii="Arial" w:hAnsi="Arial" w:cs="Arial"/>
                <w:sz w:val="24"/>
              </w:rPr>
              <w:t xml:space="preserve"> </w:t>
            </w:r>
            <w:r w:rsidRPr="00A313B3">
              <w:rPr>
                <w:rFonts w:ascii="Arial" w:hAnsi="Arial" w:cs="Arial"/>
                <w:sz w:val="24"/>
              </w:rPr>
              <w:t>templates referred to in the Project</w:t>
            </w:r>
            <w:r>
              <w:rPr>
                <w:rFonts w:ascii="Arial" w:hAnsi="Arial" w:cs="Arial"/>
                <w:sz w:val="24"/>
              </w:rPr>
              <w:t xml:space="preserve"> </w:t>
            </w:r>
            <w:r w:rsidRPr="00A313B3">
              <w:rPr>
                <w:rFonts w:ascii="Arial" w:hAnsi="Arial" w:cs="Arial"/>
                <w:sz w:val="24"/>
              </w:rPr>
              <w:t>Implementation Plan (PIP), part of the</w:t>
            </w:r>
          </w:p>
          <w:p w:rsidR="00A313B3" w:rsidRDefault="00A313B3" w:rsidP="00A313B3">
            <w:pPr>
              <w:pStyle w:val="BodyText"/>
              <w:rPr>
                <w:rFonts w:ascii="Arial" w:hAnsi="Arial" w:cs="Arial"/>
                <w:sz w:val="24"/>
              </w:rPr>
            </w:pPr>
            <w:r w:rsidRPr="00A313B3">
              <w:rPr>
                <w:rFonts w:ascii="Arial" w:hAnsi="Arial" w:cs="Arial"/>
                <w:sz w:val="24"/>
              </w:rPr>
              <w:t>BEP defi ned in PAS 1192-2 would be</w:t>
            </w:r>
            <w:r>
              <w:rPr>
                <w:rFonts w:ascii="Arial" w:hAnsi="Arial" w:cs="Arial"/>
                <w:sz w:val="24"/>
              </w:rPr>
              <w:t xml:space="preserve"> </w:t>
            </w:r>
            <w:r w:rsidRPr="00A313B3">
              <w:rPr>
                <w:rFonts w:ascii="Arial" w:hAnsi="Arial" w:cs="Arial"/>
                <w:sz w:val="24"/>
              </w:rPr>
              <w:t>considered.</w:t>
            </w:r>
          </w:p>
          <w:p w:rsidR="00A313B3" w:rsidRPr="00A313B3" w:rsidRDefault="00A313B3" w:rsidP="00A313B3">
            <w:pPr>
              <w:pStyle w:val="BodyText"/>
              <w:rPr>
                <w:rFonts w:ascii="Arial" w:hAnsi="Arial" w:cs="Arial"/>
                <w:sz w:val="24"/>
              </w:rPr>
            </w:pPr>
          </w:p>
          <w:p w:rsidR="00A313B3" w:rsidRPr="00A313B3" w:rsidRDefault="00A313B3" w:rsidP="00A313B3">
            <w:pPr>
              <w:pStyle w:val="BodyText"/>
              <w:rPr>
                <w:rFonts w:ascii="Arial" w:hAnsi="Arial" w:cs="Arial"/>
                <w:sz w:val="24"/>
              </w:rPr>
            </w:pPr>
            <w:r>
              <w:rPr>
                <w:rFonts w:ascii="Arial" w:hAnsi="Arial" w:cs="Arial"/>
                <w:sz w:val="24"/>
              </w:rPr>
              <w:t>If this S</w:t>
            </w:r>
            <w:r w:rsidRPr="00A313B3">
              <w:rPr>
                <w:rFonts w:ascii="Arial" w:hAnsi="Arial" w:cs="Arial"/>
                <w:sz w:val="24"/>
              </w:rPr>
              <w:t>Q is for the fi rst such project</w:t>
            </w:r>
            <w:r>
              <w:rPr>
                <w:rFonts w:ascii="Arial" w:hAnsi="Arial" w:cs="Arial"/>
                <w:sz w:val="24"/>
              </w:rPr>
              <w:t xml:space="preserve"> </w:t>
            </w:r>
            <w:r w:rsidRPr="00A313B3">
              <w:rPr>
                <w:rFonts w:ascii="Arial" w:hAnsi="Arial" w:cs="Arial"/>
                <w:sz w:val="24"/>
              </w:rPr>
              <w:t>that you have considered undertaking,</w:t>
            </w:r>
            <w:r>
              <w:rPr>
                <w:rFonts w:ascii="Arial" w:hAnsi="Arial" w:cs="Arial"/>
                <w:sz w:val="24"/>
              </w:rPr>
              <w:t xml:space="preserve"> </w:t>
            </w:r>
            <w:r w:rsidRPr="00A313B3">
              <w:rPr>
                <w:rFonts w:ascii="Arial" w:hAnsi="Arial" w:cs="Arial"/>
                <w:sz w:val="24"/>
              </w:rPr>
              <w:t>a training plan and evidence of how</w:t>
            </w:r>
            <w:r>
              <w:rPr>
                <w:rFonts w:ascii="Arial" w:hAnsi="Arial" w:cs="Arial"/>
                <w:sz w:val="24"/>
              </w:rPr>
              <w:t xml:space="preserve"> </w:t>
            </w:r>
            <w:r w:rsidRPr="00A313B3">
              <w:rPr>
                <w:rFonts w:ascii="Arial" w:hAnsi="Arial" w:cs="Arial"/>
                <w:sz w:val="24"/>
              </w:rPr>
              <w:t>prior training outcomes in other</w:t>
            </w:r>
            <w:r>
              <w:rPr>
                <w:rFonts w:ascii="Arial" w:hAnsi="Arial" w:cs="Arial"/>
                <w:sz w:val="24"/>
              </w:rPr>
              <w:t xml:space="preserve"> </w:t>
            </w:r>
            <w:r w:rsidRPr="00A313B3">
              <w:rPr>
                <w:rFonts w:ascii="Arial" w:hAnsi="Arial" w:cs="Arial"/>
                <w:sz w:val="24"/>
              </w:rPr>
              <w:t>areas have been assessed, would be</w:t>
            </w:r>
          </w:p>
          <w:p w:rsidR="00A313B3" w:rsidRDefault="00A313B3" w:rsidP="00A313B3">
            <w:pPr>
              <w:pStyle w:val="BodyText"/>
              <w:rPr>
                <w:rFonts w:ascii="Arial" w:hAnsi="Arial" w:cs="Arial"/>
                <w:sz w:val="24"/>
              </w:rPr>
            </w:pPr>
            <w:r w:rsidRPr="00A313B3">
              <w:rPr>
                <w:rFonts w:ascii="Arial" w:hAnsi="Arial" w:cs="Arial"/>
                <w:sz w:val="24"/>
              </w:rPr>
              <w:t>considered.</w:t>
            </w:r>
          </w:p>
          <w:p w:rsidR="00A313B3" w:rsidRPr="007607CE" w:rsidRDefault="00A313B3" w:rsidP="00A313B3">
            <w:pPr>
              <w:pStyle w:val="BodyText"/>
              <w:rPr>
                <w:rFonts w:ascii="Arial" w:hAnsi="Arial" w:cs="Arial"/>
                <w:sz w:val="24"/>
              </w:rPr>
            </w:pPr>
          </w:p>
        </w:tc>
        <w:tc>
          <w:tcPr>
            <w:tcW w:w="728" w:type="dxa"/>
            <w:vMerge w:val="restart"/>
            <w:shd w:val="clear" w:color="auto" w:fill="auto"/>
          </w:tcPr>
          <w:p w:rsidR="0015401B" w:rsidRPr="007607CE" w:rsidRDefault="0015401B" w:rsidP="0032724A">
            <w:pPr>
              <w:rPr>
                <w:rFonts w:ascii="Arial" w:hAnsi="Arial" w:cs="Arial"/>
                <w:sz w:val="24"/>
                <w:szCs w:val="24"/>
              </w:rPr>
            </w:pPr>
          </w:p>
        </w:tc>
        <w:tc>
          <w:tcPr>
            <w:tcW w:w="726" w:type="dxa"/>
            <w:vMerge w:val="restart"/>
            <w:shd w:val="clear" w:color="auto" w:fill="auto"/>
          </w:tcPr>
          <w:p w:rsidR="0015401B" w:rsidRPr="007607CE" w:rsidRDefault="0015401B" w:rsidP="0032724A">
            <w:pPr>
              <w:rPr>
                <w:rFonts w:ascii="Arial" w:hAnsi="Arial" w:cs="Arial"/>
                <w:sz w:val="24"/>
                <w:szCs w:val="24"/>
              </w:rPr>
            </w:pPr>
          </w:p>
        </w:tc>
      </w:tr>
      <w:tr w:rsidR="0015401B" w:rsidRPr="007607CE" w:rsidTr="007607CE">
        <w:trPr>
          <w:trHeight w:val="576"/>
        </w:trPr>
        <w:tc>
          <w:tcPr>
            <w:tcW w:w="1106" w:type="dxa"/>
            <w:vMerge/>
            <w:shd w:val="clear" w:color="auto" w:fill="BFBFBF" w:themeFill="background1" w:themeFillShade="BF"/>
          </w:tcPr>
          <w:p w:rsidR="0015401B" w:rsidRPr="007607CE" w:rsidRDefault="0015401B" w:rsidP="00177CE4">
            <w:pPr>
              <w:autoSpaceDE w:val="0"/>
              <w:autoSpaceDN w:val="0"/>
              <w:adjustRightInd w:val="0"/>
              <w:rPr>
                <w:rFonts w:ascii="Arial" w:hAnsi="Arial" w:cs="Arial"/>
                <w:sz w:val="24"/>
                <w:szCs w:val="24"/>
              </w:rPr>
            </w:pPr>
          </w:p>
        </w:tc>
        <w:tc>
          <w:tcPr>
            <w:tcW w:w="7079" w:type="dxa"/>
          </w:tcPr>
          <w:p w:rsidR="00D23F24" w:rsidRPr="007607CE" w:rsidRDefault="00EA5E78" w:rsidP="00D23F24">
            <w:pPr>
              <w:pStyle w:val="BodyText"/>
              <w:rPr>
                <w:rFonts w:ascii="Arial" w:hAnsi="Arial" w:cs="Arial"/>
                <w:sz w:val="24"/>
              </w:rPr>
            </w:pPr>
            <w:r>
              <w:rPr>
                <w:rFonts w:ascii="Arial" w:hAnsi="Arial" w:cs="Arial"/>
                <w:sz w:val="24"/>
              </w:rPr>
              <w:t>Supplier</w:t>
            </w:r>
            <w:r w:rsidR="00D23F24" w:rsidRPr="007607CE">
              <w:rPr>
                <w:rFonts w:ascii="Arial" w:hAnsi="Arial" w:cs="Arial"/>
                <w:sz w:val="24"/>
              </w:rPr>
              <w:t>’s unique reference to relevant supporting information:</w:t>
            </w:r>
          </w:p>
          <w:p w:rsidR="0015401B" w:rsidRPr="007607CE" w:rsidRDefault="0015401B" w:rsidP="009A6040">
            <w:pPr>
              <w:pStyle w:val="BodyText"/>
              <w:rPr>
                <w:rFonts w:ascii="Arial" w:hAnsi="Arial" w:cs="Arial"/>
                <w:bCs/>
                <w:sz w:val="24"/>
              </w:rPr>
            </w:pPr>
          </w:p>
        </w:tc>
        <w:tc>
          <w:tcPr>
            <w:tcW w:w="728" w:type="dxa"/>
            <w:vMerge/>
            <w:shd w:val="clear" w:color="auto" w:fill="auto"/>
          </w:tcPr>
          <w:p w:rsidR="0015401B" w:rsidRPr="007607CE" w:rsidRDefault="0015401B" w:rsidP="0032724A">
            <w:pPr>
              <w:rPr>
                <w:rFonts w:ascii="Arial" w:hAnsi="Arial" w:cs="Arial"/>
                <w:sz w:val="24"/>
                <w:szCs w:val="24"/>
              </w:rPr>
            </w:pPr>
          </w:p>
        </w:tc>
        <w:tc>
          <w:tcPr>
            <w:tcW w:w="726" w:type="dxa"/>
            <w:vMerge/>
            <w:shd w:val="clear" w:color="auto" w:fill="auto"/>
          </w:tcPr>
          <w:p w:rsidR="0015401B" w:rsidRPr="007607CE" w:rsidRDefault="0015401B" w:rsidP="0032724A">
            <w:pPr>
              <w:rPr>
                <w:rFonts w:ascii="Arial" w:hAnsi="Arial" w:cs="Arial"/>
                <w:sz w:val="24"/>
                <w:szCs w:val="24"/>
              </w:rPr>
            </w:pPr>
          </w:p>
        </w:tc>
      </w:tr>
    </w:tbl>
    <w:p w:rsidR="00D22EC0" w:rsidRDefault="00D22EC0"/>
    <w:p w:rsidR="001443D9" w:rsidRDefault="001443D9">
      <w:r>
        <w:br w:type="page"/>
      </w:r>
    </w:p>
    <w:p w:rsidR="00AB508F" w:rsidRPr="009A7BF9" w:rsidRDefault="00DF2C84" w:rsidP="00ED5BA6">
      <w:pPr>
        <w:pStyle w:val="Heading1"/>
        <w:numPr>
          <w:ilvl w:val="0"/>
          <w:numId w:val="8"/>
        </w:numPr>
        <w:rPr>
          <w:sz w:val="44"/>
          <w:szCs w:val="44"/>
          <w:lang w:val="en-GB"/>
        </w:rPr>
      </w:pPr>
      <w:bookmarkStart w:id="72" w:name="_Toc499820317"/>
      <w:r w:rsidRPr="009A7BF9">
        <w:rPr>
          <w:sz w:val="44"/>
          <w:szCs w:val="44"/>
          <w:lang w:val="en-GB"/>
        </w:rPr>
        <w:lastRenderedPageBreak/>
        <w:t>Annex</w:t>
      </w:r>
      <w:r w:rsidR="00AB508F" w:rsidRPr="009A7BF9">
        <w:rPr>
          <w:sz w:val="44"/>
          <w:szCs w:val="44"/>
          <w:lang w:val="en-GB"/>
        </w:rPr>
        <w:t xml:space="preserve"> </w:t>
      </w:r>
      <w:r w:rsidR="006E341F">
        <w:rPr>
          <w:sz w:val="44"/>
          <w:szCs w:val="44"/>
          <w:lang w:val="en-GB"/>
        </w:rPr>
        <w:t>E</w:t>
      </w:r>
      <w:r w:rsidR="006E341F" w:rsidRPr="009A7BF9">
        <w:rPr>
          <w:sz w:val="44"/>
          <w:szCs w:val="44"/>
          <w:lang w:val="en-GB"/>
        </w:rPr>
        <w:t xml:space="preserve"> </w:t>
      </w:r>
      <w:r w:rsidR="00AB508F" w:rsidRPr="009A7BF9">
        <w:rPr>
          <w:sz w:val="44"/>
          <w:szCs w:val="44"/>
          <w:lang w:val="en-GB"/>
        </w:rPr>
        <w:t>– Additional Question Module</w:t>
      </w:r>
      <w:bookmarkEnd w:id="72"/>
      <w:r w:rsidR="00AB508F" w:rsidRPr="009A7BF9">
        <w:rPr>
          <w:sz w:val="44"/>
          <w:szCs w:val="44"/>
          <w:lang w:val="en-GB"/>
        </w:rPr>
        <w:t xml:space="preserve"> </w:t>
      </w:r>
    </w:p>
    <w:p w:rsidR="00596586" w:rsidRPr="00596586" w:rsidRDefault="00491562" w:rsidP="00596586">
      <w:pPr>
        <w:spacing w:after="0" w:line="240" w:lineRule="auto"/>
        <w:contextualSpacing/>
        <w:rPr>
          <w:rFonts w:ascii="Arial" w:hAnsi="Arial"/>
          <w:sz w:val="24"/>
          <w:szCs w:val="24"/>
          <w:lang w:val="en-GB"/>
        </w:rPr>
      </w:pPr>
      <w:r>
        <w:rPr>
          <w:rFonts w:ascii="Arial" w:hAnsi="Arial"/>
          <w:sz w:val="24"/>
          <w:szCs w:val="24"/>
          <w:lang w:val="en-GB"/>
        </w:rPr>
        <w:t>Module</w:t>
      </w:r>
      <w:r w:rsidR="00596586" w:rsidRPr="00596586">
        <w:rPr>
          <w:rFonts w:ascii="Arial" w:hAnsi="Arial"/>
          <w:sz w:val="24"/>
          <w:szCs w:val="24"/>
          <w:lang w:val="en-GB"/>
        </w:rPr>
        <w:t xml:space="preserve"> </w:t>
      </w:r>
      <w:r w:rsidR="00596586">
        <w:rPr>
          <w:rFonts w:ascii="Arial" w:hAnsi="Arial"/>
          <w:sz w:val="24"/>
          <w:szCs w:val="24"/>
          <w:lang w:val="en-GB"/>
        </w:rPr>
        <w:t xml:space="preserve">A1 </w:t>
      </w:r>
      <w:r w:rsidR="009451E7">
        <w:rPr>
          <w:rFonts w:ascii="Arial" w:hAnsi="Arial"/>
          <w:sz w:val="24"/>
          <w:szCs w:val="24"/>
          <w:lang w:val="en-GB"/>
        </w:rPr>
        <w:t>Question response</w:t>
      </w:r>
      <w:r w:rsidR="00596586">
        <w:rPr>
          <w:rFonts w:ascii="Arial" w:hAnsi="Arial"/>
          <w:sz w:val="24"/>
          <w:szCs w:val="24"/>
          <w:lang w:val="en-GB"/>
        </w:rPr>
        <w:t xml:space="preserve"> will be scored to decide shortlisted organisations invited to tender. </w:t>
      </w:r>
    </w:p>
    <w:p w:rsidR="00596586" w:rsidRPr="00596586" w:rsidRDefault="00596586" w:rsidP="00596586">
      <w:pPr>
        <w:spacing w:after="0" w:line="240" w:lineRule="auto"/>
        <w:contextualSpacing/>
        <w:rPr>
          <w:rFonts w:ascii="Arial" w:hAnsi="Arial"/>
          <w:sz w:val="24"/>
          <w:szCs w:val="24"/>
          <w:lang w:val="en-GB"/>
        </w:rPr>
      </w:pPr>
    </w:p>
    <w:p w:rsidR="00596586" w:rsidRDefault="00596586" w:rsidP="009D2912">
      <w:pPr>
        <w:spacing w:after="0" w:line="240" w:lineRule="auto"/>
        <w:contextualSpacing/>
        <w:rPr>
          <w:rFonts w:ascii="Arial" w:hAnsi="Arial"/>
          <w:b/>
          <w:sz w:val="24"/>
          <w:szCs w:val="24"/>
          <w:lang w:val="en-GB"/>
        </w:rPr>
      </w:pPr>
      <w:r w:rsidRPr="00596586">
        <w:rPr>
          <w:rFonts w:ascii="Arial" w:hAnsi="Arial"/>
          <w:b/>
          <w:sz w:val="24"/>
          <w:szCs w:val="24"/>
          <w:lang w:val="en-GB"/>
        </w:rPr>
        <w:t>N</w:t>
      </w:r>
      <w:r w:rsidR="00A143A5">
        <w:rPr>
          <w:rFonts w:ascii="Arial" w:hAnsi="Arial"/>
          <w:b/>
          <w:sz w:val="24"/>
          <w:szCs w:val="24"/>
          <w:lang w:val="en-GB"/>
        </w:rPr>
        <w:t>OTE</w:t>
      </w:r>
      <w:r w:rsidRPr="00596586">
        <w:rPr>
          <w:rFonts w:ascii="Arial" w:hAnsi="Arial"/>
          <w:b/>
          <w:sz w:val="24"/>
          <w:szCs w:val="24"/>
          <w:lang w:val="en-GB"/>
        </w:rPr>
        <w:t xml:space="preserve">: Your response </w:t>
      </w:r>
      <w:r>
        <w:rPr>
          <w:rFonts w:ascii="Arial" w:hAnsi="Arial"/>
          <w:b/>
          <w:sz w:val="24"/>
          <w:szCs w:val="24"/>
          <w:lang w:val="en-GB"/>
        </w:rPr>
        <w:t>for question</w:t>
      </w:r>
      <w:r w:rsidR="00C1517C">
        <w:rPr>
          <w:rFonts w:ascii="Arial" w:hAnsi="Arial"/>
          <w:b/>
          <w:sz w:val="24"/>
          <w:szCs w:val="24"/>
          <w:lang w:val="en-GB"/>
        </w:rPr>
        <w:t xml:space="preserve">s A1-Q1 </w:t>
      </w:r>
      <w:r w:rsidR="00C1517C" w:rsidRPr="00A26615">
        <w:rPr>
          <w:rFonts w:ascii="Arial" w:hAnsi="Arial"/>
          <w:b/>
          <w:sz w:val="24"/>
          <w:szCs w:val="24"/>
          <w:lang w:val="en-GB"/>
        </w:rPr>
        <w:t>to A1-</w:t>
      </w:r>
      <w:r w:rsidR="00D378F1" w:rsidRPr="00A26615">
        <w:rPr>
          <w:rFonts w:ascii="Arial" w:hAnsi="Arial"/>
          <w:b/>
          <w:sz w:val="24"/>
          <w:szCs w:val="24"/>
          <w:lang w:val="en-GB"/>
        </w:rPr>
        <w:t xml:space="preserve">Q6 </w:t>
      </w:r>
      <w:r w:rsidR="00313A80" w:rsidRPr="00A26615">
        <w:rPr>
          <w:rFonts w:ascii="Arial" w:hAnsi="Arial"/>
          <w:b/>
          <w:sz w:val="24"/>
          <w:szCs w:val="24"/>
          <w:lang w:val="en-GB"/>
        </w:rPr>
        <w:t xml:space="preserve">should </w:t>
      </w:r>
      <w:r w:rsidR="00313A80" w:rsidRPr="00A26615">
        <w:rPr>
          <w:rFonts w:ascii="Arial" w:hAnsi="Arial"/>
          <w:b/>
          <w:sz w:val="24"/>
          <w:szCs w:val="24"/>
          <w:u w:val="single"/>
          <w:lang w:val="en-GB"/>
        </w:rPr>
        <w:t>not exceed</w:t>
      </w:r>
      <w:r w:rsidRPr="00A26615">
        <w:rPr>
          <w:rFonts w:ascii="Arial" w:hAnsi="Arial"/>
          <w:b/>
          <w:sz w:val="24"/>
          <w:szCs w:val="24"/>
          <w:u w:val="single"/>
          <w:lang w:val="en-GB"/>
        </w:rPr>
        <w:t xml:space="preserve"> </w:t>
      </w:r>
      <w:r w:rsidR="00C1517C" w:rsidRPr="00A26615">
        <w:rPr>
          <w:rFonts w:ascii="Arial" w:hAnsi="Arial"/>
          <w:b/>
          <w:sz w:val="24"/>
          <w:szCs w:val="24"/>
          <w:u w:val="single"/>
          <w:lang w:val="en-GB"/>
        </w:rPr>
        <w:t>twenty (20)</w:t>
      </w:r>
      <w:r w:rsidRPr="00643346">
        <w:rPr>
          <w:rFonts w:ascii="Arial" w:hAnsi="Arial"/>
          <w:b/>
          <w:sz w:val="24"/>
          <w:szCs w:val="24"/>
          <w:u w:val="single"/>
          <w:lang w:val="en-GB"/>
        </w:rPr>
        <w:t xml:space="preserve"> sides of A4 paper</w:t>
      </w:r>
      <w:r w:rsidRPr="00596586">
        <w:rPr>
          <w:rFonts w:ascii="Arial" w:hAnsi="Arial"/>
          <w:b/>
          <w:sz w:val="24"/>
          <w:szCs w:val="24"/>
          <w:lang w:val="en-GB"/>
        </w:rPr>
        <w:t xml:space="preserve">. </w:t>
      </w:r>
      <w:r w:rsidR="00A143A5" w:rsidRPr="00A143A5">
        <w:rPr>
          <w:rFonts w:ascii="Arial" w:hAnsi="Arial"/>
          <w:b/>
          <w:sz w:val="24"/>
          <w:szCs w:val="24"/>
          <w:lang w:val="en-GB"/>
        </w:rPr>
        <w:t>Text must be presented in “Arial” font and be no smaller than 11 point, single-spaced</w:t>
      </w:r>
      <w:r w:rsidR="00A143A5">
        <w:rPr>
          <w:rFonts w:ascii="Arial" w:hAnsi="Arial"/>
          <w:b/>
          <w:sz w:val="24"/>
          <w:szCs w:val="24"/>
          <w:lang w:val="en-GB"/>
        </w:rPr>
        <w:t xml:space="preserve"> with the margins set at 2.5cm, t</w:t>
      </w:r>
      <w:r w:rsidR="00A143A5" w:rsidRPr="00A143A5">
        <w:rPr>
          <w:rFonts w:ascii="Arial" w:hAnsi="Arial"/>
          <w:b/>
          <w:sz w:val="24"/>
          <w:szCs w:val="24"/>
          <w:lang w:val="en-GB"/>
        </w:rPr>
        <w:t xml:space="preserve">ext no smaller than 8 point can be used for drawings, diagrams and flow charts. </w:t>
      </w:r>
    </w:p>
    <w:p w:rsidR="00713E37" w:rsidRDefault="00713E37" w:rsidP="009D2912">
      <w:pPr>
        <w:spacing w:after="0" w:line="240" w:lineRule="auto"/>
        <w:contextualSpacing/>
        <w:rPr>
          <w:rFonts w:ascii="Arial" w:hAnsi="Arial"/>
          <w:b/>
          <w:sz w:val="24"/>
          <w:szCs w:val="24"/>
          <w:lang w:val="en-GB"/>
        </w:rPr>
      </w:pPr>
    </w:p>
    <w:p w:rsidR="00713E37" w:rsidRPr="00596586" w:rsidRDefault="00713E37" w:rsidP="009D2912">
      <w:pPr>
        <w:spacing w:after="0" w:line="240" w:lineRule="auto"/>
        <w:contextualSpacing/>
        <w:rPr>
          <w:rFonts w:ascii="Arial" w:hAnsi="Arial"/>
          <w:b/>
          <w:sz w:val="24"/>
          <w:szCs w:val="24"/>
          <w:lang w:val="en-GB"/>
        </w:rPr>
      </w:pPr>
      <w:r>
        <w:rPr>
          <w:rFonts w:ascii="Arial" w:hAnsi="Arial"/>
          <w:b/>
          <w:sz w:val="24"/>
          <w:szCs w:val="24"/>
          <w:lang w:val="en-GB"/>
        </w:rPr>
        <w:t xml:space="preserve">Your responses should be concise and relevant to the Contract which is the subject of this SQ. Do not include marketing or other literature except where expressly stated. </w:t>
      </w:r>
    </w:p>
    <w:p w:rsidR="00596586" w:rsidRDefault="00596586" w:rsidP="009D2912">
      <w:pPr>
        <w:spacing w:after="0" w:line="240" w:lineRule="auto"/>
        <w:contextualSpacing/>
        <w:rPr>
          <w:rFonts w:ascii="Arial" w:hAnsi="Arial"/>
          <w:sz w:val="24"/>
          <w:szCs w:val="24"/>
          <w:lang w:val="en-GB"/>
        </w:rPr>
      </w:pPr>
    </w:p>
    <w:tbl>
      <w:tblPr>
        <w:tblStyle w:val="TableGrid"/>
        <w:tblW w:w="9639" w:type="dxa"/>
        <w:tblLayout w:type="fixed"/>
        <w:tblLook w:val="04A0" w:firstRow="1" w:lastRow="0" w:firstColumn="1" w:lastColumn="0" w:noHBand="0" w:noVBand="1"/>
      </w:tblPr>
      <w:tblGrid>
        <w:gridCol w:w="1107"/>
        <w:gridCol w:w="7081"/>
        <w:gridCol w:w="1451"/>
      </w:tblGrid>
      <w:tr w:rsidR="00596586" w:rsidRPr="007607CE" w:rsidTr="00596586">
        <w:tc>
          <w:tcPr>
            <w:tcW w:w="9639" w:type="dxa"/>
            <w:gridSpan w:val="3"/>
            <w:tcBorders>
              <w:bottom w:val="single" w:sz="4" w:space="0" w:color="auto"/>
            </w:tcBorders>
            <w:shd w:val="clear" w:color="auto" w:fill="auto"/>
          </w:tcPr>
          <w:p w:rsidR="00596586" w:rsidRPr="007607CE" w:rsidRDefault="00596586" w:rsidP="00596586">
            <w:pPr>
              <w:rPr>
                <w:rFonts w:ascii="Arial" w:hAnsi="Arial" w:cs="Arial"/>
                <w:sz w:val="24"/>
                <w:szCs w:val="24"/>
              </w:rPr>
            </w:pPr>
            <w:r w:rsidRPr="00204808">
              <w:rPr>
                <w:rFonts w:ascii="Arial" w:hAnsi="Arial" w:cs="Arial"/>
                <w:b/>
                <w:sz w:val="24"/>
                <w:szCs w:val="24"/>
              </w:rPr>
              <w:t xml:space="preserve">Additional Question Module A1: </w:t>
            </w:r>
            <w:r w:rsidR="00491562">
              <w:rPr>
                <w:rFonts w:ascii="Arial" w:hAnsi="Arial" w:cs="Arial"/>
                <w:b/>
                <w:sz w:val="24"/>
                <w:szCs w:val="24"/>
              </w:rPr>
              <w:t>T</w:t>
            </w:r>
            <w:r>
              <w:rPr>
                <w:rFonts w:ascii="Arial" w:hAnsi="Arial" w:cs="Arial"/>
                <w:b/>
                <w:sz w:val="24"/>
                <w:szCs w:val="24"/>
              </w:rPr>
              <w:t>echnical and</w:t>
            </w:r>
            <w:r w:rsidR="00491562">
              <w:rPr>
                <w:rFonts w:ascii="Arial" w:hAnsi="Arial" w:cs="Arial"/>
                <w:b/>
                <w:sz w:val="24"/>
                <w:szCs w:val="24"/>
              </w:rPr>
              <w:t xml:space="preserve"> P</w:t>
            </w:r>
            <w:r w:rsidR="0095448F">
              <w:rPr>
                <w:rFonts w:ascii="Arial" w:hAnsi="Arial" w:cs="Arial"/>
                <w:b/>
                <w:sz w:val="24"/>
                <w:szCs w:val="24"/>
              </w:rPr>
              <w:t xml:space="preserve">rofessional </w:t>
            </w:r>
            <w:r w:rsidRPr="007607CE">
              <w:rPr>
                <w:rFonts w:ascii="Arial" w:hAnsi="Arial" w:cs="Arial"/>
                <w:b/>
                <w:sz w:val="24"/>
                <w:szCs w:val="24"/>
              </w:rPr>
              <w:t>ability</w:t>
            </w:r>
          </w:p>
          <w:p w:rsidR="00596586" w:rsidRPr="007607CE" w:rsidRDefault="00596586" w:rsidP="00596586">
            <w:pPr>
              <w:rPr>
                <w:rFonts w:ascii="Arial" w:hAnsi="Arial" w:cs="Arial"/>
                <w:sz w:val="24"/>
                <w:szCs w:val="24"/>
              </w:rPr>
            </w:pPr>
            <w:r w:rsidRPr="007607CE">
              <w:rPr>
                <w:rFonts w:ascii="Arial" w:hAnsi="Arial" w:cs="Arial"/>
                <w:i/>
                <w:sz w:val="24"/>
                <w:szCs w:val="24"/>
              </w:rPr>
              <w:t xml:space="preserve">Scoring:   Scored </w:t>
            </w:r>
            <w:r>
              <w:rPr>
                <w:rFonts w:ascii="Arial" w:hAnsi="Arial" w:cs="Arial"/>
                <w:i/>
                <w:sz w:val="24"/>
                <w:szCs w:val="24"/>
              </w:rPr>
              <w:t>Evaluation</w:t>
            </w:r>
          </w:p>
        </w:tc>
      </w:tr>
      <w:tr w:rsidR="00596586" w:rsidRPr="007607CE" w:rsidTr="00491562">
        <w:trPr>
          <w:trHeight w:val="318"/>
        </w:trPr>
        <w:tc>
          <w:tcPr>
            <w:tcW w:w="1107" w:type="dxa"/>
            <w:shd w:val="clear" w:color="auto" w:fill="C6D9F1" w:themeFill="text2" w:themeFillTint="33"/>
          </w:tcPr>
          <w:p w:rsidR="00596586" w:rsidRPr="007607CE" w:rsidRDefault="00596586" w:rsidP="00596586">
            <w:pPr>
              <w:rPr>
                <w:rFonts w:ascii="Arial" w:hAnsi="Arial" w:cs="Arial"/>
                <w:b/>
                <w:sz w:val="24"/>
                <w:szCs w:val="24"/>
              </w:rPr>
            </w:pPr>
            <w:r w:rsidRPr="007607CE">
              <w:rPr>
                <w:rFonts w:ascii="Arial" w:hAnsi="Arial" w:cs="Arial"/>
                <w:b/>
                <w:sz w:val="24"/>
                <w:szCs w:val="24"/>
              </w:rPr>
              <w:t>Q Ref</w:t>
            </w:r>
          </w:p>
        </w:tc>
        <w:tc>
          <w:tcPr>
            <w:tcW w:w="7081" w:type="dxa"/>
            <w:shd w:val="clear" w:color="auto" w:fill="C6D9F1" w:themeFill="text2" w:themeFillTint="33"/>
          </w:tcPr>
          <w:p w:rsidR="00596586" w:rsidRPr="007607CE" w:rsidRDefault="00596586" w:rsidP="00596586">
            <w:pPr>
              <w:rPr>
                <w:rFonts w:ascii="Arial" w:hAnsi="Arial" w:cs="Arial"/>
                <w:b/>
                <w:sz w:val="24"/>
                <w:szCs w:val="24"/>
              </w:rPr>
            </w:pPr>
            <w:r>
              <w:rPr>
                <w:rFonts w:ascii="Arial" w:hAnsi="Arial" w:cs="Arial"/>
                <w:b/>
                <w:sz w:val="24"/>
                <w:szCs w:val="24"/>
              </w:rPr>
              <w:t>SCORED RESPONSE</w:t>
            </w:r>
          </w:p>
        </w:tc>
        <w:tc>
          <w:tcPr>
            <w:tcW w:w="1451" w:type="dxa"/>
            <w:shd w:val="clear" w:color="auto" w:fill="C6D9F1" w:themeFill="text2" w:themeFillTint="33"/>
          </w:tcPr>
          <w:p w:rsidR="00596586" w:rsidRPr="007607CE" w:rsidRDefault="00491562" w:rsidP="00491562">
            <w:pPr>
              <w:jc w:val="center"/>
              <w:rPr>
                <w:rFonts w:ascii="Arial" w:hAnsi="Arial" w:cs="Arial"/>
                <w:b/>
                <w:sz w:val="24"/>
                <w:szCs w:val="24"/>
              </w:rPr>
            </w:pPr>
            <w:r>
              <w:rPr>
                <w:rFonts w:ascii="Arial" w:hAnsi="Arial" w:cs="Arial"/>
                <w:b/>
                <w:sz w:val="24"/>
                <w:szCs w:val="24"/>
              </w:rPr>
              <w:t>Weight</w:t>
            </w:r>
            <w:r w:rsidR="00735966">
              <w:rPr>
                <w:rFonts w:ascii="Arial" w:hAnsi="Arial" w:cs="Arial"/>
                <w:b/>
                <w:sz w:val="24"/>
                <w:szCs w:val="24"/>
              </w:rPr>
              <w:t>ing</w:t>
            </w:r>
            <w:r w:rsidR="00596586" w:rsidRPr="007607CE">
              <w:rPr>
                <w:rFonts w:ascii="Arial" w:hAnsi="Arial" w:cs="Arial"/>
                <w:b/>
                <w:sz w:val="24"/>
                <w:szCs w:val="24"/>
              </w:rPr>
              <w:t xml:space="preserve"> %</w:t>
            </w:r>
          </w:p>
        </w:tc>
      </w:tr>
      <w:tr w:rsidR="00BA37B0" w:rsidRPr="007607CE" w:rsidTr="00BA37B0">
        <w:trPr>
          <w:trHeight w:val="451"/>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1-Q1</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831E22" w:rsidRPr="008F78D7" w:rsidRDefault="00831E22" w:rsidP="00831E22">
            <w:pPr>
              <w:rPr>
                <w:rFonts w:ascii="Arial" w:hAnsi="Arial" w:cs="Arial"/>
                <w:b/>
                <w:bCs/>
                <w:sz w:val="24"/>
                <w:szCs w:val="24"/>
                <w:u w:val="single"/>
              </w:rPr>
            </w:pPr>
            <w:r w:rsidRPr="008F78D7">
              <w:rPr>
                <w:rFonts w:ascii="Arial" w:hAnsi="Arial" w:cs="Arial"/>
                <w:b/>
                <w:bCs/>
                <w:sz w:val="24"/>
                <w:szCs w:val="24"/>
                <w:u w:val="single"/>
              </w:rPr>
              <w:t>Self Delivery</w:t>
            </w:r>
          </w:p>
          <w:p w:rsidR="00831E22" w:rsidRDefault="00831E22" w:rsidP="00831E22">
            <w:pPr>
              <w:rPr>
                <w:rFonts w:ascii="Arial" w:hAnsi="Arial" w:cs="Arial"/>
                <w:bCs/>
                <w:sz w:val="24"/>
                <w:szCs w:val="24"/>
              </w:rPr>
            </w:pPr>
          </w:p>
          <w:p w:rsidR="00831E22" w:rsidRDefault="00831E22" w:rsidP="00831E22">
            <w:pPr>
              <w:rPr>
                <w:rFonts w:ascii="Arial" w:hAnsi="Arial" w:cs="Arial"/>
                <w:bCs/>
                <w:sz w:val="24"/>
                <w:szCs w:val="24"/>
              </w:rPr>
            </w:pPr>
            <w:r w:rsidRPr="00A26615">
              <w:rPr>
                <w:rFonts w:ascii="Arial" w:hAnsi="Arial" w:cs="Arial"/>
                <w:bCs/>
                <w:sz w:val="24"/>
                <w:szCs w:val="24"/>
              </w:rPr>
              <w:t>Give an example of a reference contract where you have used a self-delivery model or increased the level of self-delivery on a contract successfully.  Describe the elements of the service you self delivered.  What have you done to encourage recruitment into your organization?</w:t>
            </w:r>
            <w:r w:rsidRPr="008F78D7">
              <w:rPr>
                <w:rFonts w:ascii="Arial" w:hAnsi="Arial" w:cs="Arial"/>
                <w:bCs/>
                <w:sz w:val="24"/>
                <w:szCs w:val="24"/>
              </w:rPr>
              <w:t xml:space="preserve">  </w:t>
            </w:r>
          </w:p>
          <w:p w:rsidR="00831E22" w:rsidRPr="008F78D7" w:rsidRDefault="00831E22" w:rsidP="00831E22">
            <w:pPr>
              <w:rPr>
                <w:rFonts w:ascii="Arial" w:hAnsi="Arial" w:cs="Arial"/>
                <w:bCs/>
                <w:sz w:val="24"/>
                <w:szCs w:val="24"/>
              </w:rPr>
            </w:pPr>
          </w:p>
          <w:p w:rsidR="00831E22" w:rsidRDefault="00831E22" w:rsidP="00831E22">
            <w:pPr>
              <w:rPr>
                <w:rFonts w:ascii="Arial" w:hAnsi="Arial" w:cs="Arial"/>
                <w:bCs/>
                <w:sz w:val="24"/>
                <w:szCs w:val="24"/>
              </w:rPr>
            </w:pPr>
            <w:r w:rsidRPr="008F78D7">
              <w:rPr>
                <w:rFonts w:ascii="Arial" w:hAnsi="Arial" w:cs="Arial"/>
                <w:bCs/>
                <w:sz w:val="24"/>
                <w:szCs w:val="24"/>
              </w:rPr>
              <w:t>What is your ethos or policy for determining what aspects of the service are self-delivered and what aspects are sub-contracted?</w:t>
            </w:r>
          </w:p>
          <w:p w:rsidR="00831E22" w:rsidRDefault="00831E22" w:rsidP="00831E22">
            <w:pPr>
              <w:rPr>
                <w:rFonts w:ascii="Arial" w:hAnsi="Arial" w:cs="Arial"/>
                <w:bCs/>
                <w:sz w:val="24"/>
                <w:szCs w:val="24"/>
              </w:rPr>
            </w:pPr>
          </w:p>
          <w:p w:rsidR="00831E22" w:rsidRDefault="00831E22" w:rsidP="00831E22">
            <w:pPr>
              <w:rPr>
                <w:rFonts w:ascii="Arial" w:hAnsi="Arial" w:cs="Arial"/>
                <w:bCs/>
                <w:sz w:val="24"/>
                <w:szCs w:val="24"/>
              </w:rPr>
            </w:pPr>
            <w:r>
              <w:rPr>
                <w:rFonts w:ascii="Arial" w:hAnsi="Arial" w:cs="Arial"/>
                <w:bCs/>
                <w:sz w:val="24"/>
                <w:szCs w:val="24"/>
              </w:rPr>
              <w:t xml:space="preserve">Your response should demonstrate your organization's capability for self-delivery of all or elements of individual contracts and should include evidence of how this has been successfully managed in other contracts as well as the proportion and elements of the relevant contract self-delivered. Please include details of how your organization determines whether to self-deliver or subcontract part or parts of a particular contract and how the approach taken has been successful in meeting the relevant client's objectives.  </w:t>
            </w:r>
          </w:p>
          <w:p w:rsidR="00A26615" w:rsidRDefault="00A26615" w:rsidP="00831E22">
            <w:pPr>
              <w:rPr>
                <w:rFonts w:ascii="Arial" w:hAnsi="Arial" w:cs="Arial"/>
                <w:bCs/>
                <w:sz w:val="24"/>
                <w:szCs w:val="24"/>
              </w:rPr>
            </w:pPr>
          </w:p>
          <w:p w:rsidR="00A26615" w:rsidRDefault="00A26615" w:rsidP="00831E22">
            <w:pPr>
              <w:rPr>
                <w:rFonts w:ascii="Arial" w:hAnsi="Arial" w:cs="Arial"/>
                <w:bCs/>
                <w:sz w:val="24"/>
                <w:szCs w:val="24"/>
              </w:rPr>
            </w:pPr>
            <w:r>
              <w:rPr>
                <w:rFonts w:ascii="Arial" w:hAnsi="Arial" w:cs="Arial"/>
                <w:bCs/>
                <w:sz w:val="24"/>
                <w:szCs w:val="24"/>
              </w:rPr>
              <w:t>The Client defines self delivery as the delivery of work from the Clients premises by Bidder employed staff.</w:t>
            </w:r>
          </w:p>
          <w:p w:rsidR="008F78D7" w:rsidRPr="007607CE" w:rsidRDefault="008F78D7" w:rsidP="00831E22">
            <w:pPr>
              <w:rPr>
                <w:rFonts w:ascii="Arial" w:hAnsi="Arial" w:cs="Arial"/>
                <w:sz w:val="24"/>
                <w:szCs w:val="24"/>
              </w:rPr>
            </w:pPr>
          </w:p>
        </w:tc>
        <w:tc>
          <w:tcPr>
            <w:tcW w:w="1451" w:type="dxa"/>
            <w:vMerge w:val="restart"/>
            <w:shd w:val="clear" w:color="auto" w:fill="C6D9F1" w:themeFill="text2" w:themeFillTint="33"/>
          </w:tcPr>
          <w:p w:rsidR="00BA37B0" w:rsidRPr="003A6A8C" w:rsidRDefault="00831E22" w:rsidP="00831E22">
            <w:pPr>
              <w:jc w:val="center"/>
              <w:rPr>
                <w:rFonts w:ascii="Arial" w:hAnsi="Arial" w:cs="Arial"/>
                <w:b/>
                <w:sz w:val="24"/>
                <w:szCs w:val="24"/>
              </w:rPr>
            </w:pPr>
            <w:r w:rsidRPr="003A6A8C">
              <w:rPr>
                <w:rFonts w:ascii="Arial" w:hAnsi="Arial" w:cs="Arial"/>
                <w:b/>
                <w:sz w:val="24"/>
                <w:szCs w:val="24"/>
              </w:rPr>
              <w:t>1</w:t>
            </w:r>
            <w:r>
              <w:rPr>
                <w:rFonts w:ascii="Arial" w:hAnsi="Arial" w:cs="Arial"/>
                <w:b/>
                <w:sz w:val="24"/>
                <w:szCs w:val="24"/>
              </w:rPr>
              <w:t>5</w:t>
            </w:r>
            <w:r w:rsidR="00BA37B0" w:rsidRPr="003A6A8C">
              <w:rPr>
                <w:rFonts w:ascii="Arial" w:hAnsi="Arial" w:cs="Arial"/>
                <w:b/>
                <w:sz w:val="24"/>
                <w:szCs w:val="24"/>
              </w:rPr>
              <w:t>%</w:t>
            </w:r>
          </w:p>
        </w:tc>
      </w:tr>
      <w:tr w:rsidR="00BA37B0" w:rsidRPr="007607CE" w:rsidTr="00BA37B0">
        <w:trPr>
          <w:trHeight w:val="451"/>
        </w:trPr>
        <w:tc>
          <w:tcPr>
            <w:tcW w:w="1107" w:type="dxa"/>
            <w:vMerge/>
            <w:tcBorders>
              <w:bottom w:val="single" w:sz="4" w:space="0" w:color="auto"/>
            </w:tcBorders>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Borders>
              <w:bottom w:val="single" w:sz="4" w:space="0" w:color="auto"/>
            </w:tcBorders>
          </w:tcPr>
          <w:p w:rsidR="00BA37B0" w:rsidRPr="007607CE" w:rsidRDefault="00BA37B0" w:rsidP="00BA37B0">
            <w:pPr>
              <w:rPr>
                <w:rFonts w:ascii="Arial" w:hAnsi="Arial" w:cs="Arial"/>
                <w:sz w:val="24"/>
                <w:szCs w:val="24"/>
              </w:rPr>
            </w:pPr>
            <w:r>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Pr>
                <w:rFonts w:ascii="Arial" w:hAnsi="Arial" w:cs="Arial"/>
                <w:sz w:val="24"/>
                <w:szCs w:val="24"/>
              </w:rPr>
              <w:t>Please note above regarding limits for size of the response.</w:t>
            </w:r>
          </w:p>
        </w:tc>
        <w:tc>
          <w:tcPr>
            <w:tcW w:w="1451" w:type="dxa"/>
            <w:vMerge/>
            <w:tcBorders>
              <w:bottom w:val="single" w:sz="4" w:space="0" w:color="auto"/>
            </w:tcBorders>
            <w:shd w:val="clear" w:color="auto" w:fill="BFBFBF" w:themeFill="background1" w:themeFillShade="BF"/>
          </w:tcPr>
          <w:p w:rsidR="00BA37B0" w:rsidRPr="003A6A8C" w:rsidRDefault="00BA37B0" w:rsidP="00BA37B0">
            <w:pPr>
              <w:jc w:val="center"/>
              <w:rPr>
                <w:rFonts w:ascii="Arial" w:hAnsi="Arial" w:cs="Arial"/>
                <w:b/>
                <w:sz w:val="24"/>
                <w:szCs w:val="24"/>
              </w:rPr>
            </w:pPr>
          </w:p>
        </w:tc>
      </w:tr>
      <w:tr w:rsidR="00BA37B0" w:rsidRPr="007607CE" w:rsidTr="00BA37B0">
        <w:trPr>
          <w:trHeight w:val="451"/>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w:t>
            </w:r>
            <w:r w:rsidR="00D378F1" w:rsidRPr="007607CE">
              <w:rPr>
                <w:rFonts w:ascii="Arial" w:hAnsi="Arial" w:cs="Arial"/>
                <w:sz w:val="24"/>
                <w:szCs w:val="24"/>
              </w:rPr>
              <w:t>Q</w:t>
            </w:r>
            <w:r w:rsidR="00D378F1">
              <w:rPr>
                <w:rFonts w:ascii="Arial" w:hAnsi="Arial" w:cs="Arial"/>
                <w:sz w:val="24"/>
                <w:szCs w:val="24"/>
              </w:rPr>
              <w:t>2</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41036C" w:rsidRPr="008F78D7" w:rsidRDefault="0041036C" w:rsidP="0041036C">
            <w:pPr>
              <w:rPr>
                <w:rFonts w:ascii="Arial" w:hAnsi="Arial" w:cs="Arial"/>
                <w:b/>
                <w:bCs/>
                <w:sz w:val="24"/>
                <w:szCs w:val="24"/>
                <w:u w:val="single"/>
              </w:rPr>
            </w:pPr>
            <w:r>
              <w:rPr>
                <w:rFonts w:ascii="Arial" w:hAnsi="Arial" w:cs="Arial"/>
                <w:b/>
                <w:bCs/>
                <w:sz w:val="24"/>
                <w:szCs w:val="24"/>
                <w:u w:val="single"/>
              </w:rPr>
              <w:t>Collaboration</w:t>
            </w:r>
            <w:r w:rsidRPr="008F78D7">
              <w:rPr>
                <w:rFonts w:ascii="Arial" w:hAnsi="Arial" w:cs="Arial"/>
                <w:b/>
                <w:bCs/>
                <w:sz w:val="24"/>
                <w:szCs w:val="24"/>
                <w:u w:val="single"/>
              </w:rPr>
              <w:t xml:space="preserve"> and Co-location</w:t>
            </w:r>
          </w:p>
          <w:p w:rsidR="0041036C" w:rsidRPr="008F78D7" w:rsidRDefault="0041036C" w:rsidP="0041036C">
            <w:pPr>
              <w:rPr>
                <w:rFonts w:ascii="Arial" w:hAnsi="Arial" w:cs="Arial"/>
                <w:bCs/>
                <w:sz w:val="24"/>
                <w:szCs w:val="24"/>
              </w:rPr>
            </w:pPr>
          </w:p>
          <w:p w:rsidR="00BA37B0" w:rsidRDefault="0041036C" w:rsidP="008F78D7">
            <w:pPr>
              <w:rPr>
                <w:rFonts w:ascii="Arial" w:hAnsi="Arial" w:cs="Arial"/>
                <w:bCs/>
                <w:sz w:val="24"/>
                <w:szCs w:val="24"/>
              </w:rPr>
            </w:pPr>
            <w:r>
              <w:rPr>
                <w:rFonts w:ascii="Arial" w:hAnsi="Arial" w:cs="Arial"/>
                <w:bCs/>
                <w:sz w:val="24"/>
                <w:szCs w:val="24"/>
              </w:rPr>
              <w:t xml:space="preserve">Give </w:t>
            </w:r>
            <w:r w:rsidRPr="008F78D7">
              <w:rPr>
                <w:rFonts w:ascii="Arial" w:hAnsi="Arial" w:cs="Arial"/>
                <w:bCs/>
                <w:sz w:val="24"/>
                <w:szCs w:val="24"/>
              </w:rPr>
              <w:t>an example</w:t>
            </w:r>
            <w:r>
              <w:rPr>
                <w:rFonts w:ascii="Arial" w:hAnsi="Arial" w:cs="Arial"/>
                <w:bCs/>
                <w:sz w:val="24"/>
                <w:szCs w:val="24"/>
              </w:rPr>
              <w:t xml:space="preserve"> of a reference contract </w:t>
            </w:r>
            <w:r w:rsidRPr="008F78D7">
              <w:rPr>
                <w:rFonts w:ascii="Arial" w:hAnsi="Arial" w:cs="Arial"/>
                <w:bCs/>
                <w:sz w:val="24"/>
                <w:szCs w:val="24"/>
              </w:rPr>
              <w:t xml:space="preserve">where you have co-located and/or co-mingled with a client team, or an example of a successful partnering arrangement.  What made this successful </w:t>
            </w:r>
            <w:r w:rsidRPr="008F78D7">
              <w:rPr>
                <w:rFonts w:ascii="Arial" w:hAnsi="Arial" w:cs="Arial"/>
                <w:bCs/>
                <w:sz w:val="24"/>
                <w:szCs w:val="24"/>
              </w:rPr>
              <w:lastRenderedPageBreak/>
              <w:t>and what challenges did you face?  How do you manage differing goals and visions of the organisations when working in a collaborative environment?</w:t>
            </w:r>
          </w:p>
          <w:p w:rsidR="00635241" w:rsidRDefault="00635241" w:rsidP="008F78D7">
            <w:pPr>
              <w:rPr>
                <w:rFonts w:ascii="Arial" w:hAnsi="Arial" w:cs="Arial"/>
                <w:bCs/>
                <w:sz w:val="24"/>
                <w:szCs w:val="24"/>
              </w:rPr>
            </w:pPr>
          </w:p>
          <w:p w:rsidR="00635241" w:rsidRDefault="00F9712A" w:rsidP="008F78D7">
            <w:pPr>
              <w:rPr>
                <w:rFonts w:ascii="Arial" w:hAnsi="Arial" w:cs="Arial"/>
                <w:bCs/>
                <w:sz w:val="24"/>
                <w:szCs w:val="24"/>
              </w:rPr>
            </w:pPr>
            <w:r>
              <w:rPr>
                <w:rFonts w:ascii="Arial" w:hAnsi="Arial" w:cs="Arial"/>
                <w:bCs/>
                <w:sz w:val="24"/>
                <w:szCs w:val="24"/>
              </w:rPr>
              <w:t xml:space="preserve">Your response should provide evidence that you have successfully co-located and/or co-mingled with a client team and include details of the particular arrangements in that case. You should include details of how this was implemented and the processes your organization put in place to achieve this successfully. Details of challenges should include details of the challenge itself and the steps taken by your organization and (as far as possible) the client in order to overcome the relevant challenge as well as any learning points your organization took away from that contract. Please include examples of the differing goals and visions of your organization and the relevant client when detailing how these were managed in practice and how the collaborative approach was applied to achieve a successful outcome. </w:t>
            </w:r>
          </w:p>
          <w:p w:rsidR="00F9712A" w:rsidRPr="007607CE" w:rsidRDefault="00F9712A" w:rsidP="008F78D7">
            <w:pPr>
              <w:rPr>
                <w:rFonts w:ascii="Arial" w:hAnsi="Arial" w:cs="Arial"/>
                <w:sz w:val="24"/>
                <w:szCs w:val="24"/>
              </w:rPr>
            </w:pPr>
          </w:p>
        </w:tc>
        <w:tc>
          <w:tcPr>
            <w:tcW w:w="1451" w:type="dxa"/>
            <w:vMerge w:val="restart"/>
            <w:shd w:val="clear" w:color="auto" w:fill="C6D9F1" w:themeFill="text2" w:themeFillTint="33"/>
          </w:tcPr>
          <w:p w:rsidR="00BA37B0" w:rsidRPr="003A6A8C" w:rsidRDefault="00471BFC" w:rsidP="00471BFC">
            <w:pPr>
              <w:jc w:val="center"/>
              <w:rPr>
                <w:rFonts w:ascii="Arial" w:hAnsi="Arial" w:cs="Arial"/>
                <w:b/>
                <w:sz w:val="24"/>
                <w:szCs w:val="24"/>
              </w:rPr>
            </w:pPr>
            <w:r w:rsidRPr="003A6A8C">
              <w:rPr>
                <w:rFonts w:ascii="Arial" w:hAnsi="Arial" w:cs="Arial"/>
                <w:b/>
                <w:sz w:val="24"/>
                <w:szCs w:val="24"/>
              </w:rPr>
              <w:lastRenderedPageBreak/>
              <w:t>1</w:t>
            </w:r>
            <w:r>
              <w:rPr>
                <w:rFonts w:ascii="Arial" w:hAnsi="Arial" w:cs="Arial"/>
                <w:b/>
                <w:sz w:val="24"/>
                <w:szCs w:val="24"/>
              </w:rPr>
              <w:t>5</w:t>
            </w:r>
            <w:r w:rsidR="00BA37B0" w:rsidRPr="003A6A8C">
              <w:rPr>
                <w:rFonts w:ascii="Arial" w:hAnsi="Arial" w:cs="Arial"/>
                <w:b/>
                <w:sz w:val="24"/>
                <w:szCs w:val="24"/>
              </w:rPr>
              <w:t>%</w:t>
            </w:r>
          </w:p>
        </w:tc>
      </w:tr>
      <w:tr w:rsidR="00BA37B0" w:rsidRPr="007607CE" w:rsidTr="00BA37B0">
        <w:trPr>
          <w:trHeight w:val="451"/>
        </w:trPr>
        <w:tc>
          <w:tcPr>
            <w:tcW w:w="1107" w:type="dxa"/>
            <w:vMerge/>
            <w:tcBorders>
              <w:bottom w:val="single" w:sz="4" w:space="0" w:color="auto"/>
            </w:tcBorders>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Borders>
              <w:bottom w:val="single" w:sz="4" w:space="0" w:color="auto"/>
            </w:tcBorders>
          </w:tcPr>
          <w:p w:rsidR="00BA37B0" w:rsidRPr="007607CE" w:rsidRDefault="00BA37B0" w:rsidP="00BA37B0">
            <w:pPr>
              <w:rPr>
                <w:rFonts w:ascii="Arial" w:hAnsi="Arial" w:cs="Arial"/>
                <w:sz w:val="24"/>
                <w:szCs w:val="24"/>
              </w:rPr>
            </w:pPr>
            <w:r>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Pr>
                <w:rFonts w:ascii="Arial" w:hAnsi="Arial" w:cs="Arial"/>
                <w:sz w:val="24"/>
                <w:szCs w:val="24"/>
              </w:rPr>
              <w:t>Please note above regarding limits for size of the response.</w:t>
            </w:r>
          </w:p>
        </w:tc>
        <w:tc>
          <w:tcPr>
            <w:tcW w:w="1451" w:type="dxa"/>
            <w:vMerge/>
            <w:tcBorders>
              <w:bottom w:val="single" w:sz="4" w:space="0" w:color="auto"/>
            </w:tcBorders>
            <w:shd w:val="clear" w:color="auto" w:fill="BFBFBF" w:themeFill="background1" w:themeFillShade="BF"/>
          </w:tcPr>
          <w:p w:rsidR="00BA37B0" w:rsidRPr="00BA37B0" w:rsidRDefault="00BA37B0" w:rsidP="00BA37B0">
            <w:pPr>
              <w:jc w:val="center"/>
              <w:rPr>
                <w:rFonts w:ascii="Arial" w:hAnsi="Arial" w:cs="Arial"/>
                <w:b/>
                <w:sz w:val="24"/>
                <w:szCs w:val="24"/>
                <w:highlight w:val="yellow"/>
              </w:rPr>
            </w:pPr>
          </w:p>
        </w:tc>
      </w:tr>
      <w:tr w:rsidR="00BA37B0" w:rsidRPr="007607CE" w:rsidTr="00BA37B0">
        <w:trPr>
          <w:trHeight w:val="432"/>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w:t>
            </w:r>
            <w:r w:rsidR="00D378F1" w:rsidRPr="007607CE">
              <w:rPr>
                <w:rFonts w:ascii="Arial" w:hAnsi="Arial" w:cs="Arial"/>
                <w:sz w:val="24"/>
                <w:szCs w:val="24"/>
              </w:rPr>
              <w:t>Q</w:t>
            </w:r>
            <w:r w:rsidR="00D378F1">
              <w:rPr>
                <w:rFonts w:ascii="Arial" w:hAnsi="Arial" w:cs="Arial"/>
                <w:sz w:val="24"/>
                <w:szCs w:val="24"/>
              </w:rPr>
              <w:t>3</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831E22" w:rsidRPr="008F78D7" w:rsidRDefault="00831E22" w:rsidP="00831E22">
            <w:pPr>
              <w:rPr>
                <w:rFonts w:ascii="Arial" w:hAnsi="Arial" w:cs="Arial"/>
                <w:b/>
                <w:sz w:val="24"/>
                <w:szCs w:val="24"/>
                <w:u w:val="single"/>
              </w:rPr>
            </w:pPr>
            <w:r w:rsidRPr="008F78D7">
              <w:rPr>
                <w:rFonts w:ascii="Arial" w:hAnsi="Arial" w:cs="Arial"/>
                <w:b/>
                <w:sz w:val="24"/>
                <w:szCs w:val="24"/>
                <w:u w:val="single"/>
              </w:rPr>
              <w:t>Multi-</w:t>
            </w:r>
            <w:r>
              <w:rPr>
                <w:rFonts w:ascii="Arial" w:hAnsi="Arial" w:cs="Arial"/>
                <w:b/>
                <w:sz w:val="24"/>
                <w:szCs w:val="24"/>
                <w:u w:val="single"/>
              </w:rPr>
              <w:t>Supplier</w:t>
            </w:r>
            <w:r w:rsidRPr="008F78D7">
              <w:rPr>
                <w:rFonts w:ascii="Arial" w:hAnsi="Arial" w:cs="Arial"/>
                <w:b/>
                <w:sz w:val="24"/>
                <w:szCs w:val="24"/>
                <w:u w:val="single"/>
              </w:rPr>
              <w:t xml:space="preserve"> arrangements </w:t>
            </w:r>
          </w:p>
          <w:p w:rsidR="00831E22" w:rsidRDefault="00831E22" w:rsidP="00831E22">
            <w:pPr>
              <w:rPr>
                <w:rFonts w:ascii="Arial" w:hAnsi="Arial" w:cs="Arial"/>
                <w:sz w:val="24"/>
                <w:szCs w:val="24"/>
              </w:rPr>
            </w:pPr>
          </w:p>
          <w:p w:rsidR="00831E22" w:rsidRPr="008F78D7" w:rsidRDefault="00831E22" w:rsidP="00831E22">
            <w:pPr>
              <w:rPr>
                <w:rFonts w:ascii="Arial" w:hAnsi="Arial" w:cs="Arial"/>
                <w:sz w:val="24"/>
                <w:szCs w:val="24"/>
              </w:rPr>
            </w:pPr>
            <w:r w:rsidRPr="008F78D7">
              <w:rPr>
                <w:rFonts w:ascii="Arial" w:hAnsi="Arial" w:cs="Arial"/>
                <w:sz w:val="24"/>
                <w:szCs w:val="24"/>
              </w:rPr>
              <w:t>Give an example of where you have successful deliver</w:t>
            </w:r>
            <w:r>
              <w:rPr>
                <w:rFonts w:ascii="Arial" w:hAnsi="Arial" w:cs="Arial"/>
                <w:sz w:val="24"/>
                <w:szCs w:val="24"/>
              </w:rPr>
              <w:t>ed</w:t>
            </w:r>
            <w:r w:rsidRPr="008F78D7">
              <w:rPr>
                <w:rFonts w:ascii="Arial" w:hAnsi="Arial" w:cs="Arial"/>
                <w:sz w:val="24"/>
                <w:szCs w:val="24"/>
              </w:rPr>
              <w:t xml:space="preserve"> </w:t>
            </w:r>
            <w:r>
              <w:rPr>
                <w:rFonts w:ascii="Arial" w:hAnsi="Arial" w:cs="Arial"/>
                <w:sz w:val="24"/>
                <w:szCs w:val="24"/>
              </w:rPr>
              <w:t>a</w:t>
            </w:r>
            <w:r w:rsidRPr="008F78D7">
              <w:rPr>
                <w:rFonts w:ascii="Arial" w:hAnsi="Arial" w:cs="Arial"/>
                <w:sz w:val="24"/>
                <w:szCs w:val="24"/>
              </w:rPr>
              <w:t xml:space="preserve"> client project as part of a multi-</w:t>
            </w:r>
            <w:r>
              <w:rPr>
                <w:rFonts w:ascii="Arial" w:hAnsi="Arial" w:cs="Arial"/>
                <w:sz w:val="24"/>
                <w:szCs w:val="24"/>
              </w:rPr>
              <w:t>Supplier</w:t>
            </w:r>
            <w:r w:rsidRPr="008F78D7">
              <w:rPr>
                <w:rFonts w:ascii="Arial" w:hAnsi="Arial" w:cs="Arial"/>
                <w:sz w:val="24"/>
                <w:szCs w:val="24"/>
              </w:rPr>
              <w:t xml:space="preserve"> arrangements.  For example Gloucestershire’s proposed three contract highways service delivery model.  </w:t>
            </w:r>
          </w:p>
          <w:p w:rsidR="00831E22" w:rsidRPr="008F78D7" w:rsidRDefault="00831E22" w:rsidP="00831E22">
            <w:pPr>
              <w:rPr>
                <w:rFonts w:ascii="Arial" w:hAnsi="Arial" w:cs="Arial"/>
                <w:sz w:val="24"/>
                <w:szCs w:val="24"/>
              </w:rPr>
            </w:pPr>
          </w:p>
          <w:p w:rsidR="00831E22" w:rsidRDefault="00831E22" w:rsidP="00831E22">
            <w:pPr>
              <w:rPr>
                <w:rFonts w:ascii="Arial" w:hAnsi="Arial" w:cs="Arial"/>
                <w:sz w:val="24"/>
                <w:szCs w:val="24"/>
              </w:rPr>
            </w:pPr>
            <w:r w:rsidRPr="008F78D7">
              <w:rPr>
                <w:rFonts w:ascii="Arial" w:hAnsi="Arial" w:cs="Arial"/>
                <w:sz w:val="24"/>
                <w:szCs w:val="24"/>
              </w:rPr>
              <w:t xml:space="preserve">How did you manage conflicts between fellow </w:t>
            </w:r>
            <w:r>
              <w:rPr>
                <w:rFonts w:ascii="Arial" w:hAnsi="Arial" w:cs="Arial"/>
                <w:sz w:val="24"/>
                <w:szCs w:val="24"/>
              </w:rPr>
              <w:t>Supplier</w:t>
            </w:r>
            <w:r w:rsidRPr="008F78D7">
              <w:rPr>
                <w:rFonts w:ascii="Arial" w:hAnsi="Arial" w:cs="Arial"/>
                <w:sz w:val="24"/>
                <w:szCs w:val="24"/>
              </w:rPr>
              <w:t>s?</w:t>
            </w:r>
          </w:p>
          <w:p w:rsidR="00831E22" w:rsidRDefault="00831E22" w:rsidP="00831E22">
            <w:pPr>
              <w:rPr>
                <w:rFonts w:ascii="Arial" w:hAnsi="Arial" w:cs="Arial"/>
                <w:sz w:val="24"/>
                <w:szCs w:val="24"/>
              </w:rPr>
            </w:pPr>
          </w:p>
          <w:p w:rsidR="00831E22" w:rsidRPr="008F78D7" w:rsidRDefault="00831E22" w:rsidP="00831E22">
            <w:pPr>
              <w:rPr>
                <w:rFonts w:ascii="Arial" w:hAnsi="Arial" w:cs="Arial"/>
                <w:sz w:val="24"/>
                <w:szCs w:val="24"/>
              </w:rPr>
            </w:pPr>
            <w:r>
              <w:rPr>
                <w:rFonts w:ascii="Arial" w:hAnsi="Arial" w:cs="Arial"/>
                <w:sz w:val="24"/>
                <w:szCs w:val="24"/>
              </w:rPr>
              <w:t xml:space="preserve">You will be expected to provide evidence of having successfully delivered a contract (preferably highways-related) in circumstances where you were required to collaborate with other Suppliers. You should provide details of the nature and extent of collaboration required and the procedures and processes you followed to achieve this. You should also provide details of areas of potential conflict with the other relevant Supplier(s) and the procedures in place for managing these conflicts so as not to undermine the successful performance of your contract and the overall delivery for the relevant client of the multi-Supplier arrangement. Please also identify any learning outcomes which were identified by your organization leading from delivery of the relevant arrangement. </w:t>
            </w:r>
          </w:p>
          <w:p w:rsidR="008F78D7" w:rsidRPr="007607CE" w:rsidRDefault="008F78D7" w:rsidP="00211A0C">
            <w:pPr>
              <w:rPr>
                <w:rFonts w:ascii="Arial" w:hAnsi="Arial" w:cs="Arial"/>
                <w:b/>
                <w:bCs/>
                <w:sz w:val="24"/>
                <w:szCs w:val="24"/>
              </w:rPr>
            </w:pPr>
          </w:p>
        </w:tc>
        <w:tc>
          <w:tcPr>
            <w:tcW w:w="1451" w:type="dxa"/>
            <w:vMerge w:val="restart"/>
            <w:shd w:val="clear" w:color="auto" w:fill="C6D9F1" w:themeFill="text2" w:themeFillTint="33"/>
          </w:tcPr>
          <w:p w:rsidR="00BA37B0" w:rsidRPr="003A6A8C" w:rsidRDefault="00471BFC" w:rsidP="00471BFC">
            <w:pPr>
              <w:jc w:val="center"/>
              <w:rPr>
                <w:rFonts w:ascii="Arial" w:hAnsi="Arial" w:cs="Arial"/>
                <w:b/>
                <w:sz w:val="24"/>
                <w:szCs w:val="24"/>
              </w:rPr>
            </w:pPr>
            <w:r w:rsidRPr="003A6A8C">
              <w:rPr>
                <w:rFonts w:ascii="Arial" w:hAnsi="Arial" w:cs="Arial"/>
                <w:b/>
                <w:sz w:val="24"/>
                <w:szCs w:val="24"/>
              </w:rPr>
              <w:t>1</w:t>
            </w:r>
            <w:r>
              <w:rPr>
                <w:rFonts w:ascii="Arial" w:hAnsi="Arial" w:cs="Arial"/>
                <w:b/>
                <w:sz w:val="24"/>
                <w:szCs w:val="24"/>
              </w:rPr>
              <w:t>5</w:t>
            </w:r>
            <w:r w:rsidR="00BA37B0" w:rsidRPr="003A6A8C">
              <w:rPr>
                <w:rFonts w:ascii="Arial" w:hAnsi="Arial" w:cs="Arial"/>
                <w:b/>
                <w:sz w:val="24"/>
                <w:szCs w:val="24"/>
              </w:rPr>
              <w:t>%</w:t>
            </w:r>
          </w:p>
        </w:tc>
      </w:tr>
      <w:tr w:rsidR="00BA37B0" w:rsidRPr="007607CE" w:rsidTr="00BA37B0">
        <w:trPr>
          <w:trHeight w:val="432"/>
        </w:trPr>
        <w:tc>
          <w:tcPr>
            <w:tcW w:w="1107" w:type="dxa"/>
            <w:vMerge/>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Pr>
          <w:p w:rsidR="00BA37B0" w:rsidRPr="00491562" w:rsidRDefault="00BA37B0" w:rsidP="00BA37B0">
            <w:pPr>
              <w:rPr>
                <w:rFonts w:ascii="Arial" w:hAnsi="Arial" w:cs="Arial"/>
                <w:sz w:val="24"/>
                <w:szCs w:val="24"/>
              </w:rPr>
            </w:pPr>
            <w:r w:rsidRPr="00491562">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sidRPr="00491562">
              <w:rPr>
                <w:rFonts w:ascii="Arial" w:hAnsi="Arial" w:cs="Arial"/>
                <w:sz w:val="24"/>
                <w:szCs w:val="24"/>
              </w:rPr>
              <w:t>Please note above regarding limits for size of the response.</w:t>
            </w:r>
          </w:p>
        </w:tc>
        <w:tc>
          <w:tcPr>
            <w:tcW w:w="1451" w:type="dxa"/>
            <w:vMerge/>
            <w:shd w:val="clear" w:color="auto" w:fill="BFBFBF" w:themeFill="background1" w:themeFillShade="BF"/>
          </w:tcPr>
          <w:p w:rsidR="00BA37B0" w:rsidRPr="003A6A8C" w:rsidRDefault="00BA37B0" w:rsidP="00BA37B0">
            <w:pPr>
              <w:jc w:val="center"/>
              <w:rPr>
                <w:rFonts w:ascii="Arial" w:hAnsi="Arial" w:cs="Arial"/>
                <w:b/>
                <w:sz w:val="24"/>
                <w:szCs w:val="24"/>
              </w:rPr>
            </w:pPr>
          </w:p>
        </w:tc>
      </w:tr>
      <w:tr w:rsidR="00BA37B0" w:rsidRPr="007607CE" w:rsidTr="00BA37B0">
        <w:trPr>
          <w:trHeight w:val="451"/>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w:t>
            </w:r>
            <w:r w:rsidR="00D378F1" w:rsidRPr="007607CE">
              <w:rPr>
                <w:rFonts w:ascii="Arial" w:hAnsi="Arial" w:cs="Arial"/>
                <w:sz w:val="24"/>
                <w:szCs w:val="24"/>
              </w:rPr>
              <w:t>Q</w:t>
            </w:r>
            <w:r w:rsidR="00D378F1">
              <w:rPr>
                <w:rFonts w:ascii="Arial" w:hAnsi="Arial" w:cs="Arial"/>
                <w:sz w:val="24"/>
                <w:szCs w:val="24"/>
              </w:rPr>
              <w:t>4</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41036C" w:rsidRPr="008F78D7" w:rsidRDefault="0041036C" w:rsidP="0041036C">
            <w:pPr>
              <w:rPr>
                <w:rFonts w:ascii="Arial" w:hAnsi="Arial" w:cs="Arial"/>
                <w:b/>
                <w:sz w:val="24"/>
                <w:szCs w:val="24"/>
                <w:u w:val="single"/>
              </w:rPr>
            </w:pPr>
            <w:r>
              <w:rPr>
                <w:rFonts w:ascii="Arial" w:hAnsi="Arial" w:cs="Arial"/>
                <w:b/>
                <w:sz w:val="24"/>
                <w:szCs w:val="24"/>
                <w:u w:val="single"/>
              </w:rPr>
              <w:t>Mobilisation</w:t>
            </w:r>
          </w:p>
          <w:p w:rsidR="0041036C" w:rsidRDefault="0041036C" w:rsidP="0041036C">
            <w:pPr>
              <w:rPr>
                <w:rFonts w:ascii="Arial" w:hAnsi="Arial" w:cs="Arial"/>
                <w:sz w:val="24"/>
                <w:szCs w:val="24"/>
              </w:rPr>
            </w:pPr>
          </w:p>
          <w:p w:rsidR="0041036C" w:rsidRDefault="0041036C" w:rsidP="0041036C">
            <w:pPr>
              <w:rPr>
                <w:rFonts w:ascii="Arial" w:hAnsi="Arial" w:cs="Arial"/>
                <w:sz w:val="24"/>
                <w:szCs w:val="24"/>
              </w:rPr>
            </w:pPr>
            <w:r w:rsidRPr="008F78D7">
              <w:rPr>
                <w:rFonts w:ascii="Arial" w:hAnsi="Arial" w:cs="Arial"/>
                <w:sz w:val="24"/>
                <w:szCs w:val="24"/>
              </w:rPr>
              <w:t xml:space="preserve">Give an example of where you have taken over a contract and had to </w:t>
            </w:r>
            <w:r>
              <w:rPr>
                <w:rFonts w:ascii="Arial" w:hAnsi="Arial" w:cs="Arial"/>
                <w:sz w:val="24"/>
                <w:szCs w:val="24"/>
              </w:rPr>
              <w:t xml:space="preserve">handle the mobilisation and transferring staff?  What </w:t>
            </w:r>
            <w:r>
              <w:rPr>
                <w:rFonts w:ascii="Arial" w:hAnsi="Arial" w:cs="Arial"/>
                <w:sz w:val="24"/>
                <w:szCs w:val="24"/>
              </w:rPr>
              <w:lastRenderedPageBreak/>
              <w:t>were the</w:t>
            </w:r>
            <w:r w:rsidRPr="008F78D7">
              <w:rPr>
                <w:rFonts w:ascii="Arial" w:hAnsi="Arial" w:cs="Arial"/>
                <w:sz w:val="24"/>
                <w:szCs w:val="24"/>
              </w:rPr>
              <w:t xml:space="preserve"> key </w:t>
            </w:r>
            <w:r>
              <w:rPr>
                <w:rFonts w:ascii="Arial" w:hAnsi="Arial" w:cs="Arial"/>
                <w:sz w:val="24"/>
                <w:szCs w:val="24"/>
              </w:rPr>
              <w:t xml:space="preserve">factors </w:t>
            </w:r>
            <w:r w:rsidRPr="008F78D7">
              <w:rPr>
                <w:rFonts w:ascii="Arial" w:hAnsi="Arial" w:cs="Arial"/>
                <w:sz w:val="24"/>
                <w:szCs w:val="24"/>
              </w:rPr>
              <w:t>for a successful transition?</w:t>
            </w:r>
          </w:p>
          <w:p w:rsidR="0045049C" w:rsidRDefault="0045049C" w:rsidP="0041036C">
            <w:pPr>
              <w:rPr>
                <w:rFonts w:ascii="Arial" w:hAnsi="Arial" w:cs="Arial"/>
                <w:sz w:val="24"/>
                <w:szCs w:val="24"/>
              </w:rPr>
            </w:pPr>
          </w:p>
          <w:p w:rsidR="0045049C" w:rsidRDefault="0045049C" w:rsidP="0041036C">
            <w:pPr>
              <w:rPr>
                <w:rFonts w:ascii="Arial" w:hAnsi="Arial" w:cs="Arial"/>
                <w:sz w:val="24"/>
                <w:szCs w:val="24"/>
              </w:rPr>
            </w:pPr>
            <w:r>
              <w:rPr>
                <w:rFonts w:ascii="Arial" w:hAnsi="Arial" w:cs="Arial"/>
                <w:sz w:val="24"/>
                <w:szCs w:val="24"/>
              </w:rPr>
              <w:t xml:space="preserve">Your response should include details of the nature and scale of the contract as well as the timescale provided for the mobilization. You should include details of the extent of staff transfer involved and transfer of any subcontractors if relevant. You should include as a minimum details of your policies and procedures for handling mobilization including transfer of staff, familirisation of staff with the client's requirements, IT procedures, infrastructure arrangements, recruitment if required and subcontracting arrangements.  When discussing the key factors for a successful transition please provide examples in respect of each factor and how this contributes to a successful transition, as well as how your organization manages this. </w:t>
            </w:r>
          </w:p>
          <w:p w:rsidR="008F78D7" w:rsidRPr="007607CE" w:rsidRDefault="008F78D7" w:rsidP="00BA37B0">
            <w:pPr>
              <w:rPr>
                <w:rFonts w:ascii="Arial" w:hAnsi="Arial" w:cs="Arial"/>
                <w:sz w:val="24"/>
                <w:szCs w:val="24"/>
              </w:rPr>
            </w:pPr>
          </w:p>
        </w:tc>
        <w:tc>
          <w:tcPr>
            <w:tcW w:w="1451" w:type="dxa"/>
            <w:vMerge w:val="restart"/>
            <w:shd w:val="clear" w:color="auto" w:fill="C6D9F1" w:themeFill="text2" w:themeFillTint="33"/>
          </w:tcPr>
          <w:p w:rsidR="00BA37B0" w:rsidRPr="003A6A8C" w:rsidRDefault="0041036C" w:rsidP="00BA37B0">
            <w:pPr>
              <w:jc w:val="center"/>
              <w:rPr>
                <w:rFonts w:ascii="Arial" w:hAnsi="Arial" w:cs="Arial"/>
                <w:b/>
                <w:sz w:val="24"/>
                <w:szCs w:val="24"/>
              </w:rPr>
            </w:pPr>
            <w:r w:rsidRPr="003A6A8C">
              <w:rPr>
                <w:rFonts w:ascii="Arial" w:hAnsi="Arial" w:cs="Arial"/>
                <w:b/>
                <w:sz w:val="24"/>
                <w:szCs w:val="24"/>
              </w:rPr>
              <w:lastRenderedPageBreak/>
              <w:t>1</w:t>
            </w:r>
            <w:r w:rsidR="00BA37B0" w:rsidRPr="003A6A8C">
              <w:rPr>
                <w:rFonts w:ascii="Arial" w:hAnsi="Arial" w:cs="Arial"/>
                <w:b/>
                <w:sz w:val="24"/>
                <w:szCs w:val="24"/>
              </w:rPr>
              <w:t>0%</w:t>
            </w:r>
          </w:p>
        </w:tc>
      </w:tr>
      <w:tr w:rsidR="00BA37B0" w:rsidRPr="007607CE" w:rsidTr="00BA37B0">
        <w:trPr>
          <w:trHeight w:val="451"/>
        </w:trPr>
        <w:tc>
          <w:tcPr>
            <w:tcW w:w="1107" w:type="dxa"/>
            <w:vMerge/>
            <w:tcBorders>
              <w:bottom w:val="single" w:sz="4" w:space="0" w:color="auto"/>
            </w:tcBorders>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Borders>
              <w:bottom w:val="single" w:sz="4" w:space="0" w:color="auto"/>
            </w:tcBorders>
          </w:tcPr>
          <w:p w:rsidR="00BA37B0" w:rsidRPr="007607CE" w:rsidRDefault="00BA37B0" w:rsidP="00BA37B0">
            <w:pPr>
              <w:rPr>
                <w:rFonts w:ascii="Arial" w:hAnsi="Arial" w:cs="Arial"/>
                <w:sz w:val="24"/>
                <w:szCs w:val="24"/>
              </w:rPr>
            </w:pPr>
            <w:r>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Pr>
                <w:rFonts w:ascii="Arial" w:hAnsi="Arial" w:cs="Arial"/>
                <w:sz w:val="24"/>
                <w:szCs w:val="24"/>
              </w:rPr>
              <w:t>Please note above regarding limits for size of the response.</w:t>
            </w:r>
          </w:p>
        </w:tc>
        <w:tc>
          <w:tcPr>
            <w:tcW w:w="1451" w:type="dxa"/>
            <w:vMerge/>
            <w:tcBorders>
              <w:bottom w:val="single" w:sz="4" w:space="0" w:color="auto"/>
            </w:tcBorders>
            <w:shd w:val="clear" w:color="auto" w:fill="BFBFBF" w:themeFill="background1" w:themeFillShade="BF"/>
          </w:tcPr>
          <w:p w:rsidR="00BA37B0" w:rsidRPr="003A6A8C" w:rsidRDefault="00BA37B0" w:rsidP="00BA37B0">
            <w:pPr>
              <w:jc w:val="center"/>
              <w:rPr>
                <w:rFonts w:ascii="Arial" w:hAnsi="Arial" w:cs="Arial"/>
                <w:b/>
                <w:sz w:val="24"/>
                <w:szCs w:val="24"/>
              </w:rPr>
            </w:pPr>
          </w:p>
        </w:tc>
      </w:tr>
      <w:tr w:rsidR="00BA37B0" w:rsidRPr="007607CE" w:rsidTr="00BA37B0">
        <w:trPr>
          <w:trHeight w:val="432"/>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w:t>
            </w:r>
            <w:r w:rsidR="00D378F1" w:rsidRPr="007607CE">
              <w:rPr>
                <w:rFonts w:ascii="Arial" w:hAnsi="Arial" w:cs="Arial"/>
                <w:sz w:val="24"/>
                <w:szCs w:val="24"/>
              </w:rPr>
              <w:t>Q</w:t>
            </w:r>
            <w:r w:rsidR="00D378F1">
              <w:rPr>
                <w:rFonts w:ascii="Arial" w:hAnsi="Arial" w:cs="Arial"/>
                <w:sz w:val="24"/>
                <w:szCs w:val="24"/>
              </w:rPr>
              <w:t>5</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8F78D7" w:rsidRPr="008F78D7" w:rsidRDefault="008F78D7" w:rsidP="00BA37B0">
            <w:pPr>
              <w:rPr>
                <w:rFonts w:ascii="Arial" w:hAnsi="Arial" w:cs="Arial"/>
                <w:b/>
                <w:bCs/>
                <w:sz w:val="24"/>
                <w:szCs w:val="24"/>
                <w:u w:val="single"/>
              </w:rPr>
            </w:pPr>
            <w:r w:rsidRPr="008F78D7">
              <w:rPr>
                <w:rFonts w:ascii="Arial" w:hAnsi="Arial" w:cs="Arial"/>
                <w:b/>
                <w:bCs/>
                <w:sz w:val="24"/>
                <w:szCs w:val="24"/>
                <w:u w:val="single"/>
              </w:rPr>
              <w:t>Succession planning</w:t>
            </w:r>
          </w:p>
          <w:p w:rsidR="008F78D7" w:rsidRDefault="008F78D7" w:rsidP="00BA37B0">
            <w:pPr>
              <w:rPr>
                <w:rFonts w:ascii="Arial" w:hAnsi="Arial" w:cs="Arial"/>
                <w:b/>
                <w:bCs/>
                <w:sz w:val="24"/>
                <w:szCs w:val="24"/>
              </w:rPr>
            </w:pPr>
          </w:p>
          <w:p w:rsidR="00BA37B0" w:rsidRDefault="008F78D7" w:rsidP="00BA37B0">
            <w:pPr>
              <w:rPr>
                <w:rFonts w:ascii="Arial" w:hAnsi="Arial" w:cs="Arial"/>
                <w:bCs/>
                <w:sz w:val="24"/>
                <w:szCs w:val="24"/>
              </w:rPr>
            </w:pPr>
            <w:r w:rsidRPr="008F78D7">
              <w:rPr>
                <w:rFonts w:ascii="Arial" w:hAnsi="Arial" w:cs="Arial"/>
                <w:bCs/>
                <w:sz w:val="24"/>
                <w:szCs w:val="24"/>
              </w:rPr>
              <w:t xml:space="preserve">Give an example of how you have overcome succession planning issues and the challenges of an aging workforce in a </w:t>
            </w:r>
            <w:r w:rsidR="00BF3599">
              <w:rPr>
                <w:rFonts w:ascii="Arial" w:hAnsi="Arial" w:cs="Arial"/>
                <w:bCs/>
                <w:sz w:val="24"/>
                <w:szCs w:val="24"/>
              </w:rPr>
              <w:t>Professional Services</w:t>
            </w:r>
            <w:r w:rsidRPr="008F78D7">
              <w:rPr>
                <w:rFonts w:ascii="Arial" w:hAnsi="Arial" w:cs="Arial"/>
                <w:bCs/>
                <w:sz w:val="24"/>
                <w:szCs w:val="24"/>
              </w:rPr>
              <w:t xml:space="preserve"> environment?</w:t>
            </w:r>
          </w:p>
          <w:p w:rsidR="005751E3" w:rsidRDefault="005751E3" w:rsidP="00BA37B0">
            <w:pPr>
              <w:rPr>
                <w:rFonts w:ascii="Arial" w:hAnsi="Arial" w:cs="Arial"/>
                <w:bCs/>
                <w:sz w:val="24"/>
                <w:szCs w:val="24"/>
              </w:rPr>
            </w:pPr>
          </w:p>
          <w:p w:rsidR="005751E3" w:rsidRDefault="004F43FC" w:rsidP="00BA37B0">
            <w:pPr>
              <w:rPr>
                <w:rFonts w:ascii="Arial" w:hAnsi="Arial" w:cs="Arial"/>
                <w:bCs/>
                <w:sz w:val="24"/>
                <w:szCs w:val="24"/>
              </w:rPr>
            </w:pPr>
            <w:r>
              <w:rPr>
                <w:rFonts w:ascii="Arial" w:hAnsi="Arial" w:cs="Arial"/>
                <w:bCs/>
                <w:sz w:val="24"/>
                <w:szCs w:val="24"/>
              </w:rPr>
              <w:t xml:space="preserve">Your example should include details of the particular challenges faced on the relevant contract and how these were resolved. Please include details of any relevant processes or procedures which your organization applies to manage these challenges and any learning points which your organization has adopted as a result of delivering contracts subject to these challenges. Your answer should be specific to the challenges faced in relation to </w:t>
            </w:r>
            <w:r w:rsidR="00BF3599">
              <w:rPr>
                <w:rFonts w:ascii="Arial" w:hAnsi="Arial" w:cs="Arial"/>
                <w:bCs/>
                <w:sz w:val="24"/>
                <w:szCs w:val="24"/>
              </w:rPr>
              <w:t>Professional Services</w:t>
            </w:r>
            <w:r>
              <w:rPr>
                <w:rFonts w:ascii="Arial" w:hAnsi="Arial" w:cs="Arial"/>
                <w:bCs/>
                <w:sz w:val="24"/>
                <w:szCs w:val="24"/>
              </w:rPr>
              <w:t xml:space="preserve"> contracts. </w:t>
            </w:r>
          </w:p>
          <w:p w:rsidR="008F78D7" w:rsidRPr="008F78D7" w:rsidRDefault="008F78D7" w:rsidP="00BA37B0">
            <w:pPr>
              <w:rPr>
                <w:rFonts w:ascii="Arial" w:hAnsi="Arial" w:cs="Arial"/>
                <w:bCs/>
                <w:sz w:val="24"/>
                <w:szCs w:val="24"/>
              </w:rPr>
            </w:pPr>
          </w:p>
        </w:tc>
        <w:tc>
          <w:tcPr>
            <w:tcW w:w="1451" w:type="dxa"/>
            <w:vMerge w:val="restart"/>
            <w:shd w:val="clear" w:color="auto" w:fill="C6D9F1" w:themeFill="text2" w:themeFillTint="33"/>
          </w:tcPr>
          <w:p w:rsidR="00BA37B0" w:rsidRPr="003A6A8C" w:rsidRDefault="0041036C" w:rsidP="00BA37B0">
            <w:pPr>
              <w:jc w:val="center"/>
              <w:rPr>
                <w:rFonts w:ascii="Arial" w:hAnsi="Arial" w:cs="Arial"/>
                <w:b/>
                <w:sz w:val="24"/>
                <w:szCs w:val="24"/>
              </w:rPr>
            </w:pPr>
            <w:r w:rsidRPr="003A6A8C">
              <w:rPr>
                <w:rFonts w:ascii="Arial" w:hAnsi="Arial" w:cs="Arial"/>
                <w:b/>
                <w:sz w:val="24"/>
                <w:szCs w:val="24"/>
              </w:rPr>
              <w:t>1</w:t>
            </w:r>
            <w:r w:rsidR="00BA37B0" w:rsidRPr="003A6A8C">
              <w:rPr>
                <w:rFonts w:ascii="Arial" w:hAnsi="Arial" w:cs="Arial"/>
                <w:b/>
                <w:sz w:val="24"/>
                <w:szCs w:val="24"/>
              </w:rPr>
              <w:t>0%</w:t>
            </w:r>
          </w:p>
        </w:tc>
      </w:tr>
      <w:tr w:rsidR="00BA37B0" w:rsidRPr="007607CE" w:rsidTr="00BA37B0">
        <w:trPr>
          <w:trHeight w:val="432"/>
        </w:trPr>
        <w:tc>
          <w:tcPr>
            <w:tcW w:w="1107" w:type="dxa"/>
            <w:vMerge/>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Pr>
          <w:p w:rsidR="00BA37B0" w:rsidRPr="00491562" w:rsidRDefault="00BA37B0" w:rsidP="00BA37B0">
            <w:pPr>
              <w:rPr>
                <w:rFonts w:ascii="Arial" w:hAnsi="Arial" w:cs="Arial"/>
                <w:sz w:val="24"/>
                <w:szCs w:val="24"/>
              </w:rPr>
            </w:pPr>
            <w:r w:rsidRPr="00491562">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sidRPr="00491562">
              <w:rPr>
                <w:rFonts w:ascii="Arial" w:hAnsi="Arial" w:cs="Arial"/>
                <w:sz w:val="24"/>
                <w:szCs w:val="24"/>
              </w:rPr>
              <w:t>Please note above regarding limits for size of the response.</w:t>
            </w:r>
          </w:p>
        </w:tc>
        <w:tc>
          <w:tcPr>
            <w:tcW w:w="1451" w:type="dxa"/>
            <w:vMerge/>
            <w:shd w:val="clear" w:color="auto" w:fill="BFBFBF" w:themeFill="background1" w:themeFillShade="BF"/>
          </w:tcPr>
          <w:p w:rsidR="00BA37B0" w:rsidRPr="003A6A8C" w:rsidRDefault="00BA37B0" w:rsidP="00BA37B0">
            <w:pPr>
              <w:jc w:val="center"/>
              <w:rPr>
                <w:rFonts w:ascii="Arial" w:hAnsi="Arial" w:cs="Arial"/>
                <w:b/>
                <w:sz w:val="24"/>
                <w:szCs w:val="24"/>
              </w:rPr>
            </w:pPr>
          </w:p>
        </w:tc>
      </w:tr>
      <w:tr w:rsidR="00BA37B0" w:rsidRPr="007607CE" w:rsidTr="00BA37B0">
        <w:trPr>
          <w:trHeight w:val="451"/>
        </w:trPr>
        <w:tc>
          <w:tcPr>
            <w:tcW w:w="1107" w:type="dxa"/>
            <w:vMerge w:val="restart"/>
            <w:shd w:val="clear" w:color="auto" w:fill="C6D9F1" w:themeFill="text2" w:themeFillTint="33"/>
          </w:tcPr>
          <w:p w:rsidR="00BA37B0" w:rsidRPr="007607CE" w:rsidRDefault="00BA37B0" w:rsidP="00BA37B0">
            <w:pPr>
              <w:rPr>
                <w:rFonts w:ascii="Arial" w:hAnsi="Arial" w:cs="Arial"/>
                <w:sz w:val="24"/>
                <w:szCs w:val="24"/>
              </w:rPr>
            </w:pPr>
            <w:r>
              <w:rPr>
                <w:rFonts w:ascii="Arial" w:hAnsi="Arial" w:cs="Arial"/>
                <w:sz w:val="24"/>
                <w:szCs w:val="24"/>
              </w:rPr>
              <w:t>A</w:t>
            </w:r>
            <w:r w:rsidRPr="007607CE">
              <w:rPr>
                <w:rFonts w:ascii="Arial" w:hAnsi="Arial" w:cs="Arial"/>
                <w:sz w:val="24"/>
                <w:szCs w:val="24"/>
              </w:rPr>
              <w:t>1-</w:t>
            </w:r>
            <w:r w:rsidR="00D378F1" w:rsidRPr="007607CE">
              <w:rPr>
                <w:rFonts w:ascii="Arial" w:hAnsi="Arial" w:cs="Arial"/>
                <w:sz w:val="24"/>
                <w:szCs w:val="24"/>
              </w:rPr>
              <w:t>Q</w:t>
            </w:r>
            <w:r w:rsidR="00D378F1">
              <w:rPr>
                <w:rFonts w:ascii="Arial" w:hAnsi="Arial" w:cs="Arial"/>
                <w:sz w:val="24"/>
                <w:szCs w:val="24"/>
              </w:rPr>
              <w:t>6</w:t>
            </w:r>
          </w:p>
          <w:p w:rsidR="00BA37B0" w:rsidRPr="007607CE" w:rsidRDefault="00BA37B0" w:rsidP="00BA37B0">
            <w:pPr>
              <w:rPr>
                <w:rFonts w:ascii="Arial" w:hAnsi="Arial" w:cs="Arial"/>
                <w:sz w:val="24"/>
                <w:szCs w:val="24"/>
              </w:rPr>
            </w:pPr>
          </w:p>
        </w:tc>
        <w:tc>
          <w:tcPr>
            <w:tcW w:w="7081" w:type="dxa"/>
            <w:shd w:val="clear" w:color="auto" w:fill="C6D9F1" w:themeFill="text2" w:themeFillTint="33"/>
          </w:tcPr>
          <w:p w:rsidR="00BA37B0" w:rsidRPr="008F78D7" w:rsidRDefault="008F78D7" w:rsidP="00BA37B0">
            <w:pPr>
              <w:rPr>
                <w:rFonts w:ascii="Arial" w:hAnsi="Arial" w:cs="Arial"/>
                <w:b/>
                <w:sz w:val="24"/>
                <w:szCs w:val="24"/>
                <w:u w:val="single"/>
              </w:rPr>
            </w:pPr>
            <w:r w:rsidRPr="008F78D7">
              <w:rPr>
                <w:rFonts w:ascii="Arial" w:hAnsi="Arial" w:cs="Arial"/>
                <w:b/>
                <w:sz w:val="24"/>
                <w:szCs w:val="24"/>
                <w:u w:val="single"/>
              </w:rPr>
              <w:t>Social Value</w:t>
            </w:r>
          </w:p>
          <w:p w:rsidR="008F78D7" w:rsidRDefault="008F78D7" w:rsidP="00BA37B0">
            <w:pPr>
              <w:rPr>
                <w:rFonts w:ascii="Arial" w:hAnsi="Arial" w:cs="Arial"/>
                <w:sz w:val="24"/>
                <w:szCs w:val="24"/>
              </w:rPr>
            </w:pPr>
          </w:p>
          <w:p w:rsidR="008F78D7" w:rsidRDefault="008F78D7" w:rsidP="00BA37B0">
            <w:pPr>
              <w:rPr>
                <w:rFonts w:ascii="Arial" w:hAnsi="Arial" w:cs="Arial"/>
                <w:sz w:val="24"/>
                <w:szCs w:val="24"/>
              </w:rPr>
            </w:pPr>
            <w:r w:rsidRPr="008F78D7">
              <w:rPr>
                <w:rFonts w:ascii="Arial" w:hAnsi="Arial" w:cs="Arial"/>
                <w:sz w:val="24"/>
                <w:szCs w:val="24"/>
              </w:rPr>
              <w:t xml:space="preserve">What social value added initiatives have you undertaken with any of these reference contracts?  </w:t>
            </w:r>
          </w:p>
          <w:p w:rsidR="004F43FC" w:rsidRDefault="004F43FC" w:rsidP="00BA37B0">
            <w:pPr>
              <w:rPr>
                <w:rFonts w:ascii="Arial" w:hAnsi="Arial" w:cs="Arial"/>
                <w:sz w:val="24"/>
                <w:szCs w:val="24"/>
              </w:rPr>
            </w:pPr>
          </w:p>
          <w:p w:rsidR="004F43FC" w:rsidRDefault="004F43FC" w:rsidP="00BA37B0">
            <w:pPr>
              <w:rPr>
                <w:rFonts w:ascii="Arial" w:hAnsi="Arial" w:cs="Arial"/>
                <w:sz w:val="24"/>
                <w:szCs w:val="24"/>
              </w:rPr>
            </w:pPr>
            <w:r>
              <w:rPr>
                <w:rFonts w:ascii="Arial" w:hAnsi="Arial" w:cs="Arial"/>
                <w:sz w:val="24"/>
                <w:szCs w:val="24"/>
              </w:rPr>
              <w:t xml:space="preserve">Your answer should specify the initiatives taken and how these benefitted the client and/or the relevant community, being as specific as possible. You should also specify any learning points or changes to policies adopted by your organization as a result of involvement with the relevant social value added initiatives.  </w:t>
            </w:r>
          </w:p>
          <w:p w:rsidR="008F78D7" w:rsidRPr="007607CE" w:rsidRDefault="008F78D7" w:rsidP="00BA37B0">
            <w:pPr>
              <w:rPr>
                <w:rFonts w:ascii="Arial" w:hAnsi="Arial" w:cs="Arial"/>
                <w:sz w:val="24"/>
                <w:szCs w:val="24"/>
              </w:rPr>
            </w:pPr>
          </w:p>
        </w:tc>
        <w:tc>
          <w:tcPr>
            <w:tcW w:w="1451" w:type="dxa"/>
            <w:vMerge w:val="restart"/>
            <w:shd w:val="clear" w:color="auto" w:fill="C6D9F1" w:themeFill="text2" w:themeFillTint="33"/>
          </w:tcPr>
          <w:p w:rsidR="00BA37B0" w:rsidRPr="003A6A8C" w:rsidRDefault="0041036C" w:rsidP="00BA37B0">
            <w:pPr>
              <w:jc w:val="center"/>
              <w:rPr>
                <w:rFonts w:ascii="Arial" w:hAnsi="Arial" w:cs="Arial"/>
                <w:b/>
                <w:sz w:val="24"/>
                <w:szCs w:val="24"/>
              </w:rPr>
            </w:pPr>
            <w:r w:rsidRPr="003A6A8C">
              <w:rPr>
                <w:rFonts w:ascii="Arial" w:hAnsi="Arial" w:cs="Arial"/>
                <w:b/>
                <w:sz w:val="24"/>
                <w:szCs w:val="24"/>
              </w:rPr>
              <w:t>1</w:t>
            </w:r>
            <w:r w:rsidR="00BA37B0" w:rsidRPr="003A6A8C">
              <w:rPr>
                <w:rFonts w:ascii="Arial" w:hAnsi="Arial" w:cs="Arial"/>
                <w:b/>
                <w:sz w:val="24"/>
                <w:szCs w:val="24"/>
              </w:rPr>
              <w:t>0%</w:t>
            </w:r>
          </w:p>
        </w:tc>
      </w:tr>
      <w:tr w:rsidR="00BA37B0" w:rsidRPr="007607CE" w:rsidTr="00BA37B0">
        <w:trPr>
          <w:trHeight w:val="451"/>
        </w:trPr>
        <w:tc>
          <w:tcPr>
            <w:tcW w:w="1107" w:type="dxa"/>
            <w:vMerge/>
            <w:tcBorders>
              <w:bottom w:val="single" w:sz="4" w:space="0" w:color="auto"/>
            </w:tcBorders>
            <w:shd w:val="clear" w:color="auto" w:fill="BFBFBF" w:themeFill="background1" w:themeFillShade="BF"/>
          </w:tcPr>
          <w:p w:rsidR="00BA37B0" w:rsidRPr="007607CE" w:rsidRDefault="00BA37B0" w:rsidP="00BA37B0">
            <w:pPr>
              <w:rPr>
                <w:rFonts w:ascii="Arial" w:hAnsi="Arial" w:cs="Arial"/>
                <w:sz w:val="24"/>
                <w:szCs w:val="24"/>
              </w:rPr>
            </w:pPr>
          </w:p>
        </w:tc>
        <w:tc>
          <w:tcPr>
            <w:tcW w:w="7081" w:type="dxa"/>
            <w:tcBorders>
              <w:bottom w:val="single" w:sz="4" w:space="0" w:color="auto"/>
            </w:tcBorders>
          </w:tcPr>
          <w:p w:rsidR="00BA37B0" w:rsidRPr="007607CE" w:rsidRDefault="00BA37B0" w:rsidP="00BA37B0">
            <w:pPr>
              <w:rPr>
                <w:rFonts w:ascii="Arial" w:hAnsi="Arial" w:cs="Arial"/>
                <w:sz w:val="24"/>
                <w:szCs w:val="24"/>
              </w:rPr>
            </w:pPr>
            <w:r>
              <w:rPr>
                <w:rFonts w:ascii="Arial" w:hAnsi="Arial" w:cs="Arial"/>
                <w:sz w:val="24"/>
                <w:szCs w:val="24"/>
              </w:rPr>
              <w:t xml:space="preserve">Response - If a separate attachment is used for your response you must state your unique reference number: </w:t>
            </w:r>
          </w:p>
          <w:p w:rsidR="00BA37B0" w:rsidRPr="007607CE" w:rsidRDefault="00BA37B0" w:rsidP="00BA37B0">
            <w:pPr>
              <w:rPr>
                <w:rFonts w:ascii="Arial" w:hAnsi="Arial" w:cs="Arial"/>
                <w:sz w:val="24"/>
                <w:szCs w:val="24"/>
              </w:rPr>
            </w:pPr>
            <w:r>
              <w:rPr>
                <w:rFonts w:ascii="Arial" w:hAnsi="Arial" w:cs="Arial"/>
                <w:sz w:val="24"/>
                <w:szCs w:val="24"/>
              </w:rPr>
              <w:t>Please note above regarding limits for size of the response.</w:t>
            </w:r>
          </w:p>
        </w:tc>
        <w:tc>
          <w:tcPr>
            <w:tcW w:w="1451" w:type="dxa"/>
            <w:vMerge/>
            <w:tcBorders>
              <w:bottom w:val="single" w:sz="4" w:space="0" w:color="auto"/>
            </w:tcBorders>
            <w:shd w:val="clear" w:color="auto" w:fill="BFBFBF" w:themeFill="background1" w:themeFillShade="BF"/>
          </w:tcPr>
          <w:p w:rsidR="00BA37B0" w:rsidRPr="00BA37B0" w:rsidRDefault="00BA37B0" w:rsidP="00BA37B0">
            <w:pPr>
              <w:jc w:val="center"/>
              <w:rPr>
                <w:rFonts w:ascii="Arial" w:hAnsi="Arial" w:cs="Arial"/>
                <w:b/>
                <w:sz w:val="24"/>
                <w:szCs w:val="24"/>
                <w:highlight w:val="yellow"/>
              </w:rPr>
            </w:pPr>
          </w:p>
        </w:tc>
      </w:tr>
    </w:tbl>
    <w:p w:rsidR="00A26615" w:rsidRDefault="00A26615" w:rsidP="007E35CA">
      <w:pPr>
        <w:rPr>
          <w:rFonts w:ascii="Arial" w:hAnsi="Arial"/>
          <w:b/>
          <w:sz w:val="24"/>
          <w:szCs w:val="24"/>
          <w:u w:val="single"/>
          <w:lang w:val="en-GB"/>
        </w:rPr>
      </w:pPr>
    </w:p>
    <w:p w:rsidR="00E21125" w:rsidRPr="00643346" w:rsidRDefault="00735966" w:rsidP="007E35CA">
      <w:pPr>
        <w:rPr>
          <w:rFonts w:ascii="Arial" w:hAnsi="Arial"/>
          <w:b/>
          <w:sz w:val="24"/>
          <w:szCs w:val="24"/>
          <w:u w:val="single"/>
          <w:lang w:val="en-GB"/>
        </w:rPr>
      </w:pPr>
      <w:r w:rsidRPr="00643346">
        <w:rPr>
          <w:rFonts w:ascii="Arial" w:hAnsi="Arial"/>
          <w:b/>
          <w:sz w:val="24"/>
          <w:szCs w:val="24"/>
          <w:u w:val="single"/>
          <w:lang w:val="en-GB"/>
        </w:rPr>
        <w:lastRenderedPageBreak/>
        <w:t>References</w:t>
      </w:r>
    </w:p>
    <w:p w:rsidR="00A62D71" w:rsidRDefault="00735966" w:rsidP="009D2912">
      <w:pPr>
        <w:spacing w:after="0" w:line="240" w:lineRule="auto"/>
        <w:contextualSpacing/>
        <w:rPr>
          <w:rFonts w:ascii="Arial" w:hAnsi="Arial"/>
          <w:sz w:val="24"/>
          <w:szCs w:val="24"/>
          <w:lang w:val="en-GB"/>
        </w:rPr>
      </w:pPr>
      <w:r>
        <w:rPr>
          <w:rFonts w:ascii="Arial" w:hAnsi="Arial"/>
          <w:sz w:val="24"/>
          <w:szCs w:val="24"/>
          <w:lang w:val="en-GB"/>
        </w:rPr>
        <w:t>T</w:t>
      </w:r>
      <w:r w:rsidR="00E21125" w:rsidRPr="00617C1F">
        <w:rPr>
          <w:rFonts w:ascii="Arial" w:hAnsi="Arial"/>
          <w:sz w:val="24"/>
          <w:szCs w:val="24"/>
          <w:lang w:val="en-GB"/>
        </w:rPr>
        <w:t>he successful delivery of a task</w:t>
      </w:r>
      <w:r w:rsidRPr="00735966">
        <w:rPr>
          <w:rFonts w:ascii="Arial" w:hAnsi="Arial"/>
          <w:sz w:val="24"/>
          <w:szCs w:val="24"/>
          <w:lang w:val="en-GB"/>
        </w:rPr>
        <w:t xml:space="preserve"> </w:t>
      </w:r>
      <w:r>
        <w:rPr>
          <w:rFonts w:ascii="Arial" w:hAnsi="Arial"/>
          <w:sz w:val="24"/>
          <w:szCs w:val="24"/>
          <w:lang w:val="en-GB"/>
        </w:rPr>
        <w:t>a</w:t>
      </w:r>
      <w:r w:rsidRPr="00617C1F">
        <w:rPr>
          <w:rFonts w:ascii="Arial" w:hAnsi="Arial"/>
          <w:sz w:val="24"/>
          <w:szCs w:val="24"/>
          <w:lang w:val="en-GB"/>
        </w:rPr>
        <w:t>t the operational level</w:t>
      </w:r>
      <w:r>
        <w:rPr>
          <w:rFonts w:ascii="Arial" w:hAnsi="Arial"/>
          <w:sz w:val="24"/>
          <w:szCs w:val="24"/>
          <w:lang w:val="en-GB"/>
        </w:rPr>
        <w:t>,</w:t>
      </w:r>
      <w:r w:rsidR="00E21125" w:rsidRPr="00617C1F">
        <w:rPr>
          <w:rFonts w:ascii="Arial" w:hAnsi="Arial"/>
          <w:sz w:val="24"/>
          <w:szCs w:val="24"/>
          <w:lang w:val="en-GB"/>
        </w:rPr>
        <w:t xml:space="preserve"> does not necessarily equate to successful end-to-end delivery of t</w:t>
      </w:r>
      <w:r w:rsidR="00E21125">
        <w:rPr>
          <w:rFonts w:ascii="Arial" w:hAnsi="Arial"/>
          <w:sz w:val="24"/>
          <w:szCs w:val="24"/>
          <w:lang w:val="en-GB"/>
        </w:rPr>
        <w:t xml:space="preserve">he service from the perspective </w:t>
      </w:r>
      <w:r w:rsidR="00E21125" w:rsidRPr="00617C1F">
        <w:rPr>
          <w:rFonts w:ascii="Arial" w:hAnsi="Arial"/>
          <w:sz w:val="24"/>
          <w:szCs w:val="24"/>
          <w:lang w:val="en-GB"/>
        </w:rPr>
        <w:t xml:space="preserve">of the client. </w:t>
      </w:r>
      <w:r w:rsidR="009451E7">
        <w:rPr>
          <w:rFonts w:ascii="Arial" w:hAnsi="Arial"/>
          <w:sz w:val="24"/>
          <w:szCs w:val="24"/>
          <w:lang w:val="en-GB"/>
        </w:rPr>
        <w:t xml:space="preserve">As part of this </w:t>
      </w:r>
      <w:r w:rsidR="002E3EA3">
        <w:rPr>
          <w:rFonts w:ascii="Arial" w:hAnsi="Arial"/>
          <w:sz w:val="24"/>
          <w:szCs w:val="24"/>
          <w:lang w:val="en-GB"/>
        </w:rPr>
        <w:t>SQ</w:t>
      </w:r>
      <w:r w:rsidR="009451E7">
        <w:rPr>
          <w:rFonts w:ascii="Arial" w:hAnsi="Arial"/>
          <w:sz w:val="24"/>
          <w:szCs w:val="24"/>
          <w:lang w:val="en-GB"/>
        </w:rPr>
        <w:t xml:space="preserve"> evaluation process</w:t>
      </w:r>
      <w:r>
        <w:rPr>
          <w:rFonts w:ascii="Arial" w:hAnsi="Arial"/>
          <w:sz w:val="24"/>
          <w:szCs w:val="24"/>
          <w:lang w:val="en-GB"/>
        </w:rPr>
        <w:t xml:space="preserve"> the </w:t>
      </w:r>
      <w:r w:rsidR="00713E37">
        <w:rPr>
          <w:rFonts w:ascii="Arial" w:hAnsi="Arial"/>
          <w:sz w:val="24"/>
          <w:szCs w:val="24"/>
          <w:lang w:val="en-GB"/>
        </w:rPr>
        <w:t>A</w:t>
      </w:r>
      <w:r>
        <w:rPr>
          <w:rFonts w:ascii="Arial" w:hAnsi="Arial"/>
          <w:sz w:val="24"/>
          <w:szCs w:val="24"/>
          <w:lang w:val="en-GB"/>
        </w:rPr>
        <w:t>uthority is seeking</w:t>
      </w:r>
      <w:r w:rsidR="00E21125" w:rsidRPr="00617C1F">
        <w:rPr>
          <w:rFonts w:ascii="Arial" w:hAnsi="Arial"/>
          <w:sz w:val="24"/>
          <w:szCs w:val="24"/>
          <w:lang w:val="en-GB"/>
        </w:rPr>
        <w:t xml:space="preserve"> </w:t>
      </w:r>
      <w:r>
        <w:rPr>
          <w:rFonts w:ascii="Arial" w:hAnsi="Arial"/>
          <w:sz w:val="24"/>
          <w:szCs w:val="24"/>
          <w:lang w:val="en-GB"/>
        </w:rPr>
        <w:t xml:space="preserve">to </w:t>
      </w:r>
      <w:r w:rsidR="00E21125" w:rsidRPr="00617C1F">
        <w:rPr>
          <w:rFonts w:ascii="Arial" w:hAnsi="Arial"/>
          <w:sz w:val="24"/>
          <w:szCs w:val="24"/>
          <w:lang w:val="en-GB"/>
        </w:rPr>
        <w:t>evidenc</w:t>
      </w:r>
      <w:r>
        <w:rPr>
          <w:rFonts w:ascii="Arial" w:hAnsi="Arial"/>
          <w:sz w:val="24"/>
          <w:szCs w:val="24"/>
          <w:lang w:val="en-GB"/>
        </w:rPr>
        <w:t>e</w:t>
      </w:r>
      <w:r w:rsidR="00E21125" w:rsidRPr="00617C1F">
        <w:rPr>
          <w:rFonts w:ascii="Arial" w:hAnsi="Arial"/>
          <w:sz w:val="24"/>
          <w:szCs w:val="24"/>
          <w:lang w:val="en-GB"/>
        </w:rPr>
        <w:t xml:space="preserve"> client satisfaction with end-to-end service delivery.</w:t>
      </w:r>
      <w:r w:rsidR="00643346">
        <w:rPr>
          <w:rFonts w:ascii="Arial" w:hAnsi="Arial"/>
          <w:sz w:val="24"/>
          <w:szCs w:val="24"/>
          <w:lang w:val="en-GB"/>
        </w:rPr>
        <w:t xml:space="preserve"> </w:t>
      </w:r>
    </w:p>
    <w:p w:rsidR="008C3514" w:rsidRDefault="008C3514" w:rsidP="008C3514">
      <w:pPr>
        <w:spacing w:after="0"/>
        <w:rPr>
          <w:rFonts w:ascii="Arial" w:hAnsi="Arial" w:cs="Arial"/>
          <w:sz w:val="24"/>
          <w:szCs w:val="24"/>
          <w:lang w:val="en-GB"/>
        </w:rPr>
      </w:pPr>
    </w:p>
    <w:tbl>
      <w:tblPr>
        <w:tblStyle w:val="TableGrid"/>
        <w:tblW w:w="9639" w:type="dxa"/>
        <w:tblLayout w:type="fixed"/>
        <w:tblLook w:val="04A0" w:firstRow="1" w:lastRow="0" w:firstColumn="1" w:lastColumn="0" w:noHBand="0" w:noVBand="1"/>
      </w:tblPr>
      <w:tblGrid>
        <w:gridCol w:w="1107"/>
        <w:gridCol w:w="7081"/>
        <w:gridCol w:w="1451"/>
      </w:tblGrid>
      <w:tr w:rsidR="00735966" w:rsidRPr="007607CE" w:rsidTr="00735966">
        <w:tc>
          <w:tcPr>
            <w:tcW w:w="9639" w:type="dxa"/>
            <w:gridSpan w:val="3"/>
            <w:tcBorders>
              <w:bottom w:val="single" w:sz="4" w:space="0" w:color="auto"/>
            </w:tcBorders>
            <w:shd w:val="clear" w:color="auto" w:fill="auto"/>
          </w:tcPr>
          <w:p w:rsidR="00735966" w:rsidRPr="007607CE" w:rsidRDefault="00735966" w:rsidP="00735966">
            <w:pPr>
              <w:rPr>
                <w:rFonts w:ascii="Arial" w:hAnsi="Arial" w:cs="Arial"/>
                <w:sz w:val="24"/>
                <w:szCs w:val="24"/>
              </w:rPr>
            </w:pPr>
            <w:r w:rsidRPr="00204808">
              <w:rPr>
                <w:rFonts w:ascii="Arial" w:hAnsi="Arial" w:cs="Arial"/>
                <w:b/>
                <w:sz w:val="24"/>
                <w:szCs w:val="24"/>
              </w:rPr>
              <w:t>Additional Question Module A</w:t>
            </w:r>
            <w:r>
              <w:rPr>
                <w:rFonts w:ascii="Arial" w:hAnsi="Arial" w:cs="Arial"/>
                <w:b/>
                <w:sz w:val="24"/>
                <w:szCs w:val="24"/>
              </w:rPr>
              <w:t>2</w:t>
            </w:r>
            <w:r w:rsidRPr="00204808">
              <w:rPr>
                <w:rFonts w:ascii="Arial" w:hAnsi="Arial" w:cs="Arial"/>
                <w:b/>
                <w:sz w:val="24"/>
                <w:szCs w:val="24"/>
              </w:rPr>
              <w:t xml:space="preserve">: </w:t>
            </w:r>
            <w:r>
              <w:rPr>
                <w:rFonts w:ascii="Arial" w:hAnsi="Arial" w:cs="Arial"/>
                <w:b/>
                <w:sz w:val="24"/>
                <w:szCs w:val="24"/>
              </w:rPr>
              <w:t>References – Evidence of Client Satisfaction</w:t>
            </w:r>
          </w:p>
          <w:p w:rsidR="00735966" w:rsidRPr="007607CE" w:rsidRDefault="00735966" w:rsidP="00735966">
            <w:pPr>
              <w:rPr>
                <w:rFonts w:ascii="Arial" w:hAnsi="Arial" w:cs="Arial"/>
                <w:sz w:val="24"/>
                <w:szCs w:val="24"/>
              </w:rPr>
            </w:pPr>
            <w:r w:rsidRPr="007607CE">
              <w:rPr>
                <w:rFonts w:ascii="Arial" w:hAnsi="Arial" w:cs="Arial"/>
                <w:i/>
                <w:sz w:val="24"/>
                <w:szCs w:val="24"/>
              </w:rPr>
              <w:t xml:space="preserve">Scoring:   Scored </w:t>
            </w:r>
            <w:r>
              <w:rPr>
                <w:rFonts w:ascii="Arial" w:hAnsi="Arial" w:cs="Arial"/>
                <w:i/>
                <w:sz w:val="24"/>
                <w:szCs w:val="24"/>
              </w:rPr>
              <w:t>Evaluation</w:t>
            </w:r>
          </w:p>
        </w:tc>
      </w:tr>
      <w:tr w:rsidR="00735966" w:rsidRPr="007607CE" w:rsidTr="00735966">
        <w:trPr>
          <w:trHeight w:val="451"/>
        </w:trPr>
        <w:tc>
          <w:tcPr>
            <w:tcW w:w="1107" w:type="dxa"/>
            <w:shd w:val="clear" w:color="auto" w:fill="C6D9F1" w:themeFill="text2" w:themeFillTint="33"/>
          </w:tcPr>
          <w:p w:rsidR="00735966" w:rsidRPr="007607CE" w:rsidRDefault="00735966" w:rsidP="00735966">
            <w:pPr>
              <w:rPr>
                <w:rFonts w:ascii="Arial" w:hAnsi="Arial" w:cs="Arial"/>
                <w:b/>
                <w:sz w:val="24"/>
                <w:szCs w:val="24"/>
              </w:rPr>
            </w:pPr>
            <w:r w:rsidRPr="007607CE">
              <w:rPr>
                <w:rFonts w:ascii="Arial" w:hAnsi="Arial" w:cs="Arial"/>
                <w:b/>
                <w:sz w:val="24"/>
                <w:szCs w:val="24"/>
              </w:rPr>
              <w:t>Q Ref</w:t>
            </w:r>
          </w:p>
        </w:tc>
        <w:tc>
          <w:tcPr>
            <w:tcW w:w="7081" w:type="dxa"/>
            <w:shd w:val="clear" w:color="auto" w:fill="C6D9F1" w:themeFill="text2" w:themeFillTint="33"/>
          </w:tcPr>
          <w:p w:rsidR="00735966" w:rsidRPr="007607CE" w:rsidRDefault="00735966" w:rsidP="00735966">
            <w:pPr>
              <w:rPr>
                <w:rFonts w:ascii="Arial" w:hAnsi="Arial" w:cs="Arial"/>
                <w:b/>
                <w:sz w:val="24"/>
                <w:szCs w:val="24"/>
              </w:rPr>
            </w:pPr>
            <w:r>
              <w:rPr>
                <w:rFonts w:ascii="Arial" w:hAnsi="Arial" w:cs="Arial"/>
                <w:b/>
                <w:sz w:val="24"/>
                <w:szCs w:val="24"/>
              </w:rPr>
              <w:t>SCORED RESPONSE</w:t>
            </w:r>
          </w:p>
          <w:p w:rsidR="00735966" w:rsidRPr="007607CE" w:rsidRDefault="00735966" w:rsidP="00735966">
            <w:pPr>
              <w:rPr>
                <w:rFonts w:ascii="Arial" w:hAnsi="Arial" w:cs="Arial"/>
                <w:b/>
                <w:sz w:val="24"/>
                <w:szCs w:val="24"/>
              </w:rPr>
            </w:pPr>
          </w:p>
        </w:tc>
        <w:tc>
          <w:tcPr>
            <w:tcW w:w="1451" w:type="dxa"/>
            <w:shd w:val="clear" w:color="auto" w:fill="C6D9F1" w:themeFill="text2" w:themeFillTint="33"/>
          </w:tcPr>
          <w:p w:rsidR="00735966" w:rsidRPr="007607CE" w:rsidRDefault="00735966" w:rsidP="00735966">
            <w:pPr>
              <w:jc w:val="center"/>
              <w:rPr>
                <w:rFonts w:ascii="Arial" w:hAnsi="Arial" w:cs="Arial"/>
                <w:b/>
                <w:sz w:val="24"/>
                <w:szCs w:val="24"/>
              </w:rPr>
            </w:pPr>
            <w:r w:rsidRPr="007607CE">
              <w:rPr>
                <w:rFonts w:ascii="Arial" w:hAnsi="Arial" w:cs="Arial"/>
                <w:b/>
                <w:sz w:val="24"/>
                <w:szCs w:val="24"/>
              </w:rPr>
              <w:t>Weight</w:t>
            </w:r>
            <w:r>
              <w:rPr>
                <w:rFonts w:ascii="Arial" w:hAnsi="Arial" w:cs="Arial"/>
                <w:b/>
                <w:sz w:val="24"/>
                <w:szCs w:val="24"/>
              </w:rPr>
              <w:t>ing</w:t>
            </w:r>
            <w:r w:rsidRPr="007607CE">
              <w:rPr>
                <w:rFonts w:ascii="Arial" w:hAnsi="Arial" w:cs="Arial"/>
                <w:b/>
                <w:sz w:val="24"/>
                <w:szCs w:val="24"/>
              </w:rPr>
              <w:t xml:space="preserve"> %</w:t>
            </w:r>
          </w:p>
        </w:tc>
      </w:tr>
      <w:tr w:rsidR="00204808" w:rsidRPr="007607CE" w:rsidTr="00204808">
        <w:trPr>
          <w:trHeight w:val="658"/>
        </w:trPr>
        <w:tc>
          <w:tcPr>
            <w:tcW w:w="1107" w:type="dxa"/>
            <w:shd w:val="clear" w:color="auto" w:fill="C6D9F1" w:themeFill="text2" w:themeFillTint="33"/>
          </w:tcPr>
          <w:p w:rsidR="00204808" w:rsidRPr="007607CE" w:rsidRDefault="00204808" w:rsidP="00204808">
            <w:pPr>
              <w:rPr>
                <w:rFonts w:ascii="Arial" w:hAnsi="Arial" w:cs="Arial"/>
                <w:sz w:val="24"/>
                <w:szCs w:val="24"/>
              </w:rPr>
            </w:pPr>
            <w:r>
              <w:rPr>
                <w:rFonts w:ascii="Arial" w:hAnsi="Arial" w:cs="Arial"/>
                <w:sz w:val="24"/>
                <w:szCs w:val="24"/>
              </w:rPr>
              <w:t>A</w:t>
            </w:r>
            <w:r w:rsidR="00A62D71">
              <w:rPr>
                <w:rFonts w:ascii="Arial" w:hAnsi="Arial" w:cs="Arial"/>
                <w:sz w:val="24"/>
                <w:szCs w:val="24"/>
              </w:rPr>
              <w:t>2-RF</w:t>
            </w:r>
          </w:p>
          <w:p w:rsidR="00204808" w:rsidRPr="007607CE" w:rsidRDefault="00204808" w:rsidP="00204808">
            <w:pPr>
              <w:rPr>
                <w:rFonts w:ascii="Arial" w:hAnsi="Arial" w:cs="Arial"/>
                <w:sz w:val="24"/>
                <w:szCs w:val="24"/>
              </w:rPr>
            </w:pPr>
          </w:p>
        </w:tc>
        <w:tc>
          <w:tcPr>
            <w:tcW w:w="7081" w:type="dxa"/>
            <w:shd w:val="clear" w:color="auto" w:fill="C6D9F1" w:themeFill="text2" w:themeFillTint="33"/>
          </w:tcPr>
          <w:p w:rsidR="00145BA0" w:rsidRDefault="00204808" w:rsidP="00313A80">
            <w:pPr>
              <w:rPr>
                <w:rFonts w:ascii="Arial" w:hAnsi="Arial" w:cs="Arial"/>
                <w:sz w:val="24"/>
                <w:szCs w:val="24"/>
                <w:lang w:val="en-GB"/>
              </w:rPr>
            </w:pPr>
            <w:r w:rsidRPr="007607CE">
              <w:rPr>
                <w:rFonts w:ascii="Arial" w:hAnsi="Arial" w:cs="Arial"/>
                <w:b/>
                <w:sz w:val="24"/>
                <w:szCs w:val="24"/>
                <w:lang w:val="en-GB"/>
              </w:rPr>
              <w:t>References</w:t>
            </w:r>
            <w:r w:rsidRPr="007607CE">
              <w:rPr>
                <w:rFonts w:ascii="Arial" w:hAnsi="Arial" w:cs="Arial"/>
                <w:sz w:val="24"/>
                <w:szCs w:val="24"/>
                <w:lang w:val="en-GB"/>
              </w:rPr>
              <w:t xml:space="preserve">: </w:t>
            </w:r>
            <w:r w:rsidR="00313A80">
              <w:rPr>
                <w:rFonts w:ascii="Arial" w:hAnsi="Arial" w:cs="Arial"/>
                <w:sz w:val="24"/>
                <w:szCs w:val="24"/>
                <w:lang w:val="en-GB"/>
              </w:rPr>
              <w:t>P</w:t>
            </w:r>
            <w:r w:rsidR="00313A80" w:rsidRPr="00FF1D51">
              <w:rPr>
                <w:rFonts w:ascii="Arial" w:hAnsi="Arial" w:cs="Arial"/>
                <w:sz w:val="24"/>
                <w:szCs w:val="24"/>
                <w:lang w:val="en-GB"/>
              </w:rPr>
              <w:t xml:space="preserve">rovide details </w:t>
            </w:r>
            <w:r w:rsidR="00643346">
              <w:rPr>
                <w:rFonts w:ascii="Arial" w:hAnsi="Arial" w:cs="Arial"/>
                <w:sz w:val="24"/>
                <w:szCs w:val="24"/>
                <w:lang w:val="en-GB"/>
              </w:rPr>
              <w:t xml:space="preserve">below </w:t>
            </w:r>
            <w:r w:rsidR="00313A80" w:rsidRPr="00FF1D51">
              <w:rPr>
                <w:rFonts w:ascii="Arial" w:hAnsi="Arial" w:cs="Arial"/>
                <w:sz w:val="24"/>
                <w:szCs w:val="24"/>
                <w:lang w:val="en-GB"/>
              </w:rPr>
              <w:t>of t</w:t>
            </w:r>
            <w:r w:rsidR="009B5278">
              <w:rPr>
                <w:rFonts w:ascii="Arial" w:hAnsi="Arial" w:cs="Arial"/>
                <w:sz w:val="24"/>
                <w:szCs w:val="24"/>
                <w:lang w:val="en-GB"/>
              </w:rPr>
              <w:t>wo</w:t>
            </w:r>
            <w:r w:rsidR="00313A80" w:rsidRPr="00FF1D51">
              <w:rPr>
                <w:rFonts w:ascii="Arial" w:hAnsi="Arial" w:cs="Arial"/>
                <w:sz w:val="24"/>
                <w:szCs w:val="24"/>
                <w:lang w:val="en-GB"/>
              </w:rPr>
              <w:t xml:space="preserve"> </w:t>
            </w:r>
            <w:r w:rsidR="00313A80">
              <w:rPr>
                <w:rFonts w:ascii="Arial" w:hAnsi="Arial" w:cs="Arial"/>
                <w:sz w:val="24"/>
                <w:szCs w:val="24"/>
                <w:lang w:val="en-GB"/>
              </w:rPr>
              <w:t>(</w:t>
            </w:r>
            <w:r w:rsidR="009B5278">
              <w:rPr>
                <w:rFonts w:ascii="Arial" w:hAnsi="Arial" w:cs="Arial"/>
                <w:sz w:val="24"/>
                <w:szCs w:val="24"/>
                <w:lang w:val="en-GB"/>
              </w:rPr>
              <w:t>2</w:t>
            </w:r>
            <w:r w:rsidR="00313A80">
              <w:rPr>
                <w:rFonts w:ascii="Arial" w:hAnsi="Arial" w:cs="Arial"/>
                <w:sz w:val="24"/>
                <w:szCs w:val="24"/>
                <w:lang w:val="en-GB"/>
              </w:rPr>
              <w:t xml:space="preserve">) </w:t>
            </w:r>
            <w:r w:rsidR="00BA37B0">
              <w:rPr>
                <w:rFonts w:ascii="Arial" w:hAnsi="Arial" w:cs="Arial"/>
                <w:sz w:val="24"/>
                <w:szCs w:val="24"/>
                <w:lang w:val="en-GB"/>
              </w:rPr>
              <w:t xml:space="preserve">relevant </w:t>
            </w:r>
            <w:r w:rsidR="00313A80" w:rsidRPr="00FF1D51">
              <w:rPr>
                <w:rFonts w:ascii="Arial" w:hAnsi="Arial" w:cs="Arial"/>
                <w:sz w:val="24"/>
                <w:szCs w:val="24"/>
                <w:lang w:val="en-GB"/>
              </w:rPr>
              <w:t>contracts, from either the public or priv</w:t>
            </w:r>
            <w:r w:rsidR="00313A80">
              <w:rPr>
                <w:rFonts w:ascii="Arial" w:hAnsi="Arial" w:cs="Arial"/>
                <w:sz w:val="24"/>
                <w:szCs w:val="24"/>
                <w:lang w:val="en-GB"/>
              </w:rPr>
              <w:t>ate sector</w:t>
            </w:r>
            <w:r w:rsidR="00E21125">
              <w:rPr>
                <w:rFonts w:ascii="Arial" w:hAnsi="Arial" w:cs="Arial"/>
                <w:sz w:val="24"/>
                <w:szCs w:val="24"/>
                <w:lang w:val="en-GB"/>
              </w:rPr>
              <w:t xml:space="preserve">. </w:t>
            </w:r>
            <w:r w:rsidR="00313A80" w:rsidRPr="00922445">
              <w:rPr>
                <w:rFonts w:ascii="Arial" w:hAnsi="Arial" w:cs="Arial"/>
                <w:sz w:val="24"/>
                <w:szCs w:val="24"/>
                <w:lang w:val="en-GB"/>
              </w:rPr>
              <w:t xml:space="preserve">Contracts should have been </w:t>
            </w:r>
            <w:r w:rsidR="00A160F9" w:rsidRPr="00922445">
              <w:rPr>
                <w:rFonts w:ascii="Arial" w:hAnsi="Arial" w:cs="Arial"/>
                <w:sz w:val="24"/>
                <w:szCs w:val="24"/>
                <w:lang w:val="en-GB"/>
              </w:rPr>
              <w:t xml:space="preserve">in operation or </w:t>
            </w:r>
            <w:r w:rsidR="00313A80" w:rsidRPr="00922445">
              <w:rPr>
                <w:rFonts w:ascii="Arial" w:hAnsi="Arial" w:cs="Arial"/>
                <w:sz w:val="24"/>
                <w:szCs w:val="24"/>
                <w:lang w:val="en-GB"/>
              </w:rPr>
              <w:t xml:space="preserve">performed during the past </w:t>
            </w:r>
            <w:r w:rsidR="00A160F9" w:rsidRPr="00922445">
              <w:rPr>
                <w:rFonts w:ascii="Arial" w:hAnsi="Arial" w:cs="Arial"/>
                <w:sz w:val="24"/>
                <w:szCs w:val="24"/>
                <w:lang w:val="en-GB"/>
              </w:rPr>
              <w:t xml:space="preserve">3 </w:t>
            </w:r>
            <w:r w:rsidR="00313A80" w:rsidRPr="00922445">
              <w:rPr>
                <w:rFonts w:ascii="Arial" w:hAnsi="Arial" w:cs="Arial"/>
                <w:sz w:val="24"/>
                <w:szCs w:val="24"/>
                <w:u w:val="single"/>
                <w:lang w:val="en-GB"/>
              </w:rPr>
              <w:t>three</w:t>
            </w:r>
            <w:r w:rsidR="00313A80" w:rsidRPr="00922445">
              <w:rPr>
                <w:rFonts w:ascii="Arial" w:hAnsi="Arial" w:cs="Arial"/>
                <w:sz w:val="24"/>
                <w:szCs w:val="24"/>
                <w:lang w:val="en-GB"/>
              </w:rPr>
              <w:t xml:space="preserve"> years.</w:t>
            </w:r>
            <w:r w:rsidR="00313A80" w:rsidRPr="00FF1D51">
              <w:rPr>
                <w:rFonts w:ascii="Arial" w:hAnsi="Arial" w:cs="Arial"/>
                <w:sz w:val="24"/>
                <w:szCs w:val="24"/>
                <w:lang w:val="en-GB"/>
              </w:rPr>
              <w:t xml:space="preserve"> </w:t>
            </w:r>
          </w:p>
          <w:p w:rsidR="005B694B" w:rsidRDefault="005B694B" w:rsidP="00313A80">
            <w:pPr>
              <w:rPr>
                <w:rFonts w:ascii="Arial" w:hAnsi="Arial" w:cs="Arial"/>
                <w:sz w:val="24"/>
                <w:szCs w:val="24"/>
                <w:lang w:val="en-GB"/>
              </w:rPr>
            </w:pPr>
          </w:p>
          <w:p w:rsidR="00204808" w:rsidRPr="00145BA0" w:rsidRDefault="00145BA0" w:rsidP="00145BA0">
            <w:pPr>
              <w:rPr>
                <w:rFonts w:ascii="Arial" w:hAnsi="Arial" w:cs="Arial"/>
                <w:sz w:val="24"/>
                <w:szCs w:val="24"/>
                <w:lang w:val="en-GB"/>
              </w:rPr>
            </w:pPr>
            <w:r w:rsidRPr="00FF1D51">
              <w:rPr>
                <w:rFonts w:ascii="Arial" w:hAnsi="Arial" w:cs="Arial"/>
                <w:sz w:val="24"/>
                <w:szCs w:val="24"/>
                <w:lang w:val="en-GB"/>
              </w:rPr>
              <w:t>The named c</w:t>
            </w:r>
            <w:r>
              <w:rPr>
                <w:rFonts w:ascii="Arial" w:hAnsi="Arial" w:cs="Arial"/>
                <w:sz w:val="24"/>
                <w:szCs w:val="24"/>
                <w:lang w:val="en-GB"/>
              </w:rPr>
              <w:t xml:space="preserve">lient </w:t>
            </w:r>
            <w:r w:rsidRPr="00FF1D51">
              <w:rPr>
                <w:rFonts w:ascii="Arial" w:hAnsi="Arial" w:cs="Arial"/>
                <w:sz w:val="24"/>
                <w:szCs w:val="24"/>
                <w:lang w:val="en-GB"/>
              </w:rPr>
              <w:t xml:space="preserve">contact provided should be prepared to provide written evidence to the authority to confirm the accuracy of </w:t>
            </w:r>
            <w:r>
              <w:rPr>
                <w:rFonts w:ascii="Arial" w:hAnsi="Arial" w:cs="Arial"/>
                <w:sz w:val="24"/>
                <w:szCs w:val="24"/>
                <w:lang w:val="en-GB"/>
              </w:rPr>
              <w:t>the information provided by you.</w:t>
            </w:r>
          </w:p>
        </w:tc>
        <w:tc>
          <w:tcPr>
            <w:tcW w:w="1451" w:type="dxa"/>
            <w:shd w:val="clear" w:color="auto" w:fill="C6D9F1" w:themeFill="text2" w:themeFillTint="33"/>
          </w:tcPr>
          <w:p w:rsidR="00204808" w:rsidRPr="00313A80" w:rsidRDefault="0041036C" w:rsidP="00204808">
            <w:pPr>
              <w:jc w:val="center"/>
              <w:rPr>
                <w:rFonts w:ascii="Arial" w:hAnsi="Arial" w:cs="Arial"/>
                <w:b/>
                <w:sz w:val="24"/>
                <w:szCs w:val="24"/>
              </w:rPr>
            </w:pPr>
            <w:r w:rsidRPr="00B85E52">
              <w:rPr>
                <w:rFonts w:ascii="Arial" w:hAnsi="Arial" w:cs="Arial"/>
                <w:b/>
                <w:sz w:val="24"/>
                <w:szCs w:val="24"/>
              </w:rPr>
              <w:t>25</w:t>
            </w:r>
            <w:r w:rsidR="00204808" w:rsidRPr="00B85E52">
              <w:rPr>
                <w:rFonts w:ascii="Arial" w:hAnsi="Arial" w:cs="Arial"/>
                <w:b/>
                <w:sz w:val="24"/>
                <w:szCs w:val="24"/>
              </w:rPr>
              <w:t>%</w:t>
            </w:r>
          </w:p>
        </w:tc>
      </w:tr>
    </w:tbl>
    <w:p w:rsidR="00204808" w:rsidRDefault="00204808" w:rsidP="009D2912">
      <w:pPr>
        <w:spacing w:after="0" w:line="240" w:lineRule="auto"/>
        <w:contextualSpacing/>
        <w:rPr>
          <w:rFonts w:ascii="Arial" w:hAnsi="Arial"/>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4"/>
        <w:gridCol w:w="1685"/>
        <w:gridCol w:w="3294"/>
        <w:gridCol w:w="2977"/>
      </w:tblGrid>
      <w:tr w:rsidR="009B5278" w:rsidRPr="00FF1D51" w:rsidTr="009B5278">
        <w:tc>
          <w:tcPr>
            <w:tcW w:w="3369" w:type="dxa"/>
            <w:gridSpan w:val="2"/>
            <w:shd w:val="clear" w:color="auto" w:fill="C6D9F1" w:themeFill="text2" w:themeFillTint="33"/>
            <w:tcMar>
              <w:top w:w="0" w:type="dxa"/>
              <w:left w:w="108" w:type="dxa"/>
              <w:bottom w:w="0" w:type="dxa"/>
              <w:right w:w="108" w:type="dxa"/>
            </w:tcMar>
          </w:tcPr>
          <w:p w:rsidR="009B5278" w:rsidRPr="00FF1D51" w:rsidRDefault="009B5278" w:rsidP="00E70CFC">
            <w:pPr>
              <w:spacing w:after="0" w:line="240" w:lineRule="auto"/>
              <w:jc w:val="center"/>
              <w:rPr>
                <w:rFonts w:ascii="Arial" w:hAnsi="Arial" w:cs="Arial"/>
                <w:sz w:val="24"/>
                <w:szCs w:val="24"/>
                <w:lang w:val="en-GB"/>
              </w:rPr>
            </w:pPr>
          </w:p>
        </w:tc>
        <w:tc>
          <w:tcPr>
            <w:tcW w:w="3294" w:type="dxa"/>
            <w:shd w:val="clear" w:color="auto" w:fill="C6D9F1" w:themeFill="text2" w:themeFillTint="33"/>
          </w:tcPr>
          <w:p w:rsidR="009B5278" w:rsidRPr="00FF1D51" w:rsidRDefault="009B5278" w:rsidP="009B5278">
            <w:pPr>
              <w:spacing w:after="0" w:line="240" w:lineRule="auto"/>
              <w:jc w:val="center"/>
              <w:rPr>
                <w:rFonts w:ascii="Arial" w:hAnsi="Arial" w:cs="Arial"/>
                <w:b/>
                <w:sz w:val="24"/>
                <w:szCs w:val="24"/>
                <w:lang w:val="en-GB"/>
              </w:rPr>
            </w:pPr>
            <w:r>
              <w:rPr>
                <w:rFonts w:ascii="Arial" w:hAnsi="Arial" w:cs="Arial"/>
                <w:b/>
                <w:sz w:val="24"/>
                <w:szCs w:val="24"/>
                <w:lang w:val="en-GB"/>
              </w:rPr>
              <w:t xml:space="preserve">Contract Reference </w:t>
            </w:r>
            <w:r w:rsidRPr="00FF1D51">
              <w:rPr>
                <w:rFonts w:ascii="Arial" w:hAnsi="Arial" w:cs="Arial"/>
                <w:b/>
                <w:sz w:val="24"/>
                <w:szCs w:val="24"/>
                <w:lang w:val="en-GB"/>
              </w:rPr>
              <w:t>1</w:t>
            </w:r>
          </w:p>
        </w:tc>
        <w:tc>
          <w:tcPr>
            <w:tcW w:w="2977" w:type="dxa"/>
            <w:shd w:val="clear" w:color="auto" w:fill="C6D9F1" w:themeFill="text2" w:themeFillTint="33"/>
          </w:tcPr>
          <w:p w:rsidR="009B5278" w:rsidRPr="00FF1D51" w:rsidRDefault="009B5278" w:rsidP="00E70CFC">
            <w:pPr>
              <w:spacing w:after="0" w:line="240" w:lineRule="auto"/>
              <w:jc w:val="center"/>
              <w:rPr>
                <w:rFonts w:ascii="Arial" w:hAnsi="Arial" w:cs="Arial"/>
                <w:b/>
                <w:sz w:val="24"/>
                <w:szCs w:val="24"/>
                <w:lang w:val="en-GB"/>
              </w:rPr>
            </w:pPr>
            <w:r w:rsidRPr="00FF1D51">
              <w:rPr>
                <w:rFonts w:ascii="Arial" w:hAnsi="Arial" w:cs="Arial"/>
                <w:b/>
                <w:sz w:val="24"/>
                <w:szCs w:val="24"/>
                <w:lang w:val="en-GB"/>
              </w:rPr>
              <w:t xml:space="preserve">Contract </w:t>
            </w:r>
            <w:r>
              <w:rPr>
                <w:rFonts w:ascii="Arial" w:hAnsi="Arial" w:cs="Arial"/>
                <w:b/>
                <w:sz w:val="24"/>
                <w:szCs w:val="24"/>
                <w:lang w:val="en-GB"/>
              </w:rPr>
              <w:t xml:space="preserve">Reference </w:t>
            </w:r>
            <w:r w:rsidRPr="00FF1D51">
              <w:rPr>
                <w:rFonts w:ascii="Arial" w:hAnsi="Arial" w:cs="Arial"/>
                <w:b/>
                <w:sz w:val="24"/>
                <w:szCs w:val="24"/>
                <w:lang w:val="en-GB"/>
              </w:rPr>
              <w:t>2</w:t>
            </w:r>
          </w:p>
        </w:tc>
      </w:tr>
      <w:tr w:rsidR="009B5278" w:rsidRPr="00FF1D51" w:rsidTr="009B5278">
        <w:tc>
          <w:tcPr>
            <w:tcW w:w="1684" w:type="dxa"/>
            <w:vMerge w:val="restart"/>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r>
              <w:t>Contact details for the referee</w:t>
            </w:r>
          </w:p>
        </w:tc>
        <w:tc>
          <w:tcPr>
            <w:tcW w:w="1685" w:type="dxa"/>
            <w:shd w:val="clear" w:color="auto" w:fill="C6D9F1" w:themeFill="text2" w:themeFillTint="33"/>
          </w:tcPr>
          <w:p w:rsidR="009B5278" w:rsidRPr="00F305D0" w:rsidRDefault="009B5278" w:rsidP="00145BA0">
            <w:pPr>
              <w:pStyle w:val="TableText"/>
              <w:keepLines w:val="0"/>
              <w:spacing w:before="60" w:after="60"/>
              <w:ind w:left="159"/>
            </w:pPr>
            <w:r w:rsidRPr="00F305D0">
              <w:t>Name:</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1684" w:type="dxa"/>
            <w:vMerge/>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p>
        </w:tc>
        <w:tc>
          <w:tcPr>
            <w:tcW w:w="1685" w:type="dxa"/>
            <w:shd w:val="clear" w:color="auto" w:fill="C6D9F1" w:themeFill="text2" w:themeFillTint="33"/>
          </w:tcPr>
          <w:p w:rsidR="009B5278" w:rsidRPr="00F305D0" w:rsidRDefault="009B5278" w:rsidP="00145BA0">
            <w:pPr>
              <w:pStyle w:val="TableText"/>
              <w:keepLines w:val="0"/>
              <w:spacing w:before="60" w:after="60"/>
              <w:ind w:left="159"/>
            </w:pPr>
            <w:r w:rsidRPr="00F305D0">
              <w:t>Position:</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1684" w:type="dxa"/>
            <w:vMerge/>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p>
        </w:tc>
        <w:tc>
          <w:tcPr>
            <w:tcW w:w="1685" w:type="dxa"/>
            <w:shd w:val="clear" w:color="auto" w:fill="C6D9F1" w:themeFill="text2" w:themeFillTint="33"/>
          </w:tcPr>
          <w:p w:rsidR="009B5278" w:rsidRPr="00F305D0" w:rsidRDefault="009B5278" w:rsidP="00145BA0">
            <w:pPr>
              <w:pStyle w:val="TableText"/>
              <w:keepLines w:val="0"/>
              <w:spacing w:before="60" w:after="60"/>
              <w:ind w:left="159"/>
            </w:pPr>
            <w:r w:rsidRPr="00F305D0">
              <w:t>Address:</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1684" w:type="dxa"/>
            <w:vMerge/>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p>
        </w:tc>
        <w:tc>
          <w:tcPr>
            <w:tcW w:w="1685" w:type="dxa"/>
            <w:shd w:val="clear" w:color="auto" w:fill="C6D9F1" w:themeFill="text2" w:themeFillTint="33"/>
          </w:tcPr>
          <w:p w:rsidR="009B5278" w:rsidRPr="00F305D0" w:rsidRDefault="009B5278" w:rsidP="00145BA0">
            <w:pPr>
              <w:pStyle w:val="TableText"/>
              <w:keepLines w:val="0"/>
              <w:spacing w:before="60" w:after="60"/>
              <w:ind w:left="159"/>
            </w:pPr>
            <w:r w:rsidRPr="00F305D0">
              <w:t>Tel.:</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1684" w:type="dxa"/>
            <w:vMerge/>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p>
        </w:tc>
        <w:tc>
          <w:tcPr>
            <w:tcW w:w="1685" w:type="dxa"/>
            <w:shd w:val="clear" w:color="auto" w:fill="C6D9F1" w:themeFill="text2" w:themeFillTint="33"/>
          </w:tcPr>
          <w:p w:rsidR="009B5278" w:rsidRPr="00F305D0" w:rsidRDefault="009B5278" w:rsidP="00145BA0">
            <w:pPr>
              <w:pStyle w:val="TableText"/>
              <w:keepLines w:val="0"/>
              <w:spacing w:before="60" w:after="60"/>
              <w:ind w:left="159"/>
            </w:pPr>
            <w:r w:rsidRPr="00F305D0">
              <w:t>Email:</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3369" w:type="dxa"/>
            <w:gridSpan w:val="2"/>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r>
              <w:t>B</w:t>
            </w:r>
            <w:r w:rsidRPr="00313A80">
              <w:t>rief description of the contract delivered</w:t>
            </w:r>
            <w:r>
              <w:t>:</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3369" w:type="dxa"/>
            <w:gridSpan w:val="2"/>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r w:rsidRPr="00F305D0">
              <w:t>Contract start:</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9B5278" w:rsidRPr="00FF1D51" w:rsidTr="009B5278">
        <w:tc>
          <w:tcPr>
            <w:tcW w:w="3369" w:type="dxa"/>
            <w:gridSpan w:val="2"/>
            <w:shd w:val="clear" w:color="auto" w:fill="C6D9F1" w:themeFill="text2" w:themeFillTint="33"/>
            <w:tcMar>
              <w:top w:w="0" w:type="dxa"/>
              <w:left w:w="108" w:type="dxa"/>
              <w:bottom w:w="0" w:type="dxa"/>
              <w:right w:w="108" w:type="dxa"/>
            </w:tcMar>
          </w:tcPr>
          <w:p w:rsidR="009B5278" w:rsidRPr="00F305D0" w:rsidRDefault="009B5278" w:rsidP="00145BA0">
            <w:pPr>
              <w:pStyle w:val="TableText"/>
              <w:keepLines w:val="0"/>
              <w:spacing w:before="60" w:after="60"/>
            </w:pPr>
            <w:r w:rsidRPr="00F305D0">
              <w:t>Contract end:</w:t>
            </w:r>
          </w:p>
        </w:tc>
        <w:tc>
          <w:tcPr>
            <w:tcW w:w="3294" w:type="dxa"/>
            <w:shd w:val="clear" w:color="auto" w:fill="auto"/>
          </w:tcPr>
          <w:p w:rsidR="009B5278" w:rsidRPr="00FF1D51" w:rsidRDefault="009B5278" w:rsidP="00E70CFC">
            <w:pPr>
              <w:spacing w:after="0" w:line="240" w:lineRule="auto"/>
              <w:rPr>
                <w:rFonts w:ascii="Arial" w:hAnsi="Arial" w:cs="Arial"/>
                <w:sz w:val="24"/>
                <w:szCs w:val="24"/>
                <w:lang w:val="en-GB"/>
              </w:rPr>
            </w:pPr>
          </w:p>
        </w:tc>
        <w:tc>
          <w:tcPr>
            <w:tcW w:w="2977" w:type="dxa"/>
            <w:shd w:val="clear" w:color="auto" w:fill="auto"/>
          </w:tcPr>
          <w:p w:rsidR="009B5278" w:rsidRPr="00FF1D51" w:rsidRDefault="009B5278" w:rsidP="00E70CFC">
            <w:pPr>
              <w:spacing w:after="0" w:line="240" w:lineRule="auto"/>
              <w:rPr>
                <w:rFonts w:ascii="Arial" w:hAnsi="Arial" w:cs="Arial"/>
                <w:sz w:val="24"/>
                <w:szCs w:val="24"/>
                <w:lang w:val="en-GB"/>
              </w:rPr>
            </w:pPr>
          </w:p>
        </w:tc>
      </w:tr>
      <w:tr w:rsidR="00145BA0" w:rsidRPr="00FF1D51" w:rsidTr="009B5278">
        <w:tc>
          <w:tcPr>
            <w:tcW w:w="9640" w:type="dxa"/>
            <w:gridSpan w:val="4"/>
            <w:shd w:val="clear" w:color="auto" w:fill="C6D9F1" w:themeFill="text2" w:themeFillTint="33"/>
            <w:tcMar>
              <w:top w:w="0" w:type="dxa"/>
              <w:left w:w="108" w:type="dxa"/>
              <w:bottom w:w="0" w:type="dxa"/>
              <w:right w:w="108" w:type="dxa"/>
            </w:tcMar>
          </w:tcPr>
          <w:p w:rsidR="00145BA0" w:rsidRPr="00FF1D51" w:rsidRDefault="00145BA0" w:rsidP="00313A80">
            <w:pPr>
              <w:spacing w:after="0" w:line="240" w:lineRule="auto"/>
              <w:rPr>
                <w:rFonts w:ascii="Arial" w:hAnsi="Arial" w:cs="Arial"/>
                <w:sz w:val="24"/>
                <w:szCs w:val="24"/>
                <w:lang w:val="en-GB"/>
              </w:rPr>
            </w:pPr>
            <w:r w:rsidRPr="00FF1D51">
              <w:rPr>
                <w:rFonts w:ascii="Arial" w:hAnsi="Arial" w:cs="Arial"/>
                <w:sz w:val="24"/>
                <w:szCs w:val="24"/>
                <w:lang w:val="en-GB"/>
              </w:rPr>
              <w:t>If you cannot prov</w:t>
            </w:r>
            <w:r>
              <w:rPr>
                <w:rFonts w:ascii="Arial" w:hAnsi="Arial" w:cs="Arial"/>
                <w:sz w:val="24"/>
                <w:szCs w:val="24"/>
                <w:lang w:val="en-GB"/>
              </w:rPr>
              <w:t xml:space="preserve">ide at least one example above </w:t>
            </w:r>
            <w:r w:rsidRPr="00FF1D51">
              <w:rPr>
                <w:rFonts w:ascii="Arial" w:hAnsi="Arial" w:cs="Arial"/>
                <w:sz w:val="24"/>
                <w:szCs w:val="24"/>
                <w:lang w:val="en-GB"/>
              </w:rPr>
              <w:t xml:space="preserve">please </w:t>
            </w:r>
            <w:r>
              <w:rPr>
                <w:rFonts w:ascii="Arial" w:hAnsi="Arial" w:cs="Arial"/>
                <w:sz w:val="24"/>
                <w:szCs w:val="24"/>
                <w:lang w:val="en-GB"/>
              </w:rPr>
              <w:t>provide an explanation of the reasons for this:</w:t>
            </w:r>
          </w:p>
        </w:tc>
      </w:tr>
      <w:tr w:rsidR="00145BA0" w:rsidRPr="00FF1D51" w:rsidTr="009B5278">
        <w:tc>
          <w:tcPr>
            <w:tcW w:w="9640" w:type="dxa"/>
            <w:gridSpan w:val="4"/>
            <w:tcBorders>
              <w:bottom w:val="single" w:sz="4" w:space="0" w:color="auto"/>
            </w:tcBorders>
            <w:shd w:val="clear" w:color="auto" w:fill="auto"/>
            <w:tcMar>
              <w:top w:w="0" w:type="dxa"/>
              <w:left w:w="108" w:type="dxa"/>
              <w:bottom w:w="0" w:type="dxa"/>
              <w:right w:w="108" w:type="dxa"/>
            </w:tcMar>
          </w:tcPr>
          <w:p w:rsidR="00145BA0" w:rsidRPr="00FF1D51" w:rsidRDefault="00145BA0" w:rsidP="00E70CFC">
            <w:pPr>
              <w:spacing w:after="0" w:line="240" w:lineRule="auto"/>
              <w:rPr>
                <w:rFonts w:ascii="Arial" w:hAnsi="Arial" w:cs="Arial"/>
                <w:sz w:val="24"/>
                <w:szCs w:val="24"/>
                <w:lang w:val="en-GB"/>
              </w:rPr>
            </w:pPr>
          </w:p>
          <w:p w:rsidR="00145BA0" w:rsidRPr="00FF1D51" w:rsidRDefault="00145BA0" w:rsidP="00E70CFC">
            <w:pPr>
              <w:spacing w:after="0" w:line="240" w:lineRule="auto"/>
              <w:rPr>
                <w:rFonts w:ascii="Arial" w:hAnsi="Arial" w:cs="Arial"/>
                <w:sz w:val="24"/>
                <w:szCs w:val="24"/>
                <w:highlight w:val="yellow"/>
                <w:lang w:val="en-GB"/>
              </w:rPr>
            </w:pPr>
          </w:p>
          <w:p w:rsidR="00145BA0" w:rsidRDefault="00145BA0" w:rsidP="00E70CFC">
            <w:pPr>
              <w:spacing w:after="0" w:line="240" w:lineRule="auto"/>
              <w:rPr>
                <w:rFonts w:ascii="Arial" w:hAnsi="Arial" w:cs="Arial"/>
                <w:sz w:val="24"/>
                <w:szCs w:val="24"/>
                <w:highlight w:val="yellow"/>
                <w:lang w:val="en-GB"/>
              </w:rPr>
            </w:pPr>
          </w:p>
          <w:p w:rsidR="00145BA0" w:rsidRDefault="00145BA0" w:rsidP="00E70CFC">
            <w:pPr>
              <w:spacing w:after="0" w:line="240" w:lineRule="auto"/>
              <w:rPr>
                <w:rFonts w:ascii="Arial" w:hAnsi="Arial" w:cs="Arial"/>
                <w:sz w:val="24"/>
                <w:szCs w:val="24"/>
                <w:highlight w:val="yellow"/>
                <w:lang w:val="en-GB"/>
              </w:rPr>
            </w:pPr>
          </w:p>
          <w:p w:rsidR="00145BA0" w:rsidRPr="00FF1D51" w:rsidRDefault="00145BA0" w:rsidP="00E70CFC">
            <w:pPr>
              <w:spacing w:after="0" w:line="240" w:lineRule="auto"/>
              <w:rPr>
                <w:rFonts w:ascii="Arial" w:hAnsi="Arial" w:cs="Arial"/>
                <w:sz w:val="24"/>
                <w:szCs w:val="24"/>
                <w:highlight w:val="yellow"/>
                <w:lang w:val="en-GB"/>
              </w:rPr>
            </w:pPr>
          </w:p>
        </w:tc>
      </w:tr>
      <w:tr w:rsidR="00145BA0" w:rsidRPr="00FF1D51" w:rsidTr="009B5278">
        <w:tc>
          <w:tcPr>
            <w:tcW w:w="9640" w:type="dxa"/>
            <w:gridSpan w:val="4"/>
            <w:shd w:val="clear" w:color="auto" w:fill="C6D9F1" w:themeFill="text2" w:themeFillTint="33"/>
            <w:tcMar>
              <w:top w:w="0" w:type="dxa"/>
              <w:left w:w="108" w:type="dxa"/>
              <w:bottom w:w="0" w:type="dxa"/>
              <w:right w:w="108" w:type="dxa"/>
            </w:tcMar>
          </w:tcPr>
          <w:p w:rsidR="00145BA0" w:rsidRDefault="00145BA0" w:rsidP="00145BA0">
            <w:pPr>
              <w:spacing w:after="0" w:line="240" w:lineRule="auto"/>
              <w:rPr>
                <w:rFonts w:ascii="Arial" w:hAnsi="Arial" w:cs="Arial"/>
                <w:sz w:val="24"/>
                <w:szCs w:val="24"/>
                <w:lang w:val="en-GB"/>
              </w:rPr>
            </w:pPr>
            <w:r w:rsidRPr="00FF1D51">
              <w:rPr>
                <w:rFonts w:ascii="Arial" w:hAnsi="Arial" w:cs="Arial"/>
                <w:sz w:val="24"/>
                <w:szCs w:val="24"/>
                <w:lang w:val="en-GB"/>
              </w:rPr>
              <w:t>Consortia bids should provide relevant examples of where the consortium has delivered similar requirements; if this is not possible (e.g. the consortium is newly formed or a Special Purpose Vehicle will be created for this contract) then t</w:t>
            </w:r>
            <w:r w:rsidR="009B5278">
              <w:rPr>
                <w:rFonts w:ascii="Arial" w:hAnsi="Arial" w:cs="Arial"/>
                <w:sz w:val="24"/>
                <w:szCs w:val="24"/>
                <w:lang w:val="en-GB"/>
              </w:rPr>
              <w:t>wo</w:t>
            </w:r>
            <w:r w:rsidRPr="00FF1D51">
              <w:rPr>
                <w:rFonts w:ascii="Arial" w:hAnsi="Arial" w:cs="Arial"/>
                <w:sz w:val="24"/>
                <w:szCs w:val="24"/>
                <w:lang w:val="en-GB"/>
              </w:rPr>
              <w:t xml:space="preserve"> separate examples should be provided between the principal member(s) of the proposed consortium or Special Purpose Vehicle (</w:t>
            </w:r>
            <w:r w:rsidR="009B5278">
              <w:rPr>
                <w:rFonts w:ascii="Arial" w:hAnsi="Arial" w:cs="Arial"/>
                <w:sz w:val="24"/>
                <w:szCs w:val="24"/>
                <w:lang w:val="en-GB"/>
              </w:rPr>
              <w:t>two</w:t>
            </w:r>
            <w:r w:rsidRPr="00FF1D51">
              <w:rPr>
                <w:rFonts w:ascii="Arial" w:hAnsi="Arial" w:cs="Arial"/>
                <w:sz w:val="24"/>
                <w:szCs w:val="24"/>
                <w:lang w:val="en-GB"/>
              </w:rPr>
              <w:t xml:space="preserve"> examples are not required from each member).</w:t>
            </w:r>
          </w:p>
          <w:p w:rsidR="00145BA0" w:rsidRPr="00FF1D51" w:rsidRDefault="00145BA0" w:rsidP="00145BA0">
            <w:pPr>
              <w:spacing w:after="0" w:line="240" w:lineRule="auto"/>
              <w:rPr>
                <w:rFonts w:ascii="Arial" w:hAnsi="Arial" w:cs="Arial"/>
                <w:sz w:val="24"/>
                <w:szCs w:val="24"/>
                <w:lang w:val="en-GB"/>
              </w:rPr>
            </w:pPr>
          </w:p>
          <w:p w:rsidR="00145BA0" w:rsidRPr="00FF1D51" w:rsidRDefault="00145BA0" w:rsidP="00E70CFC">
            <w:pPr>
              <w:spacing w:after="0" w:line="240" w:lineRule="auto"/>
              <w:rPr>
                <w:rFonts w:ascii="Arial" w:hAnsi="Arial" w:cs="Arial"/>
                <w:sz w:val="24"/>
                <w:szCs w:val="24"/>
                <w:lang w:val="en-GB"/>
              </w:rPr>
            </w:pPr>
            <w:r w:rsidRPr="00FF1D51">
              <w:rPr>
                <w:rFonts w:ascii="Arial" w:hAnsi="Arial" w:cs="Arial"/>
                <w:sz w:val="24"/>
                <w:szCs w:val="24"/>
                <w:lang w:val="en-GB"/>
              </w:rPr>
              <w:t xml:space="preserve">Where the </w:t>
            </w:r>
            <w:r w:rsidR="00EA5E78">
              <w:rPr>
                <w:rFonts w:ascii="Arial" w:hAnsi="Arial" w:cs="Arial"/>
                <w:sz w:val="24"/>
                <w:szCs w:val="24"/>
                <w:lang w:val="en-GB"/>
              </w:rPr>
              <w:t>Supplier</w:t>
            </w:r>
            <w:r w:rsidRPr="00FF1D51">
              <w:rPr>
                <w:rFonts w:ascii="Arial" w:hAnsi="Arial" w:cs="Arial"/>
                <w:sz w:val="24"/>
                <w:szCs w:val="24"/>
                <w:lang w:val="en-GB"/>
              </w:rPr>
              <w:t xml:space="preserve"> is a Special Purpose Vehicle, or a managing agent not intending to be the main provider of the </w:t>
            </w:r>
            <w:r w:rsidR="00EA5E78">
              <w:rPr>
                <w:rFonts w:ascii="Arial" w:hAnsi="Arial" w:cs="Arial"/>
                <w:sz w:val="24"/>
                <w:szCs w:val="24"/>
                <w:lang w:val="en-GB"/>
              </w:rPr>
              <w:t>Supplier</w:t>
            </w:r>
            <w:r w:rsidRPr="00FF1D51">
              <w:rPr>
                <w:rFonts w:ascii="Arial" w:hAnsi="Arial" w:cs="Arial"/>
                <w:sz w:val="24"/>
                <w:szCs w:val="24"/>
                <w:lang w:val="en-GB"/>
              </w:rPr>
              <w:t xml:space="preserve"> or services, the information requested should be provided in respect of the principal intended provider(s) or sub-contractor(s) who will deliver the supplies and services.</w:t>
            </w:r>
          </w:p>
        </w:tc>
      </w:tr>
    </w:tbl>
    <w:p w:rsidR="003A6A8C" w:rsidRDefault="003A6A8C" w:rsidP="00643346">
      <w:pPr>
        <w:rPr>
          <w:rFonts w:ascii="Arial" w:hAnsi="Arial"/>
          <w:b/>
          <w:sz w:val="24"/>
          <w:szCs w:val="24"/>
          <w:u w:val="single"/>
          <w:lang w:val="en-GB"/>
        </w:rPr>
      </w:pPr>
    </w:p>
    <w:p w:rsidR="00B85E52" w:rsidRDefault="00B85E52">
      <w:pPr>
        <w:rPr>
          <w:rFonts w:ascii="Arial" w:hAnsi="Arial"/>
          <w:b/>
          <w:sz w:val="24"/>
          <w:szCs w:val="24"/>
          <w:u w:val="single"/>
          <w:lang w:val="en-GB"/>
        </w:rPr>
      </w:pPr>
      <w:r>
        <w:rPr>
          <w:rFonts w:ascii="Arial" w:hAnsi="Arial"/>
          <w:b/>
          <w:sz w:val="24"/>
          <w:szCs w:val="24"/>
          <w:u w:val="single"/>
          <w:lang w:val="en-GB"/>
        </w:rPr>
        <w:br w:type="page"/>
      </w:r>
    </w:p>
    <w:p w:rsidR="00643346" w:rsidRPr="00643346" w:rsidRDefault="00643346" w:rsidP="00643346">
      <w:pPr>
        <w:rPr>
          <w:rFonts w:ascii="Arial" w:hAnsi="Arial"/>
          <w:b/>
          <w:sz w:val="24"/>
          <w:szCs w:val="24"/>
          <w:u w:val="single"/>
          <w:lang w:val="en-GB"/>
        </w:rPr>
      </w:pPr>
      <w:r>
        <w:rPr>
          <w:rFonts w:ascii="Arial" w:hAnsi="Arial"/>
          <w:b/>
          <w:sz w:val="24"/>
          <w:szCs w:val="24"/>
          <w:u w:val="single"/>
          <w:lang w:val="en-GB"/>
        </w:rPr>
        <w:lastRenderedPageBreak/>
        <w:t>Making t</w:t>
      </w:r>
      <w:r w:rsidRPr="00643346">
        <w:rPr>
          <w:rFonts w:ascii="Arial" w:hAnsi="Arial"/>
          <w:b/>
          <w:sz w:val="24"/>
          <w:szCs w:val="24"/>
          <w:u w:val="single"/>
          <w:lang w:val="en-GB"/>
        </w:rPr>
        <w:t>he Request for References</w:t>
      </w:r>
    </w:p>
    <w:p w:rsidR="00643346" w:rsidRDefault="00643346" w:rsidP="00643346">
      <w:pPr>
        <w:rPr>
          <w:rFonts w:ascii="Arial" w:hAnsi="Arial" w:cs="Arial"/>
          <w:b/>
          <w:sz w:val="24"/>
          <w:szCs w:val="24"/>
          <w:lang w:val="en-GB"/>
        </w:rPr>
      </w:pPr>
      <w:r w:rsidRPr="00145BA0">
        <w:rPr>
          <w:rFonts w:ascii="Arial" w:hAnsi="Arial"/>
          <w:b/>
          <w:sz w:val="24"/>
          <w:szCs w:val="24"/>
          <w:lang w:val="en-GB"/>
        </w:rPr>
        <w:t>Note:</w:t>
      </w:r>
      <w:r w:rsidRPr="00145BA0">
        <w:rPr>
          <w:rFonts w:ascii="Arial" w:hAnsi="Arial" w:cs="Arial"/>
          <w:b/>
          <w:sz w:val="24"/>
          <w:szCs w:val="24"/>
          <w:lang w:val="en-GB"/>
        </w:rPr>
        <w:t xml:space="preserve"> A request for Reference tem</w:t>
      </w:r>
      <w:r w:rsidR="005B694B">
        <w:rPr>
          <w:rFonts w:ascii="Arial" w:hAnsi="Arial" w:cs="Arial"/>
          <w:b/>
          <w:sz w:val="24"/>
          <w:szCs w:val="24"/>
          <w:lang w:val="en-GB"/>
        </w:rPr>
        <w:t>plate form is provided at Annex</w:t>
      </w:r>
      <w:r w:rsidRPr="00145BA0">
        <w:rPr>
          <w:rFonts w:ascii="Arial" w:hAnsi="Arial" w:cs="Arial"/>
          <w:b/>
          <w:sz w:val="24"/>
          <w:szCs w:val="24"/>
          <w:lang w:val="en-GB"/>
        </w:rPr>
        <w:t xml:space="preserve"> D of this document. Please complete the </w:t>
      </w:r>
      <w:r w:rsidR="002E3EA3">
        <w:rPr>
          <w:rFonts w:ascii="Arial" w:hAnsi="Arial" w:cs="Arial"/>
          <w:b/>
          <w:sz w:val="24"/>
          <w:szCs w:val="24"/>
          <w:lang w:val="en-GB"/>
        </w:rPr>
        <w:t>SQ</w:t>
      </w:r>
      <w:r w:rsidRPr="00145BA0">
        <w:rPr>
          <w:rFonts w:ascii="Arial" w:hAnsi="Arial" w:cs="Arial"/>
          <w:b/>
          <w:sz w:val="24"/>
          <w:szCs w:val="24"/>
          <w:lang w:val="en-GB"/>
        </w:rPr>
        <w:t xml:space="preserve"> </w:t>
      </w:r>
      <w:r w:rsidR="00EA5E78">
        <w:rPr>
          <w:rFonts w:ascii="Arial" w:hAnsi="Arial" w:cs="Arial"/>
          <w:b/>
          <w:sz w:val="24"/>
          <w:szCs w:val="24"/>
          <w:lang w:val="en-GB"/>
        </w:rPr>
        <w:t>Supplier</w:t>
      </w:r>
      <w:r w:rsidRPr="00145BA0">
        <w:rPr>
          <w:rFonts w:ascii="Arial" w:hAnsi="Arial" w:cs="Arial"/>
          <w:b/>
          <w:sz w:val="24"/>
          <w:szCs w:val="24"/>
          <w:lang w:val="en-GB"/>
        </w:rPr>
        <w:t xml:space="preserve"> part of this template and then issue the template to your selected t</w:t>
      </w:r>
      <w:r w:rsidR="009B5278">
        <w:rPr>
          <w:rFonts w:ascii="Arial" w:hAnsi="Arial" w:cs="Arial"/>
          <w:b/>
          <w:sz w:val="24"/>
          <w:szCs w:val="24"/>
          <w:lang w:val="en-GB"/>
        </w:rPr>
        <w:t>wo</w:t>
      </w:r>
      <w:r w:rsidRPr="00145BA0">
        <w:rPr>
          <w:rFonts w:ascii="Arial" w:hAnsi="Arial" w:cs="Arial"/>
          <w:b/>
          <w:sz w:val="24"/>
          <w:szCs w:val="24"/>
          <w:lang w:val="en-GB"/>
        </w:rPr>
        <w:t xml:space="preserve"> client organisations. The referee should be requested to return the completed template directly to </w:t>
      </w:r>
      <w:r w:rsidR="001E4F5A">
        <w:rPr>
          <w:rFonts w:ascii="Arial" w:hAnsi="Arial" w:cs="Arial"/>
          <w:b/>
          <w:sz w:val="24"/>
          <w:szCs w:val="24"/>
          <w:lang w:val="en-GB"/>
        </w:rPr>
        <w:t>Gloucestershire</w:t>
      </w:r>
      <w:r w:rsidRPr="00145BA0">
        <w:rPr>
          <w:rFonts w:ascii="Arial" w:hAnsi="Arial" w:cs="Arial"/>
          <w:b/>
          <w:sz w:val="24"/>
          <w:szCs w:val="24"/>
          <w:lang w:val="en-GB"/>
        </w:rPr>
        <w:t xml:space="preserve"> County Council using the address indicated on the template. If references are returned to you they may be uploaded with your </w:t>
      </w:r>
      <w:r w:rsidR="002E3EA3">
        <w:rPr>
          <w:rFonts w:ascii="Arial" w:hAnsi="Arial" w:cs="Arial"/>
          <w:b/>
          <w:sz w:val="24"/>
          <w:szCs w:val="24"/>
          <w:lang w:val="en-GB"/>
        </w:rPr>
        <w:t>SQ</w:t>
      </w:r>
      <w:r w:rsidRPr="00145BA0">
        <w:rPr>
          <w:rFonts w:ascii="Arial" w:hAnsi="Arial" w:cs="Arial"/>
          <w:b/>
          <w:sz w:val="24"/>
          <w:szCs w:val="24"/>
          <w:lang w:val="en-GB"/>
        </w:rPr>
        <w:t xml:space="preserve"> submission.</w:t>
      </w:r>
    </w:p>
    <w:p w:rsidR="00643346" w:rsidRDefault="00643346" w:rsidP="00643346">
      <w:pPr>
        <w:spacing w:after="0"/>
        <w:rPr>
          <w:rFonts w:ascii="Arial" w:hAnsi="Arial" w:cs="Arial"/>
          <w:sz w:val="24"/>
          <w:szCs w:val="24"/>
          <w:lang w:val="en-GB"/>
        </w:rPr>
      </w:pPr>
      <w:r>
        <w:rPr>
          <w:rFonts w:ascii="Arial" w:hAnsi="Arial" w:cs="Arial"/>
          <w:sz w:val="24"/>
          <w:szCs w:val="24"/>
          <w:lang w:val="en-GB"/>
        </w:rPr>
        <w:t xml:space="preserve">You should expedite the return </w:t>
      </w:r>
      <w:r w:rsidRPr="007607CE">
        <w:rPr>
          <w:rFonts w:ascii="Arial" w:hAnsi="Arial" w:cs="Arial"/>
          <w:sz w:val="24"/>
          <w:szCs w:val="24"/>
          <w:lang w:val="en-GB"/>
        </w:rPr>
        <w:t xml:space="preserve">of the Request for References </w:t>
      </w:r>
      <w:r>
        <w:rPr>
          <w:rFonts w:ascii="Arial" w:hAnsi="Arial" w:cs="Arial"/>
          <w:sz w:val="24"/>
          <w:szCs w:val="24"/>
          <w:lang w:val="en-GB"/>
        </w:rPr>
        <w:t xml:space="preserve">before the final date for receipt which is indicated on the template. Where references are not received by the return of </w:t>
      </w:r>
      <w:r w:rsidR="002E3EA3">
        <w:rPr>
          <w:rFonts w:ascii="Arial" w:hAnsi="Arial" w:cs="Arial"/>
          <w:sz w:val="24"/>
          <w:szCs w:val="24"/>
          <w:lang w:val="en-GB"/>
        </w:rPr>
        <w:t>SQ</w:t>
      </w:r>
      <w:r>
        <w:rPr>
          <w:rFonts w:ascii="Arial" w:hAnsi="Arial" w:cs="Arial"/>
          <w:sz w:val="24"/>
          <w:szCs w:val="24"/>
          <w:lang w:val="en-GB"/>
        </w:rPr>
        <w:t xml:space="preserve"> date, the authority will endeavour to contact the referee. </w:t>
      </w:r>
      <w:r w:rsidRPr="00913D28">
        <w:rPr>
          <w:rFonts w:ascii="Arial" w:hAnsi="Arial" w:cs="Arial"/>
          <w:b/>
          <w:sz w:val="24"/>
          <w:szCs w:val="24"/>
          <w:lang w:val="en-GB"/>
        </w:rPr>
        <w:t>Where no reference is received by final date for receipt, then the evaluation scores will be awarded without them</w:t>
      </w:r>
      <w:r>
        <w:rPr>
          <w:rFonts w:ascii="Arial" w:hAnsi="Arial" w:cs="Arial"/>
          <w:sz w:val="24"/>
          <w:szCs w:val="24"/>
          <w:lang w:val="en-GB"/>
        </w:rPr>
        <w:t xml:space="preserve">. </w:t>
      </w:r>
    </w:p>
    <w:p w:rsidR="00D61BE2" w:rsidRDefault="00D61BE2" w:rsidP="00643346">
      <w:pPr>
        <w:spacing w:after="0"/>
        <w:rPr>
          <w:rFonts w:ascii="Arial" w:hAnsi="Arial" w:cs="Arial"/>
          <w:sz w:val="24"/>
          <w:szCs w:val="24"/>
          <w:lang w:val="en-GB"/>
        </w:rPr>
      </w:pPr>
    </w:p>
    <w:p w:rsidR="00D61BE2" w:rsidRDefault="00D61BE2" w:rsidP="00643346">
      <w:pPr>
        <w:spacing w:after="0"/>
        <w:rPr>
          <w:rFonts w:ascii="Arial" w:hAnsi="Arial" w:cs="Arial"/>
          <w:b/>
          <w:sz w:val="24"/>
          <w:szCs w:val="24"/>
          <w:lang w:val="en-GB"/>
        </w:rPr>
      </w:pPr>
      <w:r w:rsidRPr="00913D28">
        <w:rPr>
          <w:rFonts w:ascii="Arial" w:hAnsi="Arial" w:cs="Arial"/>
          <w:b/>
          <w:sz w:val="24"/>
          <w:szCs w:val="24"/>
          <w:lang w:val="en-GB"/>
        </w:rPr>
        <w:t>Please note, it is your responsibility to ensure that references are provided by your named referees and therefore, you are advised to contact the relevant individuals for their consent to be named in your response to this SQ. The Authority accepts no liability for any failure by any referee to provide the Request for References.</w:t>
      </w:r>
    </w:p>
    <w:p w:rsidR="005F56E5" w:rsidRDefault="005F56E5" w:rsidP="00643346">
      <w:pPr>
        <w:spacing w:after="0"/>
        <w:rPr>
          <w:rFonts w:ascii="Arial" w:hAnsi="Arial" w:cs="Arial"/>
          <w:b/>
          <w:sz w:val="24"/>
          <w:szCs w:val="24"/>
          <w:lang w:val="en-GB"/>
        </w:rPr>
      </w:pPr>
    </w:p>
    <w:p w:rsidR="005F56E5" w:rsidRPr="005F56E5" w:rsidRDefault="005F56E5" w:rsidP="00643346">
      <w:pPr>
        <w:spacing w:after="0"/>
        <w:rPr>
          <w:rFonts w:ascii="Arial" w:hAnsi="Arial" w:cs="Arial"/>
          <w:sz w:val="24"/>
          <w:szCs w:val="24"/>
          <w:lang w:val="en-GB"/>
        </w:rPr>
      </w:pPr>
      <w:r w:rsidRPr="00913D28">
        <w:rPr>
          <w:rFonts w:ascii="Arial" w:hAnsi="Arial" w:cs="Arial"/>
          <w:sz w:val="24"/>
          <w:szCs w:val="24"/>
          <w:lang w:val="en-GB"/>
        </w:rPr>
        <w:t xml:space="preserve">If your organisation is unable to provide at least two relevant references e.g. because your organisation is a new organisation please provide details of the procedures and processes in place to provide excellent client service and deliver the Contract requirements. If your organisation has experience in other areas rather than directly relevant contracts, please provide references from those contracts details of how your organisation's performance in those contracts would be relevant to the performance of a contract for the types of services covered by the Contract. The Authority will consider whether the response provides evidence of your ability to deliver client satisfaction and the extent to which it provides the Authority with equivalent levels of confidence that your organisation is capable of delivering excellent client service and achieving contract requirements. </w:t>
      </w:r>
    </w:p>
    <w:p w:rsidR="00643346" w:rsidRDefault="00643346" w:rsidP="00643346">
      <w:pPr>
        <w:spacing w:after="0"/>
        <w:rPr>
          <w:rFonts w:ascii="Arial" w:hAnsi="Arial" w:cs="Arial"/>
          <w:sz w:val="24"/>
          <w:szCs w:val="24"/>
          <w:lang w:val="en-GB"/>
        </w:rPr>
      </w:pPr>
    </w:p>
    <w:p w:rsidR="00247DD8" w:rsidRDefault="00643346" w:rsidP="00643346">
      <w:pPr>
        <w:spacing w:after="0"/>
        <w:rPr>
          <w:rFonts w:ascii="Arial" w:hAnsi="Arial"/>
          <w:sz w:val="24"/>
          <w:szCs w:val="24"/>
          <w:lang w:val="en-GB"/>
        </w:rPr>
      </w:pPr>
      <w:r w:rsidRPr="00643346">
        <w:rPr>
          <w:rFonts w:ascii="Arial" w:hAnsi="Arial"/>
          <w:sz w:val="24"/>
          <w:szCs w:val="24"/>
          <w:lang w:val="en-GB"/>
        </w:rPr>
        <w:t xml:space="preserve">The detail provided in references from past contracts will be evaluated by </w:t>
      </w:r>
      <w:r w:rsidR="00D61BE2">
        <w:rPr>
          <w:rFonts w:ascii="Arial" w:hAnsi="Arial"/>
          <w:sz w:val="24"/>
          <w:szCs w:val="24"/>
          <w:lang w:val="en-GB"/>
        </w:rPr>
        <w:t>the Authority's</w:t>
      </w:r>
      <w:r w:rsidRPr="00643346">
        <w:rPr>
          <w:rFonts w:ascii="Arial" w:hAnsi="Arial"/>
          <w:sz w:val="24"/>
          <w:szCs w:val="24"/>
          <w:lang w:val="en-GB"/>
        </w:rPr>
        <w:t xml:space="preserve"> evaluation panel. Scores will be awarded as described in the instructions part of this document, and </w:t>
      </w:r>
      <w:r w:rsidR="00247DD8">
        <w:rPr>
          <w:rFonts w:ascii="Arial" w:hAnsi="Arial"/>
          <w:sz w:val="24"/>
          <w:szCs w:val="24"/>
          <w:lang w:val="en-GB"/>
        </w:rPr>
        <w:t>will</w:t>
      </w:r>
      <w:r w:rsidRPr="00643346">
        <w:rPr>
          <w:rFonts w:ascii="Arial" w:hAnsi="Arial"/>
          <w:sz w:val="24"/>
          <w:szCs w:val="24"/>
          <w:lang w:val="en-GB"/>
        </w:rPr>
        <w:t xml:space="preserve"> take into account </w:t>
      </w:r>
      <w:r w:rsidR="00247DD8">
        <w:rPr>
          <w:rFonts w:ascii="Arial" w:hAnsi="Arial"/>
          <w:sz w:val="24"/>
          <w:szCs w:val="24"/>
          <w:lang w:val="en-GB"/>
        </w:rPr>
        <w:t xml:space="preserve">the following factors </w:t>
      </w:r>
      <w:r w:rsidR="00D61BE2">
        <w:rPr>
          <w:rFonts w:ascii="Arial" w:hAnsi="Arial"/>
          <w:sz w:val="24"/>
          <w:szCs w:val="24"/>
          <w:lang w:val="en-GB"/>
        </w:rPr>
        <w:t>in accordance with the table set out at paragraph 30 of this SQ</w:t>
      </w:r>
    </w:p>
    <w:p w:rsidR="00247DD8" w:rsidRDefault="00247DD8" w:rsidP="00643346">
      <w:pPr>
        <w:spacing w:after="0"/>
        <w:rPr>
          <w:rFonts w:ascii="Arial" w:hAnsi="Arial"/>
          <w:sz w:val="24"/>
          <w:szCs w:val="24"/>
          <w:lang w:val="en-GB"/>
        </w:rPr>
      </w:pPr>
    </w:p>
    <w:p w:rsidR="00247DD8" w:rsidRPr="00247DD8" w:rsidRDefault="00247DD8" w:rsidP="00ED5BA6">
      <w:pPr>
        <w:pStyle w:val="ListParagraph"/>
        <w:numPr>
          <w:ilvl w:val="0"/>
          <w:numId w:val="6"/>
        </w:numPr>
        <w:spacing w:after="0"/>
        <w:rPr>
          <w:rFonts w:ascii="Arial" w:hAnsi="Arial"/>
          <w:sz w:val="24"/>
          <w:szCs w:val="24"/>
          <w:lang w:val="en-GB"/>
        </w:rPr>
      </w:pPr>
      <w:r w:rsidRPr="00247DD8">
        <w:rPr>
          <w:rFonts w:ascii="Arial" w:hAnsi="Arial"/>
          <w:sz w:val="24"/>
          <w:szCs w:val="24"/>
          <w:lang w:val="en-GB"/>
        </w:rPr>
        <w:t xml:space="preserve">Number of references provided </w:t>
      </w:r>
    </w:p>
    <w:p w:rsidR="00247DD8" w:rsidRPr="00247DD8" w:rsidRDefault="003A6A8C" w:rsidP="00ED5BA6">
      <w:pPr>
        <w:pStyle w:val="ListParagraph"/>
        <w:numPr>
          <w:ilvl w:val="0"/>
          <w:numId w:val="6"/>
        </w:numPr>
        <w:spacing w:after="0"/>
        <w:rPr>
          <w:rFonts w:ascii="Arial" w:hAnsi="Arial"/>
          <w:sz w:val="24"/>
          <w:szCs w:val="24"/>
          <w:lang w:val="en-GB"/>
        </w:rPr>
      </w:pPr>
      <w:r w:rsidRPr="00384846">
        <w:rPr>
          <w:rFonts w:ascii="Arial" w:hAnsi="Arial"/>
          <w:sz w:val="24"/>
          <w:szCs w:val="24"/>
          <w:lang w:val="en-GB"/>
        </w:rPr>
        <w:t>T</w:t>
      </w:r>
      <w:r w:rsidR="00247DD8" w:rsidRPr="00247DD8">
        <w:rPr>
          <w:rFonts w:ascii="Arial" w:hAnsi="Arial"/>
          <w:sz w:val="24"/>
          <w:szCs w:val="24"/>
          <w:lang w:val="en-GB"/>
        </w:rPr>
        <w:t xml:space="preserve">he referee’s response </w:t>
      </w:r>
    </w:p>
    <w:p w:rsidR="00643346" w:rsidRPr="00247DD8" w:rsidRDefault="00247DD8" w:rsidP="00ED5BA6">
      <w:pPr>
        <w:pStyle w:val="ListParagraph"/>
        <w:numPr>
          <w:ilvl w:val="0"/>
          <w:numId w:val="6"/>
        </w:numPr>
        <w:spacing w:after="0"/>
        <w:rPr>
          <w:rFonts w:ascii="Arial" w:hAnsi="Arial" w:cs="Arial"/>
          <w:sz w:val="24"/>
          <w:szCs w:val="24"/>
          <w:lang w:val="en-GB"/>
        </w:rPr>
      </w:pPr>
      <w:r w:rsidRPr="00247DD8">
        <w:rPr>
          <w:rFonts w:ascii="Arial" w:hAnsi="Arial"/>
          <w:sz w:val="24"/>
          <w:szCs w:val="24"/>
          <w:lang w:val="en-GB"/>
        </w:rPr>
        <w:t>R</w:t>
      </w:r>
      <w:r w:rsidR="00643346" w:rsidRPr="00247DD8">
        <w:rPr>
          <w:rFonts w:ascii="Arial" w:hAnsi="Arial"/>
          <w:sz w:val="24"/>
          <w:szCs w:val="24"/>
          <w:lang w:val="en-GB"/>
        </w:rPr>
        <w:t xml:space="preserve">elevance </w:t>
      </w:r>
      <w:r w:rsidRPr="00247DD8">
        <w:rPr>
          <w:rFonts w:ascii="Arial" w:hAnsi="Arial"/>
          <w:sz w:val="24"/>
          <w:szCs w:val="24"/>
          <w:lang w:val="en-GB"/>
        </w:rPr>
        <w:t xml:space="preserve">of the reference to the requirement </w:t>
      </w:r>
      <w:r w:rsidR="002E3EA3">
        <w:rPr>
          <w:rFonts w:ascii="Arial" w:hAnsi="Arial"/>
          <w:sz w:val="24"/>
          <w:szCs w:val="24"/>
          <w:lang w:val="en-GB"/>
        </w:rPr>
        <w:t>SQ</w:t>
      </w:r>
      <w:r w:rsidR="008C46B8">
        <w:rPr>
          <w:rFonts w:ascii="Arial" w:hAnsi="Arial"/>
          <w:sz w:val="24"/>
          <w:szCs w:val="24"/>
          <w:lang w:val="en-GB"/>
        </w:rPr>
        <w:t xml:space="preserve"> to deliver the service</w:t>
      </w:r>
    </w:p>
    <w:p w:rsidR="004A6B4C" w:rsidRDefault="004A6B4C">
      <w:pPr>
        <w:rPr>
          <w:rFonts w:ascii="Arial" w:hAnsi="Arial"/>
          <w:sz w:val="24"/>
          <w:szCs w:val="24"/>
          <w:lang w:val="en-GB"/>
        </w:rPr>
      </w:pPr>
      <w:r>
        <w:rPr>
          <w:rFonts w:ascii="Arial" w:hAnsi="Arial"/>
          <w:sz w:val="24"/>
          <w:szCs w:val="24"/>
          <w:lang w:val="en-GB"/>
        </w:rPr>
        <w:br w:type="page"/>
      </w:r>
    </w:p>
    <w:p w:rsidR="00617C1F" w:rsidRDefault="00617C1F" w:rsidP="009D2912">
      <w:pPr>
        <w:spacing w:after="0" w:line="240" w:lineRule="auto"/>
        <w:contextualSpacing/>
        <w:rPr>
          <w:rFonts w:ascii="Arial" w:hAnsi="Arial"/>
          <w:sz w:val="24"/>
          <w:szCs w:val="24"/>
          <w:lang w:val="en-GB"/>
        </w:rPr>
      </w:pPr>
    </w:p>
    <w:p w:rsidR="004A6B4C" w:rsidRPr="009A7BF9" w:rsidRDefault="004A6B4C" w:rsidP="00ED5BA6">
      <w:pPr>
        <w:pStyle w:val="Heading1"/>
        <w:numPr>
          <w:ilvl w:val="0"/>
          <w:numId w:val="8"/>
        </w:numPr>
        <w:rPr>
          <w:sz w:val="44"/>
          <w:szCs w:val="44"/>
          <w:lang w:val="en-GB"/>
        </w:rPr>
      </w:pPr>
      <w:r>
        <w:rPr>
          <w:sz w:val="24"/>
          <w:szCs w:val="24"/>
          <w:lang w:val="en-GB"/>
        </w:rPr>
        <w:tab/>
      </w:r>
      <w:bookmarkStart w:id="73" w:name="_Toc499820318"/>
      <w:r w:rsidR="00DF2C84" w:rsidRPr="009A7BF9">
        <w:rPr>
          <w:sz w:val="44"/>
          <w:szCs w:val="44"/>
          <w:lang w:val="en-GB"/>
        </w:rPr>
        <w:t>Annex</w:t>
      </w:r>
      <w:r w:rsidRPr="009A7BF9">
        <w:rPr>
          <w:sz w:val="44"/>
          <w:szCs w:val="44"/>
          <w:lang w:val="en-GB"/>
        </w:rPr>
        <w:t xml:space="preserve"> </w:t>
      </w:r>
      <w:r w:rsidR="006E341F">
        <w:rPr>
          <w:sz w:val="44"/>
          <w:szCs w:val="44"/>
          <w:lang w:val="en-GB"/>
        </w:rPr>
        <w:t>F</w:t>
      </w:r>
      <w:r w:rsidR="006E341F" w:rsidRPr="009A7BF9">
        <w:rPr>
          <w:sz w:val="44"/>
          <w:szCs w:val="44"/>
          <w:lang w:val="en-GB"/>
        </w:rPr>
        <w:t xml:space="preserve"> </w:t>
      </w:r>
      <w:r w:rsidRPr="009A7BF9">
        <w:rPr>
          <w:sz w:val="44"/>
          <w:szCs w:val="44"/>
          <w:lang w:val="en-GB"/>
        </w:rPr>
        <w:t>– Reference Request Template</w:t>
      </w:r>
      <w:bookmarkEnd w:id="73"/>
      <w:r w:rsidRPr="009A7BF9">
        <w:rPr>
          <w:sz w:val="44"/>
          <w:szCs w:val="44"/>
          <w:lang w:val="en-GB"/>
        </w:rPr>
        <w:t xml:space="preserve"> </w:t>
      </w:r>
    </w:p>
    <w:p w:rsidR="004A6B4C" w:rsidRPr="005B694B" w:rsidRDefault="001E4F5A" w:rsidP="004A6B4C">
      <w:pPr>
        <w:pBdr>
          <w:bottom w:val="single" w:sz="12" w:space="1" w:color="auto"/>
        </w:pBdr>
        <w:spacing w:after="0" w:line="240" w:lineRule="auto"/>
        <w:rPr>
          <w:rFonts w:ascii="Arial" w:hAnsi="Arial" w:cs="Arial"/>
          <w:b/>
          <w:color w:val="17365D" w:themeColor="text2" w:themeShade="BF"/>
          <w:sz w:val="40"/>
          <w:szCs w:val="40"/>
        </w:rPr>
      </w:pPr>
      <w:r w:rsidRPr="005B694B">
        <w:rPr>
          <w:rFonts w:ascii="Arial" w:hAnsi="Arial" w:cs="Arial"/>
          <w:b/>
          <w:color w:val="17365D" w:themeColor="text2" w:themeShade="BF"/>
          <w:sz w:val="40"/>
          <w:szCs w:val="40"/>
        </w:rPr>
        <w:t>Gloucestershire</w:t>
      </w:r>
      <w:r w:rsidR="004A6B4C" w:rsidRPr="005B694B">
        <w:rPr>
          <w:rFonts w:ascii="Arial" w:hAnsi="Arial" w:cs="Arial"/>
          <w:b/>
          <w:color w:val="17365D" w:themeColor="text2" w:themeShade="BF"/>
          <w:sz w:val="40"/>
          <w:szCs w:val="40"/>
        </w:rPr>
        <w:t xml:space="preserve"> Highways </w:t>
      </w:r>
      <w:r w:rsidR="0080046B">
        <w:rPr>
          <w:rFonts w:ascii="Arial" w:hAnsi="Arial" w:cs="Arial"/>
          <w:b/>
          <w:color w:val="17365D" w:themeColor="text2" w:themeShade="BF"/>
          <w:sz w:val="40"/>
          <w:szCs w:val="40"/>
        </w:rPr>
        <w:t>Professional</w:t>
      </w:r>
      <w:r w:rsidR="004A6B4C" w:rsidRPr="005B694B">
        <w:rPr>
          <w:rFonts w:ascii="Arial" w:hAnsi="Arial" w:cs="Arial"/>
          <w:b/>
          <w:color w:val="17365D" w:themeColor="text2" w:themeShade="BF"/>
          <w:sz w:val="40"/>
          <w:szCs w:val="40"/>
        </w:rPr>
        <w:t xml:space="preserve"> Service</w:t>
      </w:r>
      <w:r w:rsidR="0080046B">
        <w:rPr>
          <w:rFonts w:ascii="Arial" w:hAnsi="Arial" w:cs="Arial"/>
          <w:b/>
          <w:color w:val="17365D" w:themeColor="text2" w:themeShade="BF"/>
          <w:sz w:val="40"/>
          <w:szCs w:val="40"/>
        </w:rPr>
        <w:t>s</w:t>
      </w:r>
      <w:r w:rsidR="004A6B4C" w:rsidRPr="005B694B">
        <w:rPr>
          <w:rFonts w:ascii="Arial" w:hAnsi="Arial" w:cs="Arial"/>
          <w:b/>
          <w:color w:val="17365D" w:themeColor="text2" w:themeShade="BF"/>
          <w:sz w:val="40"/>
          <w:szCs w:val="40"/>
        </w:rPr>
        <w:t xml:space="preserve"> Contract</w:t>
      </w:r>
    </w:p>
    <w:p w:rsidR="004A6B4C" w:rsidRPr="005B694B" w:rsidRDefault="004A6B4C" w:rsidP="004A6B4C">
      <w:pPr>
        <w:pBdr>
          <w:bottom w:val="single" w:sz="12" w:space="1" w:color="auto"/>
        </w:pBdr>
        <w:spacing w:after="0" w:line="240" w:lineRule="auto"/>
        <w:rPr>
          <w:rFonts w:ascii="Arial" w:hAnsi="Arial"/>
          <w:color w:val="17365D" w:themeColor="text2" w:themeShade="BF"/>
          <w:sz w:val="40"/>
          <w:szCs w:val="40"/>
          <w:lang w:val="en-GB"/>
        </w:rPr>
      </w:pPr>
    </w:p>
    <w:p w:rsidR="004A6B4C" w:rsidRPr="005B694B" w:rsidRDefault="004A6B4C" w:rsidP="004A6B4C">
      <w:pPr>
        <w:pBdr>
          <w:bottom w:val="single" w:sz="12" w:space="1" w:color="auto"/>
        </w:pBdr>
        <w:spacing w:after="0" w:line="240" w:lineRule="auto"/>
        <w:rPr>
          <w:rFonts w:ascii="Arial" w:hAnsi="Arial"/>
          <w:b/>
          <w:color w:val="17365D" w:themeColor="text2" w:themeShade="BF"/>
          <w:sz w:val="40"/>
          <w:szCs w:val="40"/>
          <w:lang w:val="en-GB"/>
        </w:rPr>
      </w:pPr>
      <w:r w:rsidRPr="005B694B">
        <w:rPr>
          <w:rFonts w:ascii="Arial" w:hAnsi="Arial"/>
          <w:b/>
          <w:color w:val="17365D" w:themeColor="text2" w:themeShade="BF"/>
          <w:sz w:val="40"/>
          <w:szCs w:val="40"/>
          <w:lang w:val="en-GB"/>
        </w:rPr>
        <w:t xml:space="preserve">Ref: </w:t>
      </w:r>
      <w:r w:rsidR="007B3224">
        <w:rPr>
          <w:rFonts w:ascii="Arial" w:hAnsi="Arial"/>
          <w:b/>
          <w:color w:val="17365D" w:themeColor="text2" w:themeShade="BF"/>
          <w:sz w:val="40"/>
          <w:szCs w:val="40"/>
          <w:lang w:val="en-GB"/>
        </w:rPr>
        <w:t>DN363742</w:t>
      </w:r>
    </w:p>
    <w:p w:rsidR="004A6B4C" w:rsidRPr="00F73386" w:rsidRDefault="004A6B4C" w:rsidP="004A6B4C">
      <w:pPr>
        <w:pBdr>
          <w:bottom w:val="single" w:sz="12" w:space="1" w:color="auto"/>
        </w:pBdr>
        <w:spacing w:after="0" w:line="240" w:lineRule="auto"/>
        <w:rPr>
          <w:rFonts w:ascii="Arial" w:hAnsi="Arial"/>
          <w:b/>
          <w:color w:val="008000"/>
          <w:sz w:val="40"/>
          <w:szCs w:val="40"/>
          <w:lang w:val="en-GB"/>
        </w:rPr>
      </w:pPr>
    </w:p>
    <w:p w:rsidR="004A6B4C" w:rsidRPr="00491562" w:rsidRDefault="004A6B4C" w:rsidP="004A6B4C">
      <w:pPr>
        <w:spacing w:after="0"/>
        <w:rPr>
          <w:rFonts w:ascii="Arial" w:hAnsi="Arial"/>
          <w:b/>
          <w:sz w:val="24"/>
          <w:szCs w:val="24"/>
          <w:lang w:val="en-GB"/>
        </w:rPr>
      </w:pPr>
    </w:p>
    <w:p w:rsidR="004A6B4C" w:rsidRDefault="009F7325" w:rsidP="004A6B4C">
      <w:pPr>
        <w:spacing w:after="0"/>
        <w:rPr>
          <w:rFonts w:ascii="Arial" w:hAnsi="Arial"/>
          <w:b/>
          <w:sz w:val="24"/>
          <w:szCs w:val="24"/>
          <w:lang w:val="en-GB"/>
        </w:rPr>
      </w:pPr>
      <w:r>
        <w:rPr>
          <w:rFonts w:ascii="Arial" w:hAnsi="Arial"/>
          <w:b/>
          <w:sz w:val="24"/>
          <w:szCs w:val="24"/>
          <w:lang w:val="en-GB"/>
        </w:rPr>
        <w:t>Selection</w:t>
      </w:r>
      <w:r w:rsidR="004A6B4C" w:rsidRPr="00491562">
        <w:rPr>
          <w:rFonts w:ascii="Arial" w:hAnsi="Arial"/>
          <w:b/>
          <w:sz w:val="24"/>
          <w:szCs w:val="24"/>
          <w:lang w:val="en-GB"/>
        </w:rPr>
        <w:t xml:space="preserve"> </w:t>
      </w:r>
      <w:r>
        <w:rPr>
          <w:rFonts w:ascii="Arial" w:hAnsi="Arial"/>
          <w:b/>
          <w:sz w:val="24"/>
          <w:szCs w:val="24"/>
          <w:lang w:val="en-GB"/>
        </w:rPr>
        <w:t>Q</w:t>
      </w:r>
      <w:r w:rsidRPr="00491562">
        <w:rPr>
          <w:rFonts w:ascii="Arial" w:hAnsi="Arial"/>
          <w:b/>
          <w:sz w:val="24"/>
          <w:szCs w:val="24"/>
          <w:lang w:val="en-GB"/>
        </w:rPr>
        <w:t xml:space="preserve">uestionnaire </w:t>
      </w:r>
      <w:r w:rsidR="004A6B4C">
        <w:rPr>
          <w:rFonts w:ascii="Arial" w:hAnsi="Arial"/>
          <w:b/>
          <w:sz w:val="24"/>
          <w:szCs w:val="24"/>
          <w:lang w:val="en-GB"/>
        </w:rPr>
        <w:t>REFERENCE REQUEST TEMPLATE</w:t>
      </w:r>
    </w:p>
    <w:p w:rsidR="00617C1F" w:rsidRDefault="00617C1F" w:rsidP="009D2912">
      <w:pPr>
        <w:spacing w:after="0" w:line="240" w:lineRule="auto"/>
        <w:contextualSpacing/>
        <w:rPr>
          <w:rFonts w:ascii="Arial" w:hAnsi="Arial"/>
          <w:sz w:val="24"/>
          <w:szCs w:val="24"/>
          <w:lang w:val="en-GB"/>
        </w:rPr>
      </w:pPr>
    </w:p>
    <w:tbl>
      <w:tblPr>
        <w:tblW w:w="4977" w:type="pct"/>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975"/>
        <w:gridCol w:w="1972"/>
        <w:gridCol w:w="5693"/>
      </w:tblGrid>
      <w:tr w:rsidR="00617C1F" w:rsidRPr="00F305D0" w:rsidTr="004A6B4C">
        <w:tc>
          <w:tcPr>
            <w:tcW w:w="5000" w:type="pct"/>
            <w:gridSpan w:val="3"/>
            <w:shd w:val="clear" w:color="auto" w:fill="CCCCCC"/>
          </w:tcPr>
          <w:p w:rsidR="00617C1F" w:rsidRPr="00617C1F" w:rsidRDefault="00617C1F" w:rsidP="00617C1F">
            <w:pPr>
              <w:pStyle w:val="TableText"/>
              <w:keepLines w:val="0"/>
              <w:spacing w:before="60" w:after="60"/>
              <w:rPr>
                <w:b/>
              </w:rPr>
            </w:pPr>
            <w:r w:rsidRPr="00617C1F">
              <w:rPr>
                <w:b/>
              </w:rPr>
              <w:t xml:space="preserve">To be completed by the </w:t>
            </w:r>
            <w:r w:rsidR="002E3EA3">
              <w:rPr>
                <w:b/>
              </w:rPr>
              <w:t>SQ</w:t>
            </w:r>
            <w:r w:rsidR="009451E7">
              <w:rPr>
                <w:b/>
              </w:rPr>
              <w:t xml:space="preserve"> </w:t>
            </w:r>
            <w:r w:rsidR="00EA5E78">
              <w:rPr>
                <w:b/>
              </w:rPr>
              <w:t>Supplier</w:t>
            </w:r>
            <w:r w:rsidRPr="00617C1F">
              <w:rPr>
                <w:b/>
              </w:rPr>
              <w:t>:</w:t>
            </w:r>
          </w:p>
        </w:tc>
      </w:tr>
      <w:tr w:rsidR="00617C1F" w:rsidRPr="00F305D0" w:rsidTr="004A6B4C">
        <w:tc>
          <w:tcPr>
            <w:tcW w:w="2047" w:type="pct"/>
            <w:gridSpan w:val="2"/>
            <w:shd w:val="clear" w:color="auto" w:fill="CCCCCC"/>
          </w:tcPr>
          <w:p w:rsidR="00617C1F" w:rsidRPr="00F305D0" w:rsidRDefault="00617C1F" w:rsidP="00617C1F">
            <w:pPr>
              <w:pStyle w:val="TableText"/>
              <w:keepLines w:val="0"/>
              <w:spacing w:before="60" w:after="60"/>
            </w:pPr>
            <w:r w:rsidRPr="00F305D0">
              <w:t xml:space="preserve">Name of </w:t>
            </w:r>
            <w:r w:rsidR="002E3EA3">
              <w:t>SQ</w:t>
            </w:r>
            <w:r w:rsidRPr="00F305D0">
              <w:t xml:space="preserve"> </w:t>
            </w:r>
            <w:r w:rsidR="00EA5E78">
              <w:t>Supplier</w:t>
            </w:r>
            <w:r w:rsidRPr="00F305D0">
              <w:t>:</w:t>
            </w:r>
          </w:p>
        </w:tc>
        <w:tc>
          <w:tcPr>
            <w:tcW w:w="2953" w:type="pct"/>
          </w:tcPr>
          <w:p w:rsidR="00617C1F" w:rsidRPr="00F305D0" w:rsidRDefault="00617C1F" w:rsidP="00617C1F"/>
        </w:tc>
      </w:tr>
      <w:tr w:rsidR="00617C1F" w:rsidRPr="00F305D0" w:rsidTr="004A6B4C">
        <w:tc>
          <w:tcPr>
            <w:tcW w:w="1024" w:type="pct"/>
            <w:vMerge w:val="restart"/>
            <w:shd w:val="clear" w:color="auto" w:fill="CCCCCC"/>
          </w:tcPr>
          <w:p w:rsidR="00617C1F" w:rsidRPr="00F305D0" w:rsidRDefault="00617C1F" w:rsidP="00617C1F">
            <w:pPr>
              <w:pStyle w:val="TableText"/>
              <w:keepLines w:val="0"/>
              <w:spacing w:before="60" w:after="60"/>
            </w:pPr>
            <w:r w:rsidRPr="00F305D0">
              <w:t>Contract details:</w:t>
            </w:r>
          </w:p>
        </w:tc>
        <w:tc>
          <w:tcPr>
            <w:tcW w:w="1023" w:type="pct"/>
            <w:shd w:val="clear" w:color="auto" w:fill="CCCCCC"/>
          </w:tcPr>
          <w:p w:rsidR="00617C1F" w:rsidRPr="00F305D0" w:rsidRDefault="00617C1F" w:rsidP="00617C1F">
            <w:pPr>
              <w:pStyle w:val="TableText"/>
              <w:keepLines w:val="0"/>
              <w:spacing w:before="60" w:after="60"/>
            </w:pPr>
            <w:r w:rsidRPr="00F305D0">
              <w:t>Name:</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617C1F" w:rsidP="00617C1F">
            <w:pPr>
              <w:pStyle w:val="TableText"/>
              <w:keepLines w:val="0"/>
              <w:spacing w:before="60" w:after="60"/>
            </w:pPr>
            <w:r w:rsidRPr="00F305D0">
              <w:t>Reference:</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617C1F" w:rsidP="00617C1F">
            <w:pPr>
              <w:pStyle w:val="TableText"/>
              <w:keepLines w:val="0"/>
              <w:spacing w:before="60" w:after="60"/>
            </w:pPr>
            <w:r w:rsidRPr="00F305D0">
              <w:t>Value (£):</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617C1F" w:rsidP="00617C1F">
            <w:pPr>
              <w:pStyle w:val="TableText"/>
              <w:keepLines w:val="0"/>
              <w:spacing w:before="60" w:after="60"/>
            </w:pPr>
            <w:r w:rsidRPr="00F305D0">
              <w:t>Final outturn or cost to date (£):</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313A80" w:rsidP="00617C1F">
            <w:pPr>
              <w:pStyle w:val="TableText"/>
              <w:keepLines w:val="0"/>
              <w:spacing w:before="60" w:after="60"/>
            </w:pPr>
            <w:r>
              <w:t>B</w:t>
            </w:r>
            <w:r w:rsidRPr="00313A80">
              <w:t>rief description of the contract delivered</w:t>
            </w:r>
            <w:r>
              <w:t>:</w:t>
            </w:r>
          </w:p>
        </w:tc>
        <w:tc>
          <w:tcPr>
            <w:tcW w:w="2953" w:type="pct"/>
          </w:tcPr>
          <w:p w:rsidR="00617C1F" w:rsidRDefault="00617C1F" w:rsidP="00617C1F"/>
          <w:p w:rsidR="004A6B4C" w:rsidRDefault="004A6B4C" w:rsidP="00617C1F"/>
          <w:p w:rsidR="004A6B4C" w:rsidRPr="00F305D0" w:rsidRDefault="004A6B4C"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617C1F" w:rsidP="00617C1F">
            <w:pPr>
              <w:pStyle w:val="TableText"/>
              <w:keepLines w:val="0"/>
              <w:spacing w:before="60" w:after="60"/>
            </w:pPr>
            <w:r w:rsidRPr="00F305D0">
              <w:t>Contract start:</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617C1F" w:rsidP="00617C1F">
            <w:pPr>
              <w:pStyle w:val="TableText"/>
              <w:keepLines w:val="0"/>
              <w:spacing w:before="60" w:after="60"/>
            </w:pPr>
            <w:r w:rsidRPr="00F305D0">
              <w:t>Contract end:</w:t>
            </w:r>
          </w:p>
        </w:tc>
        <w:tc>
          <w:tcPr>
            <w:tcW w:w="2953" w:type="pct"/>
          </w:tcPr>
          <w:p w:rsidR="00617C1F" w:rsidRPr="00F305D0" w:rsidRDefault="00617C1F" w:rsidP="00617C1F"/>
        </w:tc>
      </w:tr>
      <w:tr w:rsidR="00617C1F" w:rsidRPr="00F305D0" w:rsidTr="004A6B4C">
        <w:tc>
          <w:tcPr>
            <w:tcW w:w="1024" w:type="pct"/>
            <w:vMerge/>
            <w:shd w:val="clear" w:color="auto" w:fill="CCCCCC"/>
          </w:tcPr>
          <w:p w:rsidR="00617C1F" w:rsidRPr="00F305D0" w:rsidRDefault="00617C1F" w:rsidP="00617C1F"/>
        </w:tc>
        <w:tc>
          <w:tcPr>
            <w:tcW w:w="1023" w:type="pct"/>
            <w:shd w:val="clear" w:color="auto" w:fill="CCCCCC"/>
          </w:tcPr>
          <w:p w:rsidR="00617C1F" w:rsidRPr="00F305D0" w:rsidRDefault="009451E7" w:rsidP="00617C1F">
            <w:pPr>
              <w:pStyle w:val="TableText"/>
              <w:keepLines w:val="0"/>
              <w:spacing w:before="60" w:after="60"/>
            </w:pPr>
            <w:r>
              <w:t xml:space="preserve">Current </w:t>
            </w:r>
            <w:r w:rsidR="00617C1F" w:rsidRPr="00F305D0">
              <w:t>Project status:</w:t>
            </w:r>
          </w:p>
        </w:tc>
        <w:tc>
          <w:tcPr>
            <w:tcW w:w="2953" w:type="pct"/>
          </w:tcPr>
          <w:p w:rsidR="00617C1F" w:rsidRPr="00F305D0" w:rsidRDefault="00617C1F" w:rsidP="00617C1F"/>
        </w:tc>
      </w:tr>
    </w:tbl>
    <w:p w:rsidR="00617C1F" w:rsidRDefault="00617C1F" w:rsidP="009D2912">
      <w:pPr>
        <w:spacing w:after="0" w:line="240" w:lineRule="auto"/>
        <w:contextualSpacing/>
        <w:rPr>
          <w:rFonts w:ascii="Arial" w:hAnsi="Arial"/>
          <w:sz w:val="24"/>
          <w:szCs w:val="24"/>
          <w:lang w:val="en-GB"/>
        </w:rPr>
      </w:pPr>
    </w:p>
    <w:p w:rsidR="008C3514" w:rsidRDefault="007B39E3" w:rsidP="008C3514">
      <w:pPr>
        <w:spacing w:after="0"/>
        <w:jc w:val="center"/>
        <w:rPr>
          <w:rFonts w:ascii="Arial" w:hAnsi="Arial"/>
          <w:b/>
          <w:sz w:val="24"/>
          <w:szCs w:val="24"/>
          <w:lang w:val="en-GB"/>
        </w:rPr>
      </w:pPr>
      <w:r w:rsidRPr="008C3514">
        <w:rPr>
          <w:rFonts w:ascii="Arial" w:hAnsi="Arial"/>
          <w:b/>
          <w:sz w:val="24"/>
          <w:szCs w:val="24"/>
          <w:lang w:val="en-GB"/>
        </w:rPr>
        <w:t>FINAL DATE FOR RECEIPT OF COMPLETED REFERENCE REQUEST TEMPLATES:</w:t>
      </w:r>
    </w:p>
    <w:p w:rsidR="004A6B4C" w:rsidRPr="00F15537" w:rsidRDefault="007B39E3" w:rsidP="008C3514">
      <w:pPr>
        <w:spacing w:after="0"/>
        <w:jc w:val="center"/>
        <w:rPr>
          <w:rFonts w:ascii="Arial" w:hAnsi="Arial"/>
          <w:b/>
          <w:color w:val="0066FF"/>
          <w:sz w:val="24"/>
          <w:szCs w:val="24"/>
          <w:lang w:val="en-GB"/>
        </w:rPr>
      </w:pPr>
      <w:r w:rsidRPr="00674757">
        <w:rPr>
          <w:rFonts w:ascii="Arial" w:hAnsi="Arial"/>
          <w:b/>
          <w:color w:val="0066FF"/>
          <w:sz w:val="24"/>
          <w:szCs w:val="24"/>
          <w:lang w:val="en-GB"/>
        </w:rPr>
        <w:t xml:space="preserve"> </w:t>
      </w:r>
      <w:r w:rsidR="0041036C" w:rsidRPr="00674757">
        <w:rPr>
          <w:rFonts w:ascii="Arial" w:hAnsi="Arial"/>
          <w:b/>
          <w:sz w:val="24"/>
          <w:szCs w:val="24"/>
          <w:lang w:val="en-GB"/>
        </w:rPr>
        <w:t>12</w:t>
      </w:r>
      <w:r w:rsidR="0080046B">
        <w:rPr>
          <w:rFonts w:ascii="Arial" w:hAnsi="Arial"/>
          <w:b/>
          <w:sz w:val="24"/>
          <w:szCs w:val="24"/>
          <w:lang w:val="en-GB"/>
        </w:rPr>
        <w:t>pm</w:t>
      </w:r>
      <w:r w:rsidR="0041036C" w:rsidRPr="00674757">
        <w:rPr>
          <w:rFonts w:ascii="Arial" w:hAnsi="Arial"/>
          <w:b/>
          <w:sz w:val="24"/>
          <w:szCs w:val="24"/>
          <w:lang w:val="en-GB"/>
        </w:rPr>
        <w:t xml:space="preserve"> </w:t>
      </w:r>
      <w:r w:rsidR="0080046B">
        <w:rPr>
          <w:rFonts w:ascii="Arial" w:hAnsi="Arial"/>
          <w:b/>
          <w:sz w:val="24"/>
          <w:szCs w:val="24"/>
          <w:lang w:val="en-GB"/>
        </w:rPr>
        <w:t>0</w:t>
      </w:r>
      <w:r w:rsidR="00471BFC">
        <w:rPr>
          <w:rFonts w:ascii="Arial" w:hAnsi="Arial"/>
          <w:b/>
          <w:sz w:val="24"/>
          <w:szCs w:val="24"/>
          <w:lang w:val="en-GB"/>
        </w:rPr>
        <w:t>8</w:t>
      </w:r>
      <w:r w:rsidR="0080046B" w:rsidRPr="00674757">
        <w:rPr>
          <w:rFonts w:ascii="Arial" w:hAnsi="Arial"/>
          <w:b/>
          <w:sz w:val="24"/>
          <w:szCs w:val="24"/>
          <w:lang w:val="en-GB"/>
        </w:rPr>
        <w:t xml:space="preserve"> </w:t>
      </w:r>
      <w:r w:rsidR="0080046B">
        <w:rPr>
          <w:rFonts w:ascii="Arial" w:hAnsi="Arial"/>
          <w:b/>
          <w:sz w:val="24"/>
          <w:szCs w:val="24"/>
          <w:lang w:val="en-GB"/>
        </w:rPr>
        <w:t>OCTOBER</w:t>
      </w:r>
      <w:r w:rsidR="0080046B" w:rsidRPr="00674757">
        <w:rPr>
          <w:rFonts w:ascii="Arial" w:hAnsi="Arial"/>
          <w:b/>
          <w:sz w:val="24"/>
          <w:szCs w:val="24"/>
          <w:lang w:val="en-GB"/>
        </w:rPr>
        <w:t xml:space="preserve"> </w:t>
      </w:r>
      <w:r w:rsidR="0041036C" w:rsidRPr="00674757">
        <w:rPr>
          <w:rFonts w:ascii="Arial" w:hAnsi="Arial"/>
          <w:b/>
          <w:sz w:val="24"/>
          <w:szCs w:val="24"/>
          <w:lang w:val="en-GB"/>
        </w:rPr>
        <w:t>2018</w:t>
      </w:r>
    </w:p>
    <w:p w:rsidR="00643346" w:rsidRDefault="00643346">
      <w:pPr>
        <w:rPr>
          <w:rFonts w:ascii="Arial" w:hAnsi="Arial"/>
          <w:sz w:val="24"/>
          <w:szCs w:val="24"/>
          <w:lang w:val="en-GB"/>
        </w:rPr>
      </w:pPr>
    </w:p>
    <w:p w:rsidR="008C3514" w:rsidRPr="00643346" w:rsidRDefault="00643346">
      <w:pPr>
        <w:rPr>
          <w:rFonts w:ascii="Arial" w:hAnsi="Arial"/>
          <w:sz w:val="24"/>
          <w:szCs w:val="24"/>
          <w:lang w:val="en-GB"/>
        </w:rPr>
      </w:pPr>
      <w:r w:rsidRPr="00643346">
        <w:rPr>
          <w:rFonts w:ascii="Arial" w:hAnsi="Arial"/>
          <w:sz w:val="24"/>
          <w:szCs w:val="24"/>
          <w:lang w:val="en-GB"/>
        </w:rPr>
        <w:t xml:space="preserve">The referee should be requested to </w:t>
      </w:r>
      <w:r>
        <w:rPr>
          <w:rFonts w:ascii="Arial" w:hAnsi="Arial"/>
          <w:sz w:val="24"/>
          <w:szCs w:val="24"/>
          <w:lang w:val="en-GB"/>
        </w:rPr>
        <w:t xml:space="preserve">complete the rest of the template and </w:t>
      </w:r>
      <w:r w:rsidRPr="00643346">
        <w:rPr>
          <w:rFonts w:ascii="Arial" w:hAnsi="Arial"/>
          <w:sz w:val="24"/>
          <w:szCs w:val="24"/>
          <w:lang w:val="en-GB"/>
        </w:rPr>
        <w:t xml:space="preserve">return </w:t>
      </w:r>
      <w:r>
        <w:rPr>
          <w:rFonts w:ascii="Arial" w:hAnsi="Arial"/>
          <w:sz w:val="24"/>
          <w:szCs w:val="24"/>
          <w:lang w:val="en-GB"/>
        </w:rPr>
        <w:t xml:space="preserve">it </w:t>
      </w:r>
      <w:r w:rsidRPr="00643346">
        <w:rPr>
          <w:rFonts w:ascii="Arial" w:hAnsi="Arial"/>
          <w:sz w:val="24"/>
          <w:szCs w:val="24"/>
          <w:lang w:val="en-GB"/>
        </w:rPr>
        <w:t xml:space="preserve">directly to </w:t>
      </w:r>
      <w:r w:rsidR="001E4F5A">
        <w:rPr>
          <w:rFonts w:ascii="Arial" w:hAnsi="Arial"/>
          <w:sz w:val="24"/>
          <w:szCs w:val="24"/>
          <w:lang w:val="en-GB"/>
        </w:rPr>
        <w:t>Gloucestershire</w:t>
      </w:r>
      <w:r w:rsidRPr="00643346">
        <w:rPr>
          <w:rFonts w:ascii="Arial" w:hAnsi="Arial"/>
          <w:sz w:val="24"/>
          <w:szCs w:val="24"/>
          <w:lang w:val="en-GB"/>
        </w:rPr>
        <w:t xml:space="preserve"> County Council using the address indicated on the template. </w:t>
      </w:r>
      <w:r w:rsidR="008C3514" w:rsidRPr="00643346">
        <w:rPr>
          <w:rFonts w:ascii="Arial" w:hAnsi="Arial"/>
          <w:sz w:val="24"/>
          <w:szCs w:val="24"/>
          <w:lang w:val="en-GB"/>
        </w:rPr>
        <w:br w:type="page"/>
      </w:r>
    </w:p>
    <w:p w:rsidR="008C3514" w:rsidRPr="008C3514" w:rsidRDefault="008C3514" w:rsidP="008C3514">
      <w:pPr>
        <w:spacing w:after="0"/>
        <w:rPr>
          <w:rFonts w:ascii="Arial" w:hAnsi="Arial"/>
          <w:b/>
          <w:sz w:val="24"/>
          <w:szCs w:val="24"/>
          <w:lang w:val="en-GB"/>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981"/>
        <w:gridCol w:w="1973"/>
        <w:gridCol w:w="1433"/>
        <w:gridCol w:w="851"/>
        <w:gridCol w:w="850"/>
        <w:gridCol w:w="851"/>
        <w:gridCol w:w="850"/>
        <w:gridCol w:w="851"/>
      </w:tblGrid>
      <w:tr w:rsidR="00617C1F" w:rsidRPr="00617C1F" w:rsidTr="004A6B4C">
        <w:tc>
          <w:tcPr>
            <w:tcW w:w="9640" w:type="dxa"/>
            <w:gridSpan w:val="8"/>
            <w:shd w:val="clear" w:color="auto" w:fill="CCCCCC"/>
          </w:tcPr>
          <w:p w:rsidR="00617C1F" w:rsidRPr="00617C1F" w:rsidRDefault="00617C1F" w:rsidP="00617C1F">
            <w:pPr>
              <w:pStyle w:val="TableText"/>
              <w:keepLines w:val="0"/>
              <w:spacing w:before="60" w:after="60"/>
              <w:rPr>
                <w:b/>
              </w:rPr>
            </w:pPr>
            <w:r w:rsidRPr="00617C1F">
              <w:rPr>
                <w:b/>
              </w:rPr>
              <w:t xml:space="preserve">To be completed by the </w:t>
            </w:r>
            <w:r w:rsidR="00313A80">
              <w:rPr>
                <w:b/>
              </w:rPr>
              <w:t>C</w:t>
            </w:r>
            <w:r w:rsidR="009451E7">
              <w:rPr>
                <w:b/>
              </w:rPr>
              <w:t xml:space="preserve">lient </w:t>
            </w:r>
            <w:r w:rsidR="00313A80">
              <w:rPr>
                <w:b/>
              </w:rPr>
              <w:t>R</w:t>
            </w:r>
            <w:r w:rsidRPr="00617C1F">
              <w:rPr>
                <w:b/>
              </w:rPr>
              <w:t>eferee:</w:t>
            </w:r>
          </w:p>
        </w:tc>
      </w:tr>
      <w:tr w:rsidR="00617C1F" w:rsidRPr="00F305D0" w:rsidTr="004A6B4C">
        <w:tc>
          <w:tcPr>
            <w:tcW w:w="3954" w:type="dxa"/>
            <w:gridSpan w:val="2"/>
            <w:shd w:val="clear" w:color="auto" w:fill="CCCCCC"/>
          </w:tcPr>
          <w:p w:rsidR="00617C1F" w:rsidRPr="00F305D0" w:rsidRDefault="00617C1F" w:rsidP="00617C1F">
            <w:pPr>
              <w:pStyle w:val="TableText"/>
              <w:keepLines w:val="0"/>
              <w:spacing w:before="60" w:after="60"/>
            </w:pPr>
            <w:r w:rsidRPr="00F305D0">
              <w:t>Name of referee:</w:t>
            </w:r>
          </w:p>
        </w:tc>
        <w:tc>
          <w:tcPr>
            <w:tcW w:w="5686" w:type="dxa"/>
            <w:gridSpan w:val="6"/>
          </w:tcPr>
          <w:p w:rsidR="00617C1F" w:rsidRPr="00F305D0" w:rsidRDefault="00617C1F" w:rsidP="00617C1F"/>
        </w:tc>
      </w:tr>
      <w:tr w:rsidR="00617C1F" w:rsidRPr="00F305D0" w:rsidTr="004A6B4C">
        <w:tc>
          <w:tcPr>
            <w:tcW w:w="1981" w:type="dxa"/>
            <w:vMerge w:val="restart"/>
            <w:shd w:val="clear" w:color="auto" w:fill="CCCCCC"/>
          </w:tcPr>
          <w:p w:rsidR="00617C1F" w:rsidRPr="00F305D0" w:rsidRDefault="00617C1F" w:rsidP="00617C1F">
            <w:pPr>
              <w:pStyle w:val="TableText"/>
              <w:keepLines w:val="0"/>
              <w:spacing w:before="60" w:after="60"/>
            </w:pPr>
            <w:r w:rsidRPr="00F305D0">
              <w:t>Contact details for referee:</w:t>
            </w:r>
          </w:p>
        </w:tc>
        <w:tc>
          <w:tcPr>
            <w:tcW w:w="1973" w:type="dxa"/>
            <w:shd w:val="clear" w:color="auto" w:fill="CCCCCC"/>
          </w:tcPr>
          <w:p w:rsidR="00617C1F" w:rsidRPr="00F305D0" w:rsidRDefault="00617C1F" w:rsidP="00617C1F">
            <w:pPr>
              <w:pStyle w:val="TableText"/>
              <w:keepLines w:val="0"/>
              <w:spacing w:before="60" w:after="60"/>
            </w:pPr>
            <w:r w:rsidRPr="00F305D0">
              <w:t>Name:</w:t>
            </w:r>
          </w:p>
        </w:tc>
        <w:tc>
          <w:tcPr>
            <w:tcW w:w="5686" w:type="dxa"/>
            <w:gridSpan w:val="6"/>
          </w:tcPr>
          <w:p w:rsidR="00617C1F" w:rsidRPr="00F305D0" w:rsidRDefault="00617C1F" w:rsidP="00617C1F"/>
        </w:tc>
      </w:tr>
      <w:tr w:rsidR="00617C1F" w:rsidRPr="00F305D0" w:rsidTr="004A6B4C">
        <w:tc>
          <w:tcPr>
            <w:tcW w:w="1981" w:type="dxa"/>
            <w:vMerge/>
            <w:shd w:val="clear" w:color="auto" w:fill="CCCCCC"/>
          </w:tcPr>
          <w:p w:rsidR="00617C1F" w:rsidRPr="00F305D0" w:rsidRDefault="00617C1F" w:rsidP="00617C1F"/>
        </w:tc>
        <w:tc>
          <w:tcPr>
            <w:tcW w:w="1973" w:type="dxa"/>
            <w:shd w:val="clear" w:color="auto" w:fill="CCCCCC"/>
          </w:tcPr>
          <w:p w:rsidR="00617C1F" w:rsidRPr="00F305D0" w:rsidRDefault="00617C1F" w:rsidP="00617C1F">
            <w:pPr>
              <w:pStyle w:val="TableText"/>
              <w:keepLines w:val="0"/>
              <w:spacing w:before="60" w:after="60"/>
            </w:pPr>
            <w:r w:rsidRPr="00F305D0">
              <w:t>Position:</w:t>
            </w:r>
          </w:p>
        </w:tc>
        <w:tc>
          <w:tcPr>
            <w:tcW w:w="5686" w:type="dxa"/>
            <w:gridSpan w:val="6"/>
          </w:tcPr>
          <w:p w:rsidR="00617C1F" w:rsidRPr="00F305D0" w:rsidRDefault="00617C1F" w:rsidP="00617C1F"/>
        </w:tc>
      </w:tr>
      <w:tr w:rsidR="00617C1F" w:rsidRPr="00F305D0" w:rsidTr="004A6B4C">
        <w:tc>
          <w:tcPr>
            <w:tcW w:w="1981" w:type="dxa"/>
            <w:vMerge/>
            <w:shd w:val="clear" w:color="auto" w:fill="CCCCCC"/>
          </w:tcPr>
          <w:p w:rsidR="00617C1F" w:rsidRPr="00F305D0" w:rsidRDefault="00617C1F" w:rsidP="00617C1F"/>
        </w:tc>
        <w:tc>
          <w:tcPr>
            <w:tcW w:w="1973" w:type="dxa"/>
            <w:shd w:val="clear" w:color="auto" w:fill="CCCCCC"/>
          </w:tcPr>
          <w:p w:rsidR="00617C1F" w:rsidRPr="00F305D0" w:rsidRDefault="00617C1F" w:rsidP="00617C1F">
            <w:pPr>
              <w:pStyle w:val="TableText"/>
              <w:keepLines w:val="0"/>
              <w:spacing w:before="60" w:after="60"/>
            </w:pPr>
            <w:r w:rsidRPr="00F305D0">
              <w:t>Address:</w:t>
            </w:r>
          </w:p>
        </w:tc>
        <w:tc>
          <w:tcPr>
            <w:tcW w:w="5686" w:type="dxa"/>
            <w:gridSpan w:val="6"/>
          </w:tcPr>
          <w:p w:rsidR="00617C1F" w:rsidRPr="00F305D0" w:rsidRDefault="00617C1F" w:rsidP="00617C1F"/>
        </w:tc>
      </w:tr>
      <w:tr w:rsidR="00617C1F" w:rsidRPr="00F305D0" w:rsidTr="004A6B4C">
        <w:tc>
          <w:tcPr>
            <w:tcW w:w="1981" w:type="dxa"/>
            <w:vMerge/>
            <w:shd w:val="clear" w:color="auto" w:fill="CCCCCC"/>
          </w:tcPr>
          <w:p w:rsidR="00617C1F" w:rsidRPr="00F305D0" w:rsidRDefault="00617C1F" w:rsidP="00617C1F"/>
        </w:tc>
        <w:tc>
          <w:tcPr>
            <w:tcW w:w="1973" w:type="dxa"/>
            <w:shd w:val="clear" w:color="auto" w:fill="CCCCCC"/>
          </w:tcPr>
          <w:p w:rsidR="00617C1F" w:rsidRPr="00F305D0" w:rsidRDefault="00617C1F" w:rsidP="00617C1F">
            <w:pPr>
              <w:pStyle w:val="TableText"/>
              <w:keepLines w:val="0"/>
              <w:spacing w:before="60" w:after="60"/>
            </w:pPr>
            <w:r w:rsidRPr="00F305D0">
              <w:t>Tel.:</w:t>
            </w:r>
          </w:p>
        </w:tc>
        <w:tc>
          <w:tcPr>
            <w:tcW w:w="5686" w:type="dxa"/>
            <w:gridSpan w:val="6"/>
          </w:tcPr>
          <w:p w:rsidR="00617C1F" w:rsidRPr="00F305D0" w:rsidRDefault="00617C1F" w:rsidP="00617C1F"/>
        </w:tc>
      </w:tr>
      <w:tr w:rsidR="00617C1F" w:rsidRPr="00F305D0" w:rsidTr="004A6B4C">
        <w:tc>
          <w:tcPr>
            <w:tcW w:w="1981" w:type="dxa"/>
            <w:vMerge/>
            <w:shd w:val="clear" w:color="auto" w:fill="CCCCCC"/>
          </w:tcPr>
          <w:p w:rsidR="00617C1F" w:rsidRPr="00F305D0" w:rsidRDefault="00617C1F" w:rsidP="00617C1F"/>
        </w:tc>
        <w:tc>
          <w:tcPr>
            <w:tcW w:w="1973" w:type="dxa"/>
            <w:shd w:val="clear" w:color="auto" w:fill="CCCCCC"/>
          </w:tcPr>
          <w:p w:rsidR="00617C1F" w:rsidRPr="00F305D0" w:rsidRDefault="00617C1F" w:rsidP="00617C1F">
            <w:pPr>
              <w:pStyle w:val="TableText"/>
              <w:keepLines w:val="0"/>
              <w:spacing w:before="60" w:after="60"/>
            </w:pPr>
            <w:r w:rsidRPr="00F305D0">
              <w:t>Email:</w:t>
            </w:r>
          </w:p>
        </w:tc>
        <w:tc>
          <w:tcPr>
            <w:tcW w:w="5686" w:type="dxa"/>
            <w:gridSpan w:val="6"/>
          </w:tcPr>
          <w:p w:rsidR="00617C1F" w:rsidRPr="00F305D0" w:rsidRDefault="00617C1F" w:rsidP="00617C1F"/>
        </w:tc>
      </w:tr>
      <w:tr w:rsidR="00617C1F" w:rsidRPr="00F305D0" w:rsidTr="004A6B4C">
        <w:tc>
          <w:tcPr>
            <w:tcW w:w="3954" w:type="dxa"/>
            <w:gridSpan w:val="2"/>
            <w:shd w:val="clear" w:color="auto" w:fill="CCCCCC"/>
          </w:tcPr>
          <w:p w:rsidR="00617C1F" w:rsidRPr="00F305D0" w:rsidRDefault="009451E7" w:rsidP="004A6B4C">
            <w:pPr>
              <w:pStyle w:val="TableText"/>
              <w:keepLines w:val="0"/>
              <w:spacing w:before="60" w:after="60"/>
            </w:pPr>
            <w:r>
              <w:t>Is</w:t>
            </w:r>
            <w:r w:rsidR="00617C1F">
              <w:t xml:space="preserve"> the Contract detail provided </w:t>
            </w:r>
            <w:r>
              <w:t xml:space="preserve">by the </w:t>
            </w:r>
            <w:r w:rsidR="002E3EA3">
              <w:t>SQ</w:t>
            </w:r>
            <w:r>
              <w:t xml:space="preserve"> </w:t>
            </w:r>
            <w:r w:rsidR="00EA5E78">
              <w:t>Supplier</w:t>
            </w:r>
            <w:r>
              <w:t xml:space="preserve"> </w:t>
            </w:r>
            <w:r w:rsidR="00617C1F">
              <w:t>correct? If no</w:t>
            </w:r>
            <w:r>
              <w:t>t</w:t>
            </w:r>
            <w:r w:rsidR="00617C1F">
              <w:t xml:space="preserve"> please describe any differences.</w:t>
            </w:r>
          </w:p>
        </w:tc>
        <w:tc>
          <w:tcPr>
            <w:tcW w:w="5686" w:type="dxa"/>
            <w:gridSpan w:val="6"/>
          </w:tcPr>
          <w:p w:rsidR="00617C1F" w:rsidRPr="00F305D0" w:rsidRDefault="00617C1F" w:rsidP="00617C1F"/>
        </w:tc>
      </w:tr>
      <w:tr w:rsidR="00617C1F"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0" w:type="dxa"/>
            <w:gridSpan w:val="8"/>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9451E7">
            <w:pPr>
              <w:pStyle w:val="TableText"/>
              <w:keepLines w:val="0"/>
              <w:spacing w:before="60" w:after="60"/>
            </w:pPr>
            <w:r w:rsidRPr="00F305D0">
              <w:t xml:space="preserve">Please tick the </w:t>
            </w:r>
            <w:r w:rsidR="009451E7">
              <w:t xml:space="preserve">box that </w:t>
            </w:r>
            <w:r w:rsidRPr="00F305D0">
              <w:t>most appropriate</w:t>
            </w:r>
            <w:r w:rsidR="009451E7">
              <w:t>ly</w:t>
            </w:r>
            <w:r w:rsidRPr="00F305D0">
              <w:t xml:space="preserve"> indicate</w:t>
            </w:r>
            <w:r w:rsidR="009451E7">
              <w:t>s</w:t>
            </w:r>
            <w:r w:rsidRPr="00F305D0">
              <w:t xml:space="preserve"> your satisfaction </w:t>
            </w:r>
            <w:r>
              <w:t xml:space="preserve">as the client </w:t>
            </w:r>
            <w:r w:rsidRPr="00F305D0">
              <w:t xml:space="preserve">with the following aspects of the </w:t>
            </w:r>
            <w:r w:rsidR="002E3EA3">
              <w:t>SQ</w:t>
            </w:r>
            <w:r w:rsidR="009451E7">
              <w:t xml:space="preserve"> </w:t>
            </w:r>
            <w:r w:rsidR="00EA5E78">
              <w:t>Supplier</w:t>
            </w:r>
            <w:r w:rsidRPr="00F305D0">
              <w:t>’s service:</w:t>
            </w: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2"/>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617C1F">
            <w:pPr>
              <w:pStyle w:val="TableText"/>
              <w:keepLines w:val="0"/>
              <w:spacing w:before="60" w:after="60"/>
            </w:pPr>
          </w:p>
        </w:tc>
        <w:tc>
          <w:tcPr>
            <w:tcW w:w="851"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17C1F" w:rsidRPr="00F305D0" w:rsidRDefault="009451E7" w:rsidP="009451E7">
            <w:pPr>
              <w:pStyle w:val="TableText"/>
              <w:keepLines w:val="0"/>
              <w:spacing w:before="60" w:after="60"/>
            </w:pPr>
            <w:r>
              <w:t>None (or) Unacceptable</w:t>
            </w:r>
          </w:p>
        </w:tc>
        <w:tc>
          <w:tcPr>
            <w:tcW w:w="850"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17C1F" w:rsidRPr="00F305D0" w:rsidRDefault="009451E7" w:rsidP="00617C1F">
            <w:pPr>
              <w:pStyle w:val="TableText"/>
              <w:keepLines w:val="0"/>
              <w:spacing w:before="60" w:after="60"/>
            </w:pPr>
            <w:r w:rsidRPr="00F305D0">
              <w:t>Unsatisfactory</w:t>
            </w:r>
          </w:p>
        </w:tc>
        <w:tc>
          <w:tcPr>
            <w:tcW w:w="851"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17C1F" w:rsidRPr="00F305D0" w:rsidRDefault="009451E7" w:rsidP="00617C1F">
            <w:pPr>
              <w:pStyle w:val="TableText"/>
              <w:keepLines w:val="0"/>
              <w:spacing w:before="60" w:after="60"/>
            </w:pPr>
            <w:r>
              <w:t>Satisfactory</w:t>
            </w:r>
          </w:p>
        </w:tc>
        <w:tc>
          <w:tcPr>
            <w:tcW w:w="850"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17C1F" w:rsidRPr="00F305D0" w:rsidRDefault="00617C1F" w:rsidP="00617C1F">
            <w:pPr>
              <w:pStyle w:val="TableText"/>
              <w:keepLines w:val="0"/>
              <w:spacing w:before="60" w:after="60"/>
            </w:pPr>
            <w:r w:rsidRPr="00F305D0">
              <w:t>Good</w:t>
            </w:r>
          </w:p>
        </w:tc>
        <w:tc>
          <w:tcPr>
            <w:tcW w:w="851"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17C1F" w:rsidRPr="00F305D0" w:rsidRDefault="00617C1F" w:rsidP="00617C1F">
            <w:pPr>
              <w:pStyle w:val="TableText"/>
              <w:keepLines w:val="0"/>
              <w:spacing w:before="60" w:after="60"/>
            </w:pPr>
            <w:r w:rsidRPr="00F305D0">
              <w:t>Excellent</w:t>
            </w: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617C1F">
            <w:pPr>
              <w:pStyle w:val="TableText"/>
              <w:keepLines w:val="0"/>
              <w:spacing w:before="60" w:after="60"/>
            </w:pPr>
            <w:r>
              <w:t>Communication with the client</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617C1F">
            <w:pPr>
              <w:pStyle w:val="TableText"/>
              <w:keepLines w:val="0"/>
              <w:spacing w:before="60" w:after="60"/>
            </w:pPr>
            <w:r>
              <w:t>Customer focus</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7B4693">
            <w:pPr>
              <w:pStyle w:val="TableText"/>
              <w:keepLines w:val="0"/>
              <w:spacing w:before="60" w:after="60"/>
            </w:pPr>
            <w:r>
              <w:t>Commercial behaviour</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617C1F">
            <w:pPr>
              <w:pStyle w:val="TableText"/>
              <w:keepLines w:val="0"/>
              <w:spacing w:before="60" w:after="60"/>
            </w:pPr>
            <w:r>
              <w:t>Collaboration and Teamwork</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617C1F">
            <w:pPr>
              <w:pStyle w:val="TableText"/>
              <w:keepLines w:val="0"/>
              <w:spacing w:before="60" w:after="60"/>
            </w:pPr>
            <w:r>
              <w:t>Flexibility and responsiveness</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7B4693" w:rsidP="007B4693">
            <w:pPr>
              <w:pStyle w:val="TableText"/>
              <w:keepLines w:val="0"/>
              <w:spacing w:before="60" w:after="60"/>
            </w:pPr>
            <w:r>
              <w:t>Competency of staff</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313A80"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5387" w:type="dxa"/>
            <w:gridSpan w:val="3"/>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7B4693" w:rsidP="00617C1F">
            <w:pPr>
              <w:pStyle w:val="TableText"/>
              <w:keepLines w:val="0"/>
              <w:spacing w:before="60" w:after="60"/>
            </w:pPr>
            <w:r>
              <w:t>Attitude of the Management Team</w:t>
            </w: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17C1F" w:rsidRPr="00F305D0" w:rsidRDefault="00617C1F" w:rsidP="00617C1F">
            <w:pPr>
              <w:rPr>
                <w:color w:val="000000"/>
                <w:sz w:val="20"/>
                <w:szCs w:val="20"/>
              </w:rPr>
            </w:pPr>
          </w:p>
        </w:tc>
      </w:tr>
      <w:tr w:rsidR="00617C1F"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9640" w:type="dxa"/>
            <w:gridSpan w:val="8"/>
            <w:tcBorders>
              <w:top w:val="single" w:sz="4" w:space="0" w:color="auto"/>
              <w:left w:val="single" w:sz="4" w:space="0" w:color="auto"/>
              <w:bottom w:val="single" w:sz="4" w:space="0" w:color="auto"/>
              <w:right w:val="single" w:sz="4" w:space="0" w:color="auto"/>
            </w:tcBorders>
            <w:shd w:val="clear" w:color="auto" w:fill="CCCCCC"/>
          </w:tcPr>
          <w:p w:rsidR="00617C1F" w:rsidRPr="00F305D0" w:rsidRDefault="00617C1F" w:rsidP="009451E7">
            <w:pPr>
              <w:pStyle w:val="TableText"/>
              <w:keepLines w:val="0"/>
              <w:spacing w:before="60" w:after="60"/>
            </w:pPr>
            <w:r w:rsidRPr="00F305D0">
              <w:t xml:space="preserve">Please give any further comments you feel </w:t>
            </w:r>
            <w:r w:rsidR="009451E7">
              <w:t xml:space="preserve">are </w:t>
            </w:r>
            <w:r w:rsidRPr="00F305D0">
              <w:t xml:space="preserve">relevant. Please expand on any of the above aspects of the </w:t>
            </w:r>
            <w:r w:rsidR="00EA5E78">
              <w:t>Supplier</w:t>
            </w:r>
            <w:r w:rsidRPr="00F305D0">
              <w:t xml:space="preserve">’s service you have scored as either </w:t>
            </w:r>
            <w:r w:rsidR="009451E7">
              <w:t xml:space="preserve">unacceptable of </w:t>
            </w:r>
            <w:r w:rsidRPr="00F305D0">
              <w:t>unsatisfactory.</w:t>
            </w:r>
          </w:p>
        </w:tc>
      </w:tr>
      <w:tr w:rsidR="007B4693" w:rsidRPr="00F305D0" w:rsidTr="004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96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13A80" w:rsidRPr="00F305D0" w:rsidRDefault="00313A80" w:rsidP="00617C1F">
            <w:pPr>
              <w:pStyle w:val="TableText"/>
              <w:keepLines w:val="0"/>
              <w:spacing w:before="60" w:after="60"/>
            </w:pPr>
          </w:p>
        </w:tc>
      </w:tr>
    </w:tbl>
    <w:p w:rsidR="00617C1F" w:rsidRDefault="00617C1F" w:rsidP="009D2912">
      <w:pPr>
        <w:spacing w:after="0" w:line="240" w:lineRule="auto"/>
        <w:contextualSpacing/>
        <w:rPr>
          <w:rFonts w:ascii="Arial" w:hAnsi="Arial"/>
          <w:sz w:val="24"/>
          <w:szCs w:val="24"/>
          <w:lang w:val="en-GB"/>
        </w:rPr>
      </w:pPr>
    </w:p>
    <w:p w:rsidR="004A6B4C" w:rsidRDefault="008C3514" w:rsidP="009D2912">
      <w:pPr>
        <w:spacing w:after="0" w:line="240" w:lineRule="auto"/>
        <w:contextualSpacing/>
        <w:rPr>
          <w:rFonts w:ascii="Arial" w:hAnsi="Arial"/>
          <w:sz w:val="24"/>
          <w:szCs w:val="24"/>
          <w:lang w:val="en-GB"/>
        </w:rPr>
      </w:pPr>
      <w:r>
        <w:rPr>
          <w:rFonts w:ascii="Arial" w:hAnsi="Arial"/>
          <w:sz w:val="24"/>
          <w:szCs w:val="24"/>
          <w:lang w:val="en-GB"/>
        </w:rPr>
        <w:t>P</w:t>
      </w:r>
      <w:r w:rsidR="004A6B4C" w:rsidRPr="004A6B4C">
        <w:rPr>
          <w:rFonts w:ascii="Arial" w:hAnsi="Arial"/>
          <w:sz w:val="24"/>
          <w:szCs w:val="24"/>
          <w:lang w:val="en-GB"/>
        </w:rPr>
        <w:t>lease return th</w:t>
      </w:r>
      <w:r>
        <w:rPr>
          <w:rFonts w:ascii="Arial" w:hAnsi="Arial"/>
          <w:sz w:val="24"/>
          <w:szCs w:val="24"/>
          <w:lang w:val="en-GB"/>
        </w:rPr>
        <w:t>is completed</w:t>
      </w:r>
      <w:r w:rsidR="004A6B4C" w:rsidRPr="004A6B4C">
        <w:rPr>
          <w:rFonts w:ascii="Arial" w:hAnsi="Arial"/>
          <w:sz w:val="24"/>
          <w:szCs w:val="24"/>
          <w:lang w:val="en-GB"/>
        </w:rPr>
        <w:t xml:space="preserve"> form to </w:t>
      </w:r>
      <w:r w:rsidR="001E4F5A">
        <w:rPr>
          <w:rFonts w:ascii="Arial" w:hAnsi="Arial"/>
          <w:sz w:val="24"/>
          <w:szCs w:val="24"/>
          <w:lang w:val="en-GB"/>
        </w:rPr>
        <w:t>Gloucestershire</w:t>
      </w:r>
      <w:r>
        <w:rPr>
          <w:rFonts w:ascii="Arial" w:hAnsi="Arial"/>
          <w:sz w:val="24"/>
          <w:szCs w:val="24"/>
          <w:lang w:val="en-GB"/>
        </w:rPr>
        <w:t xml:space="preserve"> County Council by e-mail</w:t>
      </w:r>
      <w:r w:rsidR="004A6B4C" w:rsidRPr="004A6B4C">
        <w:rPr>
          <w:rFonts w:ascii="Arial" w:hAnsi="Arial"/>
          <w:sz w:val="24"/>
          <w:szCs w:val="24"/>
          <w:lang w:val="en-GB"/>
        </w:rPr>
        <w:t xml:space="preserve">: </w:t>
      </w:r>
      <w:hyperlink r:id="rId21" w:history="1">
        <w:r w:rsidR="00B947AC" w:rsidRPr="00B947AC">
          <w:rPr>
            <w:rStyle w:val="Hyperlink"/>
            <w:rFonts w:ascii="Arial" w:hAnsi="Arial"/>
            <w:sz w:val="24"/>
            <w:szCs w:val="24"/>
            <w:lang w:val="en-GB"/>
          </w:rPr>
          <w:t>m</w:t>
        </w:r>
        <w:r w:rsidR="00B947AC" w:rsidRPr="00C87212">
          <w:rPr>
            <w:rStyle w:val="Hyperlink"/>
            <w:rFonts w:ascii="Arial" w:hAnsi="Arial"/>
            <w:sz w:val="24"/>
            <w:szCs w:val="24"/>
            <w:lang w:val="en-GB"/>
          </w:rPr>
          <w:t>ike.mcgowan@gloucestershire.gov.uk</w:t>
        </w:r>
      </w:hyperlink>
      <w:r w:rsidR="004A6B4C" w:rsidRPr="004A6B4C">
        <w:rPr>
          <w:rFonts w:ascii="Arial" w:hAnsi="Arial"/>
          <w:sz w:val="24"/>
          <w:szCs w:val="24"/>
          <w:lang w:val="en-GB"/>
        </w:rPr>
        <w:t xml:space="preserve"> If you have any questions about this request please contact </w:t>
      </w:r>
      <w:r w:rsidR="00C87212">
        <w:rPr>
          <w:rFonts w:ascii="Arial" w:hAnsi="Arial"/>
          <w:sz w:val="24"/>
          <w:szCs w:val="24"/>
          <w:lang w:val="en-GB"/>
        </w:rPr>
        <w:t>Mike McGowan</w:t>
      </w:r>
      <w:r w:rsidR="004A6B4C">
        <w:rPr>
          <w:rFonts w:ascii="Arial" w:hAnsi="Arial"/>
          <w:sz w:val="24"/>
          <w:szCs w:val="24"/>
          <w:lang w:val="en-GB"/>
        </w:rPr>
        <w:t>,</w:t>
      </w:r>
      <w:r w:rsidR="004A6B4C" w:rsidRPr="004A6B4C">
        <w:rPr>
          <w:rFonts w:ascii="Arial" w:hAnsi="Arial"/>
          <w:sz w:val="24"/>
          <w:szCs w:val="24"/>
          <w:lang w:val="en-GB"/>
        </w:rPr>
        <w:t xml:space="preserve"> </w:t>
      </w:r>
      <w:r w:rsidR="001E4F5A">
        <w:rPr>
          <w:rFonts w:ascii="Arial" w:hAnsi="Arial"/>
          <w:sz w:val="24"/>
          <w:szCs w:val="24"/>
          <w:lang w:val="en-GB"/>
        </w:rPr>
        <w:t>Gloucestershire</w:t>
      </w:r>
      <w:r w:rsidR="004A6B4C" w:rsidRPr="004A6B4C">
        <w:rPr>
          <w:rFonts w:ascii="Arial" w:hAnsi="Arial"/>
          <w:sz w:val="24"/>
          <w:szCs w:val="24"/>
          <w:lang w:val="en-GB"/>
        </w:rPr>
        <w:t xml:space="preserve"> County Council </w:t>
      </w:r>
      <w:r w:rsidR="00C87212">
        <w:rPr>
          <w:rFonts w:ascii="Arial" w:hAnsi="Arial"/>
          <w:sz w:val="24"/>
          <w:szCs w:val="24"/>
          <w:lang w:val="en-GB"/>
        </w:rPr>
        <w:t>Commercial Services</w:t>
      </w:r>
      <w:r w:rsidR="004A6B4C">
        <w:rPr>
          <w:rFonts w:ascii="Arial" w:hAnsi="Arial"/>
          <w:sz w:val="24"/>
          <w:szCs w:val="24"/>
          <w:lang w:val="en-GB"/>
        </w:rPr>
        <w:t>,</w:t>
      </w:r>
      <w:r w:rsidR="004A6B4C" w:rsidRPr="004A6B4C">
        <w:rPr>
          <w:rFonts w:ascii="Arial" w:hAnsi="Arial"/>
          <w:sz w:val="24"/>
          <w:szCs w:val="24"/>
          <w:lang w:val="en-GB"/>
        </w:rPr>
        <w:t xml:space="preserve"> on</w:t>
      </w:r>
      <w:r w:rsidR="00C87212">
        <w:rPr>
          <w:rFonts w:ascii="Arial" w:hAnsi="Arial"/>
          <w:sz w:val="24"/>
          <w:szCs w:val="24"/>
          <w:lang w:val="en-GB"/>
        </w:rPr>
        <w:t xml:space="preserve"> </w:t>
      </w:r>
      <w:r w:rsidR="00C87212" w:rsidRPr="00C87212">
        <w:rPr>
          <w:rFonts w:ascii="Arial" w:hAnsi="Arial"/>
          <w:sz w:val="24"/>
          <w:szCs w:val="24"/>
          <w:lang w:val="en-GB"/>
        </w:rPr>
        <w:t>01452 583703</w:t>
      </w:r>
      <w:r w:rsidR="00C87212">
        <w:rPr>
          <w:rFonts w:ascii="Arial" w:hAnsi="Arial"/>
          <w:sz w:val="24"/>
          <w:szCs w:val="24"/>
          <w:lang w:val="en-GB"/>
        </w:rPr>
        <w:t>.</w:t>
      </w:r>
    </w:p>
    <w:p w:rsidR="004A6B4C" w:rsidRPr="009A7BF9" w:rsidRDefault="004A6B4C" w:rsidP="00ED5BA6">
      <w:pPr>
        <w:pStyle w:val="Heading1"/>
        <w:numPr>
          <w:ilvl w:val="0"/>
          <w:numId w:val="8"/>
        </w:numPr>
        <w:rPr>
          <w:sz w:val="44"/>
          <w:szCs w:val="44"/>
          <w:lang w:val="en-GB"/>
        </w:rPr>
      </w:pPr>
      <w:r>
        <w:rPr>
          <w:sz w:val="24"/>
          <w:szCs w:val="24"/>
          <w:lang w:val="en-GB"/>
        </w:rPr>
        <w:lastRenderedPageBreak/>
        <w:tab/>
      </w:r>
      <w:bookmarkStart w:id="74" w:name="_Toc499820319"/>
      <w:r w:rsidR="00DF2C84" w:rsidRPr="009A7BF9">
        <w:rPr>
          <w:sz w:val="44"/>
          <w:szCs w:val="44"/>
          <w:lang w:val="en-GB"/>
        </w:rPr>
        <w:t>Annex</w:t>
      </w:r>
      <w:r w:rsidRPr="009A7BF9">
        <w:rPr>
          <w:sz w:val="44"/>
          <w:szCs w:val="44"/>
          <w:lang w:val="en-GB"/>
        </w:rPr>
        <w:t xml:space="preserve"> </w:t>
      </w:r>
      <w:r w:rsidR="00D61BE2">
        <w:rPr>
          <w:sz w:val="44"/>
          <w:szCs w:val="44"/>
          <w:lang w:val="en-GB"/>
        </w:rPr>
        <w:t>G</w:t>
      </w:r>
      <w:r w:rsidR="00D61BE2" w:rsidRPr="009A7BF9">
        <w:rPr>
          <w:sz w:val="44"/>
          <w:szCs w:val="44"/>
          <w:lang w:val="en-GB"/>
        </w:rPr>
        <w:t xml:space="preserve"> </w:t>
      </w:r>
      <w:r w:rsidRPr="009A7BF9">
        <w:rPr>
          <w:sz w:val="44"/>
          <w:szCs w:val="44"/>
          <w:lang w:val="en-GB"/>
        </w:rPr>
        <w:t xml:space="preserve">– </w:t>
      </w:r>
      <w:r w:rsidR="002E3EA3" w:rsidRPr="009A7BF9">
        <w:rPr>
          <w:sz w:val="44"/>
          <w:szCs w:val="44"/>
          <w:lang w:val="en-GB"/>
        </w:rPr>
        <w:t>SQ</w:t>
      </w:r>
      <w:r w:rsidRPr="009A7BF9">
        <w:rPr>
          <w:sz w:val="44"/>
          <w:szCs w:val="44"/>
          <w:lang w:val="en-GB"/>
        </w:rPr>
        <w:t xml:space="preserve"> Declaration</w:t>
      </w:r>
      <w:bookmarkEnd w:id="74"/>
      <w:r w:rsidRPr="009A7BF9">
        <w:rPr>
          <w:sz w:val="44"/>
          <w:szCs w:val="44"/>
          <w:lang w:val="en-GB"/>
        </w:rPr>
        <w:t xml:space="preserve"> </w:t>
      </w:r>
    </w:p>
    <w:p w:rsidR="00491562" w:rsidRPr="005B694B" w:rsidRDefault="001E4F5A" w:rsidP="004A6B4C">
      <w:pPr>
        <w:spacing w:after="0"/>
        <w:rPr>
          <w:rFonts w:ascii="Arial" w:hAnsi="Arial" w:cs="Arial"/>
          <w:b/>
          <w:color w:val="17365D" w:themeColor="text2" w:themeShade="BF"/>
          <w:sz w:val="40"/>
          <w:szCs w:val="40"/>
        </w:rPr>
      </w:pPr>
      <w:r w:rsidRPr="005B694B">
        <w:rPr>
          <w:rFonts w:ascii="Arial" w:hAnsi="Arial" w:cs="Arial"/>
          <w:b/>
          <w:color w:val="17365D" w:themeColor="text2" w:themeShade="BF"/>
          <w:sz w:val="40"/>
          <w:szCs w:val="40"/>
        </w:rPr>
        <w:t>Gloucestershire</w:t>
      </w:r>
      <w:r w:rsidR="00491562" w:rsidRPr="005B694B">
        <w:rPr>
          <w:rFonts w:ascii="Arial" w:hAnsi="Arial" w:cs="Arial"/>
          <w:b/>
          <w:color w:val="17365D" w:themeColor="text2" w:themeShade="BF"/>
          <w:sz w:val="40"/>
          <w:szCs w:val="40"/>
        </w:rPr>
        <w:t xml:space="preserve"> Highw</w:t>
      </w:r>
      <w:r w:rsidR="004A6B4C" w:rsidRPr="005B694B">
        <w:rPr>
          <w:rFonts w:ascii="Arial" w:hAnsi="Arial" w:cs="Arial"/>
          <w:b/>
          <w:color w:val="17365D" w:themeColor="text2" w:themeShade="BF"/>
          <w:sz w:val="40"/>
          <w:szCs w:val="40"/>
        </w:rPr>
        <w:t xml:space="preserve">ays </w:t>
      </w:r>
      <w:r w:rsidR="0080046B">
        <w:rPr>
          <w:rFonts w:ascii="Arial" w:hAnsi="Arial" w:cs="Arial"/>
          <w:b/>
          <w:color w:val="17365D" w:themeColor="text2" w:themeShade="BF"/>
          <w:sz w:val="40"/>
          <w:szCs w:val="40"/>
        </w:rPr>
        <w:t>Professional</w:t>
      </w:r>
      <w:r w:rsidR="004A6B4C" w:rsidRPr="005B694B">
        <w:rPr>
          <w:rFonts w:ascii="Arial" w:hAnsi="Arial" w:cs="Arial"/>
          <w:b/>
          <w:color w:val="17365D" w:themeColor="text2" w:themeShade="BF"/>
          <w:sz w:val="40"/>
          <w:szCs w:val="40"/>
        </w:rPr>
        <w:t xml:space="preserve"> Service</w:t>
      </w:r>
      <w:r w:rsidR="0080046B">
        <w:rPr>
          <w:rFonts w:ascii="Arial" w:hAnsi="Arial" w:cs="Arial"/>
          <w:b/>
          <w:color w:val="17365D" w:themeColor="text2" w:themeShade="BF"/>
          <w:sz w:val="40"/>
          <w:szCs w:val="40"/>
        </w:rPr>
        <w:t>s</w:t>
      </w:r>
      <w:r w:rsidR="004A6B4C" w:rsidRPr="005B694B">
        <w:rPr>
          <w:rFonts w:ascii="Arial" w:hAnsi="Arial" w:cs="Arial"/>
          <w:b/>
          <w:color w:val="17365D" w:themeColor="text2" w:themeShade="BF"/>
          <w:sz w:val="40"/>
          <w:szCs w:val="40"/>
        </w:rPr>
        <w:t xml:space="preserve"> Contract</w:t>
      </w:r>
    </w:p>
    <w:p w:rsidR="004A6B4C" w:rsidRPr="005B694B" w:rsidRDefault="004A6B4C" w:rsidP="004A6B4C">
      <w:pPr>
        <w:pBdr>
          <w:bottom w:val="single" w:sz="12" w:space="1" w:color="auto"/>
        </w:pBdr>
        <w:spacing w:after="0" w:line="240" w:lineRule="auto"/>
        <w:rPr>
          <w:rFonts w:ascii="Arial" w:hAnsi="Arial"/>
          <w:b/>
          <w:color w:val="17365D" w:themeColor="text2" w:themeShade="BF"/>
          <w:sz w:val="40"/>
          <w:szCs w:val="40"/>
          <w:lang w:val="en-GB"/>
        </w:rPr>
      </w:pPr>
    </w:p>
    <w:p w:rsidR="00491562" w:rsidRPr="005B694B" w:rsidRDefault="00491562" w:rsidP="004A6B4C">
      <w:pPr>
        <w:pBdr>
          <w:bottom w:val="single" w:sz="12" w:space="1" w:color="auto"/>
        </w:pBdr>
        <w:spacing w:after="0" w:line="240" w:lineRule="auto"/>
        <w:rPr>
          <w:rFonts w:ascii="Arial" w:hAnsi="Arial"/>
          <w:b/>
          <w:color w:val="17365D" w:themeColor="text2" w:themeShade="BF"/>
          <w:sz w:val="40"/>
          <w:szCs w:val="40"/>
          <w:lang w:val="en-GB"/>
        </w:rPr>
      </w:pPr>
      <w:r w:rsidRPr="005B694B">
        <w:rPr>
          <w:rFonts w:ascii="Arial" w:hAnsi="Arial"/>
          <w:b/>
          <w:color w:val="17365D" w:themeColor="text2" w:themeShade="BF"/>
          <w:sz w:val="40"/>
          <w:szCs w:val="40"/>
          <w:lang w:val="en-GB"/>
        </w:rPr>
        <w:t xml:space="preserve">Ref: </w:t>
      </w:r>
      <w:r w:rsidR="007B3224">
        <w:rPr>
          <w:rFonts w:ascii="Arial" w:hAnsi="Arial"/>
          <w:b/>
          <w:color w:val="17365D" w:themeColor="text2" w:themeShade="BF"/>
          <w:sz w:val="40"/>
          <w:szCs w:val="40"/>
          <w:lang w:val="en-GB"/>
        </w:rPr>
        <w:t>DN363742</w:t>
      </w:r>
    </w:p>
    <w:p w:rsidR="00491562" w:rsidRPr="00F73386" w:rsidRDefault="00491562" w:rsidP="004A6B4C">
      <w:pPr>
        <w:pBdr>
          <w:bottom w:val="single" w:sz="12" w:space="1" w:color="auto"/>
        </w:pBdr>
        <w:spacing w:after="0" w:line="240" w:lineRule="auto"/>
        <w:rPr>
          <w:rFonts w:ascii="Arial" w:hAnsi="Arial"/>
          <w:b/>
          <w:color w:val="008000"/>
          <w:sz w:val="40"/>
          <w:szCs w:val="40"/>
          <w:lang w:val="en-GB"/>
        </w:rPr>
      </w:pPr>
    </w:p>
    <w:p w:rsidR="00491562" w:rsidRPr="00491562" w:rsidRDefault="00491562" w:rsidP="00491562">
      <w:pPr>
        <w:spacing w:after="0"/>
        <w:rPr>
          <w:rFonts w:ascii="Arial" w:hAnsi="Arial"/>
          <w:b/>
          <w:sz w:val="24"/>
          <w:szCs w:val="24"/>
          <w:lang w:val="en-GB"/>
        </w:rPr>
      </w:pPr>
    </w:p>
    <w:p w:rsidR="000A7F19" w:rsidRDefault="009F7325" w:rsidP="00491562">
      <w:pPr>
        <w:spacing w:after="0"/>
        <w:rPr>
          <w:rFonts w:ascii="Arial" w:hAnsi="Arial"/>
          <w:b/>
          <w:sz w:val="24"/>
          <w:szCs w:val="24"/>
          <w:lang w:val="en-GB"/>
        </w:rPr>
      </w:pPr>
      <w:r>
        <w:rPr>
          <w:rFonts w:ascii="Arial" w:hAnsi="Arial"/>
          <w:b/>
          <w:sz w:val="24"/>
          <w:szCs w:val="24"/>
          <w:lang w:val="en-GB"/>
        </w:rPr>
        <w:t>Selection</w:t>
      </w:r>
      <w:r w:rsidR="00491562" w:rsidRPr="00491562">
        <w:rPr>
          <w:rFonts w:ascii="Arial" w:hAnsi="Arial"/>
          <w:b/>
          <w:sz w:val="24"/>
          <w:szCs w:val="24"/>
          <w:lang w:val="en-GB"/>
        </w:rPr>
        <w:t xml:space="preserve"> </w:t>
      </w:r>
      <w:r>
        <w:rPr>
          <w:rFonts w:ascii="Arial" w:hAnsi="Arial"/>
          <w:b/>
          <w:sz w:val="24"/>
          <w:szCs w:val="24"/>
          <w:lang w:val="en-GB"/>
        </w:rPr>
        <w:t>Q</w:t>
      </w:r>
      <w:r w:rsidRPr="00491562">
        <w:rPr>
          <w:rFonts w:ascii="Arial" w:hAnsi="Arial"/>
          <w:b/>
          <w:sz w:val="24"/>
          <w:szCs w:val="24"/>
          <w:lang w:val="en-GB"/>
        </w:rPr>
        <w:t xml:space="preserve">uestionnaire </w:t>
      </w:r>
      <w:r w:rsidR="00491562" w:rsidRPr="00491562">
        <w:rPr>
          <w:rFonts w:ascii="Arial" w:hAnsi="Arial"/>
          <w:b/>
          <w:sz w:val="24"/>
          <w:szCs w:val="24"/>
          <w:lang w:val="en-GB"/>
        </w:rPr>
        <w:t>DECLARATION</w:t>
      </w:r>
    </w:p>
    <w:p w:rsidR="00491562" w:rsidRPr="00491562" w:rsidRDefault="00491562" w:rsidP="00491562">
      <w:pPr>
        <w:spacing w:after="0"/>
        <w:rPr>
          <w:rFonts w:ascii="Arial" w:hAnsi="Arial"/>
          <w:b/>
          <w:sz w:val="24"/>
          <w:szCs w:val="24"/>
          <w:lang w:val="en-GB"/>
        </w:rPr>
      </w:pPr>
    </w:p>
    <w:tbl>
      <w:tblPr>
        <w:tblStyle w:val="TableGrid"/>
        <w:tblW w:w="9639" w:type="dxa"/>
        <w:tblLook w:val="04A0" w:firstRow="1" w:lastRow="0" w:firstColumn="1" w:lastColumn="0" w:noHBand="0" w:noVBand="1"/>
      </w:tblPr>
      <w:tblGrid>
        <w:gridCol w:w="956"/>
        <w:gridCol w:w="2125"/>
        <w:gridCol w:w="6558"/>
      </w:tblGrid>
      <w:tr w:rsidR="000A7F19" w:rsidRPr="000A7F19" w:rsidTr="00491562">
        <w:tc>
          <w:tcPr>
            <w:tcW w:w="956" w:type="dxa"/>
          </w:tcPr>
          <w:p w:rsidR="000A7F19" w:rsidRPr="000A7F19" w:rsidRDefault="000A7F19" w:rsidP="00A05A99">
            <w:pPr>
              <w:tabs>
                <w:tab w:val="right" w:pos="8372"/>
              </w:tabs>
              <w:rPr>
                <w:rFonts w:ascii="Arial" w:hAnsi="Arial"/>
                <w:sz w:val="24"/>
                <w:szCs w:val="24"/>
                <w:lang w:val="en-GB"/>
              </w:rPr>
            </w:pPr>
          </w:p>
        </w:tc>
        <w:tc>
          <w:tcPr>
            <w:tcW w:w="8683" w:type="dxa"/>
            <w:gridSpan w:val="2"/>
            <w:shd w:val="clear" w:color="auto" w:fill="auto"/>
          </w:tcPr>
          <w:p w:rsidR="00491562" w:rsidRDefault="00491562" w:rsidP="00A05A99">
            <w:pPr>
              <w:tabs>
                <w:tab w:val="right" w:pos="8372"/>
              </w:tabs>
              <w:rPr>
                <w:rFonts w:ascii="Arial" w:hAnsi="Arial"/>
                <w:sz w:val="24"/>
                <w:szCs w:val="24"/>
                <w:lang w:val="en-GB"/>
              </w:rPr>
            </w:pPr>
          </w:p>
          <w:p w:rsidR="00491562" w:rsidRDefault="000A7F19" w:rsidP="00A05A99">
            <w:pPr>
              <w:tabs>
                <w:tab w:val="right" w:pos="8372"/>
              </w:tabs>
              <w:rPr>
                <w:rFonts w:ascii="Arial" w:hAnsi="Arial"/>
                <w:sz w:val="24"/>
                <w:szCs w:val="24"/>
                <w:lang w:val="en-GB"/>
              </w:rPr>
            </w:pPr>
            <w:r w:rsidRPr="000A7F19">
              <w:rPr>
                <w:rFonts w:ascii="Arial" w:hAnsi="Arial"/>
                <w:sz w:val="24"/>
                <w:szCs w:val="24"/>
                <w:lang w:val="en-GB"/>
              </w:rPr>
              <w:t>I declare that to the best of my knowledge the answers submitted t</w:t>
            </w:r>
            <w:r w:rsidR="00643346">
              <w:rPr>
                <w:rFonts w:ascii="Arial" w:hAnsi="Arial"/>
                <w:sz w:val="24"/>
                <w:szCs w:val="24"/>
                <w:lang w:val="en-GB"/>
              </w:rPr>
              <w:t xml:space="preserve">o these questions are correct. </w:t>
            </w:r>
            <w:r w:rsidRPr="000A7F19">
              <w:rPr>
                <w:rFonts w:ascii="Arial" w:hAnsi="Arial"/>
                <w:sz w:val="24"/>
                <w:szCs w:val="24"/>
                <w:lang w:val="en-GB"/>
              </w:rPr>
              <w:t xml:space="preserve">I understand that the information will be used in the selection process to assess my organisation’s suitability to be invited to participate further in this procurement, and I am signing on behalf of </w:t>
            </w:r>
          </w:p>
          <w:p w:rsidR="000A7F19" w:rsidRPr="000A7F19" w:rsidRDefault="000A7F19" w:rsidP="00A05A99">
            <w:pPr>
              <w:tabs>
                <w:tab w:val="right" w:pos="8372"/>
              </w:tabs>
              <w:rPr>
                <w:rFonts w:ascii="Arial" w:hAnsi="Arial"/>
                <w:sz w:val="24"/>
                <w:szCs w:val="24"/>
                <w:lang w:val="en-GB"/>
              </w:rPr>
            </w:pPr>
            <w:r w:rsidRPr="000A7F19">
              <w:rPr>
                <w:rFonts w:ascii="Arial" w:hAnsi="Arial"/>
                <w:sz w:val="24"/>
                <w:szCs w:val="24"/>
                <w:lang w:val="en-GB"/>
              </w:rPr>
              <w:t>……………</w:t>
            </w:r>
            <w:r w:rsidR="00A10054">
              <w:rPr>
                <w:rFonts w:ascii="Arial" w:hAnsi="Arial"/>
                <w:sz w:val="24"/>
                <w:szCs w:val="24"/>
                <w:lang w:val="en-GB"/>
              </w:rPr>
              <w:t>…………………………………</w:t>
            </w:r>
            <w:r w:rsidR="00643346">
              <w:rPr>
                <w:rFonts w:ascii="Arial" w:hAnsi="Arial"/>
                <w:sz w:val="24"/>
                <w:szCs w:val="24"/>
                <w:lang w:val="en-GB"/>
              </w:rPr>
              <w:t xml:space="preserve"> </w:t>
            </w:r>
            <w:r w:rsidRPr="00922445">
              <w:rPr>
                <w:rFonts w:ascii="Arial" w:hAnsi="Arial"/>
                <w:sz w:val="24"/>
                <w:szCs w:val="24"/>
                <w:lang w:val="en-GB"/>
              </w:rPr>
              <w:t>(</w:t>
            </w:r>
            <w:r w:rsidRPr="00922445">
              <w:rPr>
                <w:rFonts w:ascii="Arial" w:hAnsi="Arial"/>
                <w:b/>
                <w:sz w:val="24"/>
                <w:szCs w:val="24"/>
                <w:lang w:val="en-GB"/>
              </w:rPr>
              <w:t xml:space="preserve">Insert name of </w:t>
            </w:r>
            <w:r w:rsidR="00A10054" w:rsidRPr="00922445">
              <w:rPr>
                <w:rFonts w:ascii="Arial" w:hAnsi="Arial"/>
                <w:b/>
                <w:sz w:val="24"/>
                <w:szCs w:val="24"/>
                <w:lang w:val="en-GB"/>
              </w:rPr>
              <w:t>your Organisation</w:t>
            </w:r>
            <w:r w:rsidR="00643346" w:rsidRPr="00922445">
              <w:rPr>
                <w:rFonts w:ascii="Arial" w:hAnsi="Arial"/>
                <w:sz w:val="24"/>
                <w:szCs w:val="24"/>
                <w:lang w:val="en-GB"/>
              </w:rPr>
              <w:t>)</w:t>
            </w:r>
          </w:p>
          <w:p w:rsidR="000A7F19" w:rsidRPr="000A7F19" w:rsidRDefault="000A7F19" w:rsidP="00A05A99">
            <w:pPr>
              <w:tabs>
                <w:tab w:val="right" w:pos="8372"/>
              </w:tabs>
              <w:rPr>
                <w:rFonts w:ascii="Arial" w:hAnsi="Arial"/>
                <w:sz w:val="24"/>
                <w:szCs w:val="24"/>
                <w:lang w:val="en-GB"/>
              </w:rPr>
            </w:pPr>
          </w:p>
          <w:p w:rsidR="000A7F19" w:rsidRPr="000A7F19" w:rsidRDefault="000A7F19" w:rsidP="00A05A99">
            <w:pPr>
              <w:tabs>
                <w:tab w:val="right" w:pos="8372"/>
              </w:tabs>
              <w:rPr>
                <w:rFonts w:ascii="Arial" w:hAnsi="Arial"/>
                <w:sz w:val="24"/>
                <w:szCs w:val="24"/>
                <w:lang w:val="en-GB"/>
              </w:rPr>
            </w:pPr>
            <w:r w:rsidRPr="000A7F19">
              <w:rPr>
                <w:rFonts w:ascii="Arial" w:hAnsi="Arial"/>
                <w:sz w:val="24"/>
                <w:szCs w:val="24"/>
                <w:lang w:val="en-GB"/>
              </w:rPr>
              <w:t>I understand that the authority may reject my submission if there is a failure to answer all relevant questions fully or if I provide false / misleading information. I have provided a full list of any Appendices used to provide additional information in response to questions.</w:t>
            </w:r>
          </w:p>
          <w:p w:rsidR="000A7F19" w:rsidRPr="000A7F19" w:rsidRDefault="000A7F19" w:rsidP="00A05A99">
            <w:pPr>
              <w:tabs>
                <w:tab w:val="right" w:pos="8372"/>
              </w:tabs>
              <w:rPr>
                <w:rFonts w:ascii="Arial" w:hAnsi="Arial"/>
                <w:sz w:val="24"/>
                <w:szCs w:val="24"/>
                <w:lang w:val="en-GB"/>
              </w:rPr>
            </w:pPr>
          </w:p>
          <w:p w:rsidR="000A7F19" w:rsidRPr="000A7F19" w:rsidRDefault="000A7F19" w:rsidP="00A05A99">
            <w:pPr>
              <w:tabs>
                <w:tab w:val="right" w:pos="8372"/>
              </w:tabs>
              <w:rPr>
                <w:rFonts w:ascii="Arial" w:hAnsi="Arial"/>
                <w:sz w:val="24"/>
                <w:szCs w:val="24"/>
                <w:lang w:val="en-GB"/>
              </w:rPr>
            </w:pPr>
            <w:r w:rsidRPr="000A7F19">
              <w:rPr>
                <w:rFonts w:ascii="Arial" w:hAnsi="Arial"/>
                <w:sz w:val="24"/>
                <w:szCs w:val="24"/>
                <w:lang w:val="en-GB"/>
              </w:rPr>
              <w:t>I also declare that there is no conflict of interest in relation to the authority’s requirement.</w:t>
            </w:r>
          </w:p>
          <w:p w:rsidR="000A7F19" w:rsidRPr="000A7F19" w:rsidRDefault="000A7F19" w:rsidP="00A05A99">
            <w:pPr>
              <w:tabs>
                <w:tab w:val="right" w:pos="8372"/>
              </w:tabs>
              <w:rPr>
                <w:rFonts w:ascii="Arial" w:hAnsi="Arial"/>
                <w:sz w:val="24"/>
                <w:szCs w:val="24"/>
                <w:lang w:val="en-GB"/>
              </w:rPr>
            </w:pPr>
          </w:p>
          <w:p w:rsidR="000A7F19" w:rsidRPr="000A7F19" w:rsidRDefault="000A7F19" w:rsidP="00A05A99">
            <w:pPr>
              <w:tabs>
                <w:tab w:val="right" w:pos="8372"/>
              </w:tabs>
              <w:rPr>
                <w:rFonts w:ascii="Arial" w:hAnsi="Arial"/>
                <w:sz w:val="24"/>
                <w:szCs w:val="24"/>
                <w:lang w:val="en-GB"/>
              </w:rPr>
            </w:pPr>
            <w:r w:rsidRPr="000A7F19">
              <w:rPr>
                <w:rFonts w:ascii="Arial" w:hAnsi="Arial"/>
                <w:sz w:val="24"/>
                <w:szCs w:val="24"/>
                <w:lang w:val="en-GB"/>
              </w:rPr>
              <w:t>The following appendices form part of our submission:</w:t>
            </w:r>
          </w:p>
          <w:p w:rsidR="000A7F19" w:rsidRPr="000A7F19" w:rsidRDefault="000A7F19" w:rsidP="00A05A99">
            <w:pPr>
              <w:tabs>
                <w:tab w:val="right" w:pos="8372"/>
              </w:tabs>
              <w:rPr>
                <w:rFonts w:ascii="Arial" w:hAnsi="Arial"/>
                <w:sz w:val="24"/>
                <w:szCs w:val="24"/>
                <w:lang w:val="en-GB"/>
              </w:rPr>
            </w:pPr>
          </w:p>
          <w:tbl>
            <w:tblPr>
              <w:tblStyle w:val="TableGrid"/>
              <w:tblW w:w="0" w:type="auto"/>
              <w:tblLook w:val="04A0" w:firstRow="1" w:lastRow="0" w:firstColumn="1" w:lastColumn="0" w:noHBand="0" w:noVBand="1"/>
            </w:tblPr>
            <w:tblGrid>
              <w:gridCol w:w="4142"/>
              <w:gridCol w:w="4111"/>
            </w:tblGrid>
            <w:tr w:rsidR="000A7F19" w:rsidRPr="000A7F19" w:rsidTr="00491562">
              <w:tc>
                <w:tcPr>
                  <w:tcW w:w="4142" w:type="dxa"/>
                </w:tcPr>
                <w:p w:rsidR="000A7F19" w:rsidRPr="000A7F19" w:rsidRDefault="000A7F19" w:rsidP="00A05A99">
                  <w:pPr>
                    <w:tabs>
                      <w:tab w:val="right" w:pos="8372"/>
                    </w:tabs>
                    <w:rPr>
                      <w:rFonts w:ascii="Arial" w:hAnsi="Arial"/>
                      <w:b/>
                      <w:sz w:val="24"/>
                      <w:szCs w:val="24"/>
                      <w:lang w:val="en-GB"/>
                    </w:rPr>
                  </w:pPr>
                  <w:r w:rsidRPr="000A7F19">
                    <w:rPr>
                      <w:rFonts w:ascii="Arial" w:hAnsi="Arial"/>
                      <w:b/>
                      <w:sz w:val="24"/>
                      <w:szCs w:val="24"/>
                      <w:lang w:val="en-GB"/>
                    </w:rPr>
                    <w:t xml:space="preserve">Section of </w:t>
                  </w:r>
                  <w:r w:rsidR="002E3EA3">
                    <w:rPr>
                      <w:rFonts w:ascii="Arial" w:hAnsi="Arial"/>
                      <w:b/>
                      <w:sz w:val="24"/>
                      <w:szCs w:val="24"/>
                      <w:lang w:val="en-GB"/>
                    </w:rPr>
                    <w:t>SQ</w:t>
                  </w:r>
                </w:p>
              </w:tc>
              <w:tc>
                <w:tcPr>
                  <w:tcW w:w="4111" w:type="dxa"/>
                </w:tcPr>
                <w:p w:rsidR="000A7F19" w:rsidRPr="000A7F19" w:rsidRDefault="000A7F19" w:rsidP="00A05A99">
                  <w:pPr>
                    <w:tabs>
                      <w:tab w:val="right" w:pos="8372"/>
                    </w:tabs>
                    <w:rPr>
                      <w:rFonts w:ascii="Arial" w:hAnsi="Arial"/>
                      <w:b/>
                      <w:sz w:val="24"/>
                      <w:szCs w:val="24"/>
                      <w:lang w:val="en-GB"/>
                    </w:rPr>
                  </w:pPr>
                  <w:r w:rsidRPr="000A7F19">
                    <w:rPr>
                      <w:rFonts w:ascii="Arial" w:hAnsi="Arial"/>
                      <w:b/>
                      <w:sz w:val="24"/>
                      <w:szCs w:val="24"/>
                      <w:lang w:val="en-GB"/>
                    </w:rPr>
                    <w:t>Appendix number</w:t>
                  </w:r>
                </w:p>
              </w:tc>
            </w:tr>
            <w:tr w:rsidR="000A7F19" w:rsidRPr="000A7F19" w:rsidTr="00491562">
              <w:tc>
                <w:tcPr>
                  <w:tcW w:w="4142" w:type="dxa"/>
                </w:tcPr>
                <w:p w:rsidR="000A7F19" w:rsidRPr="000A7F19" w:rsidRDefault="000A7F19" w:rsidP="00A05A99">
                  <w:pPr>
                    <w:tabs>
                      <w:tab w:val="right" w:pos="8372"/>
                    </w:tabs>
                    <w:rPr>
                      <w:rFonts w:ascii="Arial" w:hAnsi="Arial"/>
                      <w:sz w:val="24"/>
                      <w:szCs w:val="24"/>
                      <w:lang w:val="en-GB"/>
                    </w:rPr>
                  </w:pPr>
                </w:p>
              </w:tc>
              <w:tc>
                <w:tcPr>
                  <w:tcW w:w="4111" w:type="dxa"/>
                </w:tcPr>
                <w:p w:rsidR="000A7F19" w:rsidRPr="000A7F19" w:rsidRDefault="000A7F19" w:rsidP="00A05A99">
                  <w:pPr>
                    <w:tabs>
                      <w:tab w:val="right" w:pos="8372"/>
                    </w:tabs>
                    <w:rPr>
                      <w:rFonts w:ascii="Arial" w:hAnsi="Arial"/>
                      <w:sz w:val="24"/>
                      <w:szCs w:val="24"/>
                      <w:lang w:val="en-GB"/>
                    </w:rPr>
                  </w:pPr>
                </w:p>
              </w:tc>
            </w:tr>
            <w:tr w:rsidR="000A7F19" w:rsidRPr="000A7F19" w:rsidTr="00491562">
              <w:tc>
                <w:tcPr>
                  <w:tcW w:w="4142" w:type="dxa"/>
                </w:tcPr>
                <w:p w:rsidR="000A7F19" w:rsidRPr="000A7F19" w:rsidRDefault="000A7F19" w:rsidP="00A05A99">
                  <w:pPr>
                    <w:tabs>
                      <w:tab w:val="right" w:pos="8372"/>
                    </w:tabs>
                    <w:rPr>
                      <w:rFonts w:ascii="Arial" w:hAnsi="Arial"/>
                      <w:sz w:val="24"/>
                      <w:szCs w:val="24"/>
                      <w:lang w:val="en-GB"/>
                    </w:rPr>
                  </w:pPr>
                </w:p>
              </w:tc>
              <w:tc>
                <w:tcPr>
                  <w:tcW w:w="4111" w:type="dxa"/>
                </w:tcPr>
                <w:p w:rsidR="000A7F19" w:rsidRPr="000A7F19" w:rsidRDefault="000A7F19" w:rsidP="00A05A99">
                  <w:pPr>
                    <w:tabs>
                      <w:tab w:val="right" w:pos="8372"/>
                    </w:tabs>
                    <w:rPr>
                      <w:rFonts w:ascii="Arial" w:hAnsi="Arial"/>
                      <w:sz w:val="24"/>
                      <w:szCs w:val="24"/>
                      <w:lang w:val="en-GB"/>
                    </w:rPr>
                  </w:pPr>
                </w:p>
              </w:tc>
            </w:tr>
            <w:tr w:rsidR="00491562" w:rsidRPr="000A7F19" w:rsidTr="00491562">
              <w:tc>
                <w:tcPr>
                  <w:tcW w:w="4142" w:type="dxa"/>
                </w:tcPr>
                <w:p w:rsidR="00491562" w:rsidRPr="000A7F19" w:rsidRDefault="00491562" w:rsidP="00A05A99">
                  <w:pPr>
                    <w:tabs>
                      <w:tab w:val="right" w:pos="8372"/>
                    </w:tabs>
                    <w:rPr>
                      <w:rFonts w:ascii="Arial" w:hAnsi="Arial"/>
                      <w:sz w:val="24"/>
                      <w:szCs w:val="24"/>
                      <w:lang w:val="en-GB"/>
                    </w:rPr>
                  </w:pPr>
                </w:p>
              </w:tc>
              <w:tc>
                <w:tcPr>
                  <w:tcW w:w="4111" w:type="dxa"/>
                </w:tcPr>
                <w:p w:rsidR="00491562" w:rsidRPr="000A7F19" w:rsidRDefault="00491562" w:rsidP="00A05A99">
                  <w:pPr>
                    <w:tabs>
                      <w:tab w:val="right" w:pos="8372"/>
                    </w:tabs>
                    <w:rPr>
                      <w:rFonts w:ascii="Arial" w:hAnsi="Arial"/>
                      <w:sz w:val="24"/>
                      <w:szCs w:val="24"/>
                      <w:lang w:val="en-GB"/>
                    </w:rPr>
                  </w:pPr>
                </w:p>
              </w:tc>
            </w:tr>
            <w:tr w:rsidR="00491562" w:rsidRPr="000A7F19" w:rsidTr="00491562">
              <w:tc>
                <w:tcPr>
                  <w:tcW w:w="4142" w:type="dxa"/>
                </w:tcPr>
                <w:p w:rsidR="00491562" w:rsidRPr="000A7F19" w:rsidRDefault="00491562" w:rsidP="00A05A99">
                  <w:pPr>
                    <w:tabs>
                      <w:tab w:val="right" w:pos="8372"/>
                    </w:tabs>
                    <w:rPr>
                      <w:rFonts w:ascii="Arial" w:hAnsi="Arial"/>
                      <w:sz w:val="24"/>
                      <w:szCs w:val="24"/>
                      <w:lang w:val="en-GB"/>
                    </w:rPr>
                  </w:pPr>
                </w:p>
              </w:tc>
              <w:tc>
                <w:tcPr>
                  <w:tcW w:w="4111" w:type="dxa"/>
                </w:tcPr>
                <w:p w:rsidR="00491562" w:rsidRPr="000A7F19" w:rsidRDefault="00491562" w:rsidP="00A05A99">
                  <w:pPr>
                    <w:tabs>
                      <w:tab w:val="right" w:pos="8372"/>
                    </w:tabs>
                    <w:rPr>
                      <w:rFonts w:ascii="Arial" w:hAnsi="Arial"/>
                      <w:sz w:val="24"/>
                      <w:szCs w:val="24"/>
                      <w:lang w:val="en-GB"/>
                    </w:rPr>
                  </w:pPr>
                </w:p>
              </w:tc>
            </w:tr>
            <w:tr w:rsidR="00491562" w:rsidRPr="000A7F19" w:rsidTr="00491562">
              <w:tc>
                <w:tcPr>
                  <w:tcW w:w="4142" w:type="dxa"/>
                </w:tcPr>
                <w:p w:rsidR="00491562" w:rsidRPr="000A7F19" w:rsidRDefault="00491562" w:rsidP="00A05A99">
                  <w:pPr>
                    <w:tabs>
                      <w:tab w:val="right" w:pos="8372"/>
                    </w:tabs>
                    <w:rPr>
                      <w:rFonts w:ascii="Arial" w:hAnsi="Arial"/>
                      <w:sz w:val="24"/>
                      <w:szCs w:val="24"/>
                      <w:lang w:val="en-GB"/>
                    </w:rPr>
                  </w:pPr>
                </w:p>
              </w:tc>
              <w:tc>
                <w:tcPr>
                  <w:tcW w:w="4111" w:type="dxa"/>
                </w:tcPr>
                <w:p w:rsidR="00491562" w:rsidRPr="000A7F19" w:rsidRDefault="00491562" w:rsidP="00A05A99">
                  <w:pPr>
                    <w:tabs>
                      <w:tab w:val="right" w:pos="8372"/>
                    </w:tabs>
                    <w:rPr>
                      <w:rFonts w:ascii="Arial" w:hAnsi="Arial"/>
                      <w:sz w:val="24"/>
                      <w:szCs w:val="24"/>
                      <w:lang w:val="en-GB"/>
                    </w:rPr>
                  </w:pPr>
                </w:p>
              </w:tc>
            </w:tr>
          </w:tbl>
          <w:p w:rsidR="000A7F19" w:rsidRPr="000A7F19" w:rsidRDefault="000A7F19" w:rsidP="00A05A99">
            <w:pPr>
              <w:tabs>
                <w:tab w:val="right" w:pos="8372"/>
              </w:tabs>
              <w:rPr>
                <w:rFonts w:ascii="Arial" w:hAnsi="Arial"/>
                <w:sz w:val="24"/>
                <w:szCs w:val="24"/>
                <w:lang w:val="en-GB"/>
              </w:rPr>
            </w:pPr>
            <w:r w:rsidRPr="000A7F19">
              <w:rPr>
                <w:rFonts w:ascii="Arial" w:hAnsi="Arial"/>
                <w:sz w:val="24"/>
                <w:szCs w:val="24"/>
                <w:lang w:val="en-GB"/>
              </w:rPr>
              <w:t xml:space="preserve"> </w:t>
            </w:r>
          </w:p>
        </w:tc>
      </w:tr>
      <w:tr w:rsidR="000A7F19" w:rsidRPr="000A7F19" w:rsidTr="00491562">
        <w:trPr>
          <w:trHeight w:val="567"/>
        </w:trPr>
        <w:tc>
          <w:tcPr>
            <w:tcW w:w="956" w:type="dxa"/>
          </w:tcPr>
          <w:p w:rsidR="000A7F19" w:rsidRPr="000A7F19" w:rsidRDefault="000A7F19" w:rsidP="00A05A99">
            <w:pPr>
              <w:tabs>
                <w:tab w:val="left" w:pos="1333"/>
                <w:tab w:val="left" w:pos="1981"/>
              </w:tabs>
              <w:ind w:left="175"/>
              <w:jc w:val="center"/>
              <w:rPr>
                <w:rFonts w:ascii="Arial" w:hAnsi="Arial"/>
                <w:b/>
                <w:sz w:val="24"/>
                <w:szCs w:val="24"/>
                <w:lang w:val="en-GB"/>
              </w:rPr>
            </w:pPr>
          </w:p>
        </w:tc>
        <w:tc>
          <w:tcPr>
            <w:tcW w:w="8683" w:type="dxa"/>
            <w:gridSpan w:val="2"/>
            <w:shd w:val="clear" w:color="auto" w:fill="auto"/>
            <w:vAlign w:val="center"/>
          </w:tcPr>
          <w:p w:rsidR="000A7F19" w:rsidRPr="000A7F19" w:rsidRDefault="002E3EA3" w:rsidP="00A05A99">
            <w:pPr>
              <w:tabs>
                <w:tab w:val="left" w:pos="1333"/>
                <w:tab w:val="left" w:pos="1981"/>
              </w:tabs>
              <w:ind w:left="175"/>
              <w:jc w:val="center"/>
              <w:rPr>
                <w:rFonts w:ascii="Arial" w:hAnsi="Arial"/>
                <w:b/>
                <w:sz w:val="24"/>
                <w:szCs w:val="24"/>
                <w:lang w:val="en-GB"/>
              </w:rPr>
            </w:pPr>
            <w:r>
              <w:rPr>
                <w:rFonts w:ascii="Arial" w:hAnsi="Arial"/>
                <w:b/>
                <w:sz w:val="24"/>
                <w:szCs w:val="24"/>
                <w:lang w:val="en-GB"/>
              </w:rPr>
              <w:t>SQ</w:t>
            </w:r>
            <w:r w:rsidR="000A7F19" w:rsidRPr="000A7F19">
              <w:rPr>
                <w:rFonts w:ascii="Arial" w:hAnsi="Arial"/>
                <w:b/>
                <w:sz w:val="24"/>
                <w:szCs w:val="24"/>
                <w:lang w:val="en-GB"/>
              </w:rPr>
              <w:t xml:space="preserve"> completed by</w:t>
            </w:r>
          </w:p>
        </w:tc>
      </w:tr>
      <w:tr w:rsidR="000A7F19" w:rsidRPr="000A7F19" w:rsidTr="00491562">
        <w:trPr>
          <w:trHeight w:val="567"/>
        </w:trPr>
        <w:tc>
          <w:tcPr>
            <w:tcW w:w="956" w:type="dxa"/>
            <w:vAlign w:val="center"/>
          </w:tcPr>
          <w:p w:rsidR="000A7F19" w:rsidRPr="000A7F19" w:rsidRDefault="000A7F19" w:rsidP="00A05A99">
            <w:pPr>
              <w:jc w:val="center"/>
              <w:rPr>
                <w:rFonts w:ascii="Arial" w:hAnsi="Arial"/>
                <w:b/>
                <w:sz w:val="24"/>
                <w:szCs w:val="24"/>
                <w:lang w:val="en-GB"/>
              </w:rPr>
            </w:pPr>
            <w:r w:rsidRPr="000A7F19">
              <w:rPr>
                <w:rFonts w:ascii="Arial" w:hAnsi="Arial"/>
                <w:b/>
                <w:sz w:val="24"/>
                <w:szCs w:val="24"/>
                <w:lang w:val="en-GB"/>
              </w:rPr>
              <w:t>8.1</w:t>
            </w:r>
          </w:p>
        </w:tc>
        <w:tc>
          <w:tcPr>
            <w:tcW w:w="2125" w:type="dxa"/>
            <w:shd w:val="clear" w:color="auto" w:fill="auto"/>
            <w:vAlign w:val="center"/>
          </w:tcPr>
          <w:p w:rsidR="000A7F19" w:rsidRPr="000A7F19" w:rsidRDefault="000A7F19" w:rsidP="00A05A99">
            <w:pPr>
              <w:rPr>
                <w:rFonts w:ascii="Arial" w:hAnsi="Arial"/>
                <w:b/>
                <w:sz w:val="32"/>
                <w:szCs w:val="32"/>
                <w:lang w:val="en-GB"/>
              </w:rPr>
            </w:pPr>
            <w:r w:rsidRPr="000A7F19">
              <w:rPr>
                <w:rFonts w:ascii="Arial" w:hAnsi="Arial"/>
                <w:b/>
                <w:sz w:val="24"/>
                <w:szCs w:val="24"/>
                <w:lang w:val="en-GB"/>
              </w:rPr>
              <w:t>Name</w:t>
            </w:r>
          </w:p>
        </w:tc>
        <w:tc>
          <w:tcPr>
            <w:tcW w:w="6558" w:type="dxa"/>
            <w:shd w:val="clear" w:color="auto" w:fill="auto"/>
            <w:vAlign w:val="center"/>
          </w:tcPr>
          <w:p w:rsidR="000A7F19" w:rsidRPr="000A7F19" w:rsidRDefault="000A7F19" w:rsidP="00A05A99">
            <w:pPr>
              <w:tabs>
                <w:tab w:val="left" w:pos="1333"/>
                <w:tab w:val="left" w:pos="1981"/>
              </w:tabs>
              <w:ind w:left="175"/>
              <w:rPr>
                <w:rFonts w:ascii="Arial" w:hAnsi="Arial"/>
                <w:b/>
                <w:sz w:val="24"/>
                <w:szCs w:val="24"/>
                <w:lang w:val="en-GB"/>
              </w:rPr>
            </w:pPr>
          </w:p>
        </w:tc>
      </w:tr>
      <w:tr w:rsidR="000A7F19" w:rsidRPr="000A7F19" w:rsidTr="00491562">
        <w:trPr>
          <w:trHeight w:val="567"/>
        </w:trPr>
        <w:tc>
          <w:tcPr>
            <w:tcW w:w="956" w:type="dxa"/>
            <w:vAlign w:val="center"/>
          </w:tcPr>
          <w:p w:rsidR="000A7F19" w:rsidRPr="000A7F19" w:rsidRDefault="000A7F19" w:rsidP="00A05A99">
            <w:pPr>
              <w:jc w:val="center"/>
              <w:rPr>
                <w:rFonts w:ascii="Arial" w:hAnsi="Arial"/>
                <w:b/>
                <w:sz w:val="24"/>
                <w:szCs w:val="24"/>
                <w:lang w:val="en-GB"/>
              </w:rPr>
            </w:pPr>
            <w:r w:rsidRPr="000A7F19">
              <w:rPr>
                <w:rFonts w:ascii="Arial" w:hAnsi="Arial"/>
                <w:b/>
                <w:sz w:val="24"/>
                <w:szCs w:val="24"/>
                <w:lang w:val="en-GB"/>
              </w:rPr>
              <w:t>8.2</w:t>
            </w:r>
          </w:p>
        </w:tc>
        <w:tc>
          <w:tcPr>
            <w:tcW w:w="2125" w:type="dxa"/>
            <w:shd w:val="clear" w:color="auto" w:fill="auto"/>
            <w:vAlign w:val="center"/>
          </w:tcPr>
          <w:p w:rsidR="000A7F19" w:rsidRPr="000A7F19" w:rsidRDefault="000A7F19" w:rsidP="00A05A99">
            <w:pPr>
              <w:rPr>
                <w:rFonts w:ascii="Arial" w:hAnsi="Arial"/>
                <w:b/>
                <w:sz w:val="24"/>
                <w:szCs w:val="24"/>
                <w:lang w:val="en-GB"/>
              </w:rPr>
            </w:pPr>
            <w:r w:rsidRPr="000A7F19">
              <w:rPr>
                <w:rFonts w:ascii="Arial" w:hAnsi="Arial"/>
                <w:b/>
                <w:sz w:val="24"/>
                <w:szCs w:val="24"/>
                <w:lang w:val="en-GB"/>
              </w:rPr>
              <w:t>Role in organisation</w:t>
            </w:r>
          </w:p>
        </w:tc>
        <w:tc>
          <w:tcPr>
            <w:tcW w:w="6558" w:type="dxa"/>
            <w:shd w:val="clear" w:color="auto" w:fill="auto"/>
            <w:vAlign w:val="center"/>
          </w:tcPr>
          <w:p w:rsidR="000A7F19" w:rsidRPr="000A7F19" w:rsidRDefault="000A7F19" w:rsidP="00A05A99">
            <w:pPr>
              <w:tabs>
                <w:tab w:val="left" w:pos="1333"/>
                <w:tab w:val="left" w:pos="1981"/>
              </w:tabs>
              <w:ind w:left="175"/>
              <w:rPr>
                <w:rFonts w:ascii="Arial" w:hAnsi="Arial"/>
                <w:b/>
                <w:sz w:val="24"/>
                <w:szCs w:val="24"/>
                <w:lang w:val="en-GB"/>
              </w:rPr>
            </w:pPr>
          </w:p>
        </w:tc>
      </w:tr>
      <w:tr w:rsidR="000A7F19" w:rsidRPr="000A7F19" w:rsidTr="00491562">
        <w:trPr>
          <w:trHeight w:val="567"/>
        </w:trPr>
        <w:tc>
          <w:tcPr>
            <w:tcW w:w="956" w:type="dxa"/>
            <w:vAlign w:val="center"/>
          </w:tcPr>
          <w:p w:rsidR="000A7F19" w:rsidRPr="000A7F19" w:rsidRDefault="000A7F19" w:rsidP="00A05A99">
            <w:pPr>
              <w:jc w:val="center"/>
              <w:rPr>
                <w:rFonts w:ascii="Arial" w:hAnsi="Arial"/>
                <w:b/>
                <w:sz w:val="24"/>
                <w:szCs w:val="24"/>
                <w:lang w:val="en-GB"/>
              </w:rPr>
            </w:pPr>
            <w:r w:rsidRPr="000A7F19">
              <w:rPr>
                <w:rFonts w:ascii="Arial" w:hAnsi="Arial"/>
                <w:b/>
                <w:sz w:val="24"/>
                <w:szCs w:val="24"/>
                <w:lang w:val="en-GB"/>
              </w:rPr>
              <w:t>8.3</w:t>
            </w:r>
          </w:p>
        </w:tc>
        <w:tc>
          <w:tcPr>
            <w:tcW w:w="2125" w:type="dxa"/>
            <w:shd w:val="clear" w:color="auto" w:fill="auto"/>
            <w:vAlign w:val="center"/>
          </w:tcPr>
          <w:p w:rsidR="000A7F19" w:rsidRPr="000A7F19" w:rsidRDefault="000A7F19" w:rsidP="00A05A99">
            <w:pPr>
              <w:rPr>
                <w:rFonts w:ascii="Arial" w:hAnsi="Arial"/>
                <w:b/>
                <w:sz w:val="24"/>
                <w:szCs w:val="24"/>
                <w:lang w:val="en-GB"/>
              </w:rPr>
            </w:pPr>
            <w:r w:rsidRPr="000A7F19">
              <w:rPr>
                <w:rFonts w:ascii="Arial" w:hAnsi="Arial"/>
                <w:b/>
                <w:sz w:val="24"/>
                <w:szCs w:val="24"/>
                <w:lang w:val="en-GB"/>
              </w:rPr>
              <w:t>Date</w:t>
            </w:r>
          </w:p>
        </w:tc>
        <w:tc>
          <w:tcPr>
            <w:tcW w:w="6558" w:type="dxa"/>
            <w:shd w:val="clear" w:color="auto" w:fill="auto"/>
            <w:vAlign w:val="center"/>
          </w:tcPr>
          <w:p w:rsidR="000A7F19" w:rsidRPr="000A7F19" w:rsidRDefault="000A7F19" w:rsidP="00A05A99">
            <w:pPr>
              <w:ind w:left="175"/>
              <w:rPr>
                <w:rFonts w:ascii="Arial" w:hAnsi="Arial"/>
                <w:sz w:val="24"/>
                <w:lang w:val="en-GB"/>
              </w:rPr>
            </w:pPr>
          </w:p>
        </w:tc>
      </w:tr>
      <w:tr w:rsidR="000A7F19" w:rsidRPr="000A7F19" w:rsidTr="00491562">
        <w:trPr>
          <w:trHeight w:val="567"/>
        </w:trPr>
        <w:tc>
          <w:tcPr>
            <w:tcW w:w="956" w:type="dxa"/>
            <w:vAlign w:val="center"/>
          </w:tcPr>
          <w:p w:rsidR="000A7F19" w:rsidRPr="000A7F19" w:rsidRDefault="000A7F19" w:rsidP="00A05A99">
            <w:pPr>
              <w:jc w:val="center"/>
              <w:rPr>
                <w:rFonts w:ascii="Arial" w:hAnsi="Arial"/>
                <w:b/>
                <w:sz w:val="24"/>
                <w:szCs w:val="24"/>
                <w:lang w:val="en-GB"/>
              </w:rPr>
            </w:pPr>
            <w:r w:rsidRPr="000A7F19">
              <w:rPr>
                <w:rFonts w:ascii="Arial" w:hAnsi="Arial"/>
                <w:b/>
                <w:sz w:val="24"/>
                <w:szCs w:val="24"/>
                <w:lang w:val="en-GB"/>
              </w:rPr>
              <w:t>8.4</w:t>
            </w:r>
          </w:p>
        </w:tc>
        <w:tc>
          <w:tcPr>
            <w:tcW w:w="2125" w:type="dxa"/>
            <w:shd w:val="clear" w:color="auto" w:fill="auto"/>
            <w:vAlign w:val="center"/>
          </w:tcPr>
          <w:p w:rsidR="000A7F19" w:rsidRPr="000A7F19" w:rsidRDefault="000A7F19" w:rsidP="00A05A99">
            <w:pPr>
              <w:rPr>
                <w:rFonts w:ascii="Arial" w:hAnsi="Arial"/>
                <w:b/>
                <w:sz w:val="24"/>
                <w:szCs w:val="24"/>
                <w:lang w:val="en-GB"/>
              </w:rPr>
            </w:pPr>
            <w:r w:rsidRPr="000A7F19">
              <w:rPr>
                <w:rFonts w:ascii="Arial" w:hAnsi="Arial"/>
                <w:b/>
                <w:sz w:val="24"/>
                <w:szCs w:val="24"/>
                <w:lang w:val="en-GB"/>
              </w:rPr>
              <w:t>Signature</w:t>
            </w:r>
          </w:p>
        </w:tc>
        <w:tc>
          <w:tcPr>
            <w:tcW w:w="6558" w:type="dxa"/>
            <w:shd w:val="clear" w:color="auto" w:fill="auto"/>
            <w:vAlign w:val="center"/>
          </w:tcPr>
          <w:p w:rsidR="000A7F19" w:rsidRPr="000A7F19" w:rsidRDefault="000A7F19" w:rsidP="00A05A99">
            <w:pPr>
              <w:ind w:left="175"/>
              <w:rPr>
                <w:rFonts w:ascii="Arial" w:hAnsi="Arial"/>
                <w:sz w:val="24"/>
                <w:lang w:val="en-GB"/>
              </w:rPr>
            </w:pPr>
          </w:p>
        </w:tc>
      </w:tr>
    </w:tbl>
    <w:p w:rsidR="004A6B4C" w:rsidRDefault="004A6B4C" w:rsidP="000A7F19">
      <w:pPr>
        <w:spacing w:after="0" w:line="240" w:lineRule="auto"/>
        <w:rPr>
          <w:rFonts w:ascii="Arial" w:eastAsiaTheme="majorEastAsia" w:hAnsi="Arial" w:cs="Arial"/>
          <w:b/>
          <w:spacing w:val="5"/>
          <w:kern w:val="28"/>
          <w:sz w:val="24"/>
          <w:szCs w:val="24"/>
          <w:lang w:val="en-GB"/>
        </w:rPr>
      </w:pPr>
    </w:p>
    <w:p w:rsidR="004A6B4C" w:rsidRDefault="004A6B4C">
      <w:pPr>
        <w:rPr>
          <w:rFonts w:ascii="Arial" w:eastAsiaTheme="majorEastAsia" w:hAnsi="Arial" w:cs="Arial"/>
          <w:b/>
          <w:spacing w:val="5"/>
          <w:kern w:val="28"/>
          <w:sz w:val="24"/>
          <w:szCs w:val="24"/>
          <w:lang w:val="en-GB"/>
        </w:rPr>
      </w:pPr>
      <w:r>
        <w:rPr>
          <w:rFonts w:ascii="Arial" w:eastAsiaTheme="majorEastAsia" w:hAnsi="Arial" w:cs="Arial"/>
          <w:b/>
          <w:spacing w:val="5"/>
          <w:kern w:val="28"/>
          <w:sz w:val="24"/>
          <w:szCs w:val="24"/>
          <w:lang w:val="en-GB"/>
        </w:rPr>
        <w:br w:type="page"/>
      </w:r>
    </w:p>
    <w:p w:rsidR="000A7F19" w:rsidRPr="009A7BF9" w:rsidRDefault="00491562" w:rsidP="00ED5BA6">
      <w:pPr>
        <w:pStyle w:val="ListParagraph"/>
        <w:numPr>
          <w:ilvl w:val="0"/>
          <w:numId w:val="8"/>
        </w:numPr>
        <w:spacing w:after="0" w:line="240" w:lineRule="auto"/>
        <w:rPr>
          <w:rFonts w:ascii="Arial" w:eastAsiaTheme="majorEastAsia" w:hAnsi="Arial" w:cs="Arial"/>
          <w:b/>
          <w:spacing w:val="5"/>
          <w:kern w:val="28"/>
          <w:sz w:val="24"/>
          <w:szCs w:val="24"/>
          <w:lang w:val="en-GB"/>
        </w:rPr>
      </w:pPr>
      <w:bookmarkStart w:id="75" w:name="_Toc499820320"/>
      <w:r w:rsidRPr="009A7BF9">
        <w:rPr>
          <w:rStyle w:val="Heading1Char"/>
          <w:sz w:val="44"/>
          <w:szCs w:val="44"/>
        </w:rPr>
        <w:lastRenderedPageBreak/>
        <w:t>T</w:t>
      </w:r>
      <w:r w:rsidR="003A6A8C" w:rsidRPr="009A7BF9">
        <w:rPr>
          <w:rStyle w:val="Heading1Char"/>
          <w:sz w:val="44"/>
          <w:szCs w:val="44"/>
        </w:rPr>
        <w:t>emplate</w:t>
      </w:r>
      <w:r w:rsidR="000A7F19" w:rsidRPr="009A7BF9">
        <w:rPr>
          <w:rStyle w:val="Heading1Char"/>
          <w:sz w:val="44"/>
          <w:szCs w:val="44"/>
        </w:rPr>
        <w:t xml:space="preserve"> for Appendices</w:t>
      </w:r>
      <w:r w:rsidRPr="009A7BF9">
        <w:rPr>
          <w:rStyle w:val="Heading1Char"/>
          <w:sz w:val="44"/>
          <w:szCs w:val="44"/>
        </w:rPr>
        <w:t xml:space="preserve"> and Attachments</w:t>
      </w:r>
      <w:bookmarkEnd w:id="75"/>
    </w:p>
    <w:p w:rsidR="000A7F19" w:rsidRPr="000A7F19" w:rsidRDefault="000A7F19" w:rsidP="000A7F19">
      <w:pPr>
        <w:spacing w:after="0" w:line="240" w:lineRule="auto"/>
        <w:rPr>
          <w:rFonts w:ascii="Arial" w:eastAsiaTheme="majorEastAsia" w:hAnsi="Arial" w:cs="Arial"/>
          <w:b/>
          <w:spacing w:val="5"/>
          <w:kern w:val="28"/>
          <w:sz w:val="24"/>
          <w:szCs w:val="24"/>
          <w:lang w:val="en-GB"/>
        </w:rPr>
      </w:pPr>
    </w:p>
    <w:tbl>
      <w:tblPr>
        <w:tblStyle w:val="TableGrid"/>
        <w:tblW w:w="9639" w:type="dxa"/>
        <w:tblLook w:val="04A0" w:firstRow="1" w:lastRow="0" w:firstColumn="1" w:lastColumn="0" w:noHBand="0" w:noVBand="1"/>
      </w:tblPr>
      <w:tblGrid>
        <w:gridCol w:w="4077"/>
        <w:gridCol w:w="5562"/>
      </w:tblGrid>
      <w:tr w:rsidR="00491562" w:rsidRPr="000A7F19" w:rsidTr="00491562">
        <w:tc>
          <w:tcPr>
            <w:tcW w:w="4077" w:type="dxa"/>
          </w:tcPr>
          <w:p w:rsidR="00491562" w:rsidRPr="000A7F19" w:rsidRDefault="00491562" w:rsidP="000A7F19">
            <w:pPr>
              <w:rPr>
                <w:rFonts w:ascii="Arial" w:eastAsiaTheme="majorEastAsia" w:hAnsi="Arial" w:cs="Arial"/>
                <w:b/>
                <w:spacing w:val="5"/>
                <w:kern w:val="28"/>
                <w:sz w:val="24"/>
                <w:szCs w:val="24"/>
                <w:lang w:val="en-GB"/>
              </w:rPr>
            </w:pPr>
            <w:r>
              <w:rPr>
                <w:rFonts w:ascii="Arial" w:eastAsiaTheme="majorEastAsia" w:hAnsi="Arial" w:cs="Arial"/>
                <w:b/>
                <w:spacing w:val="5"/>
                <w:kern w:val="28"/>
                <w:sz w:val="24"/>
                <w:szCs w:val="24"/>
                <w:lang w:val="en-GB"/>
              </w:rPr>
              <w:t>Organisation Name:</w:t>
            </w:r>
          </w:p>
        </w:tc>
        <w:tc>
          <w:tcPr>
            <w:tcW w:w="5562" w:type="dxa"/>
          </w:tcPr>
          <w:p w:rsidR="00491562" w:rsidRPr="000A7F19" w:rsidRDefault="00491562" w:rsidP="000A7F19">
            <w:pPr>
              <w:rPr>
                <w:rFonts w:ascii="Arial" w:eastAsiaTheme="majorEastAsia" w:hAnsi="Arial" w:cs="Arial"/>
                <w:b/>
                <w:spacing w:val="5"/>
                <w:kern w:val="28"/>
                <w:sz w:val="24"/>
                <w:szCs w:val="24"/>
                <w:lang w:val="en-GB"/>
              </w:rPr>
            </w:pPr>
          </w:p>
        </w:tc>
      </w:tr>
      <w:tr w:rsidR="00491562" w:rsidRPr="000A7F19" w:rsidTr="00491562">
        <w:tc>
          <w:tcPr>
            <w:tcW w:w="4077" w:type="dxa"/>
          </w:tcPr>
          <w:p w:rsidR="00491562" w:rsidRPr="000A7F19" w:rsidRDefault="00491562" w:rsidP="00491562">
            <w:pPr>
              <w:rPr>
                <w:rFonts w:ascii="Arial" w:eastAsiaTheme="majorEastAsia" w:hAnsi="Arial" w:cs="Arial"/>
                <w:b/>
                <w:spacing w:val="5"/>
                <w:kern w:val="28"/>
                <w:sz w:val="24"/>
                <w:szCs w:val="24"/>
                <w:lang w:val="en-GB"/>
              </w:rPr>
            </w:pPr>
            <w:r>
              <w:rPr>
                <w:rFonts w:ascii="Arial" w:eastAsiaTheme="majorEastAsia" w:hAnsi="Arial" w:cs="Arial"/>
                <w:b/>
                <w:spacing w:val="5"/>
                <w:kern w:val="28"/>
                <w:sz w:val="24"/>
                <w:szCs w:val="24"/>
                <w:lang w:val="en-GB"/>
              </w:rPr>
              <w:t>Your unique reference number:</w:t>
            </w:r>
          </w:p>
        </w:tc>
        <w:tc>
          <w:tcPr>
            <w:tcW w:w="5562" w:type="dxa"/>
          </w:tcPr>
          <w:p w:rsidR="00491562" w:rsidRPr="000A7F19" w:rsidRDefault="00491562" w:rsidP="00491562">
            <w:pPr>
              <w:rPr>
                <w:rFonts w:ascii="Arial" w:eastAsiaTheme="majorEastAsia" w:hAnsi="Arial" w:cs="Arial"/>
                <w:b/>
                <w:spacing w:val="5"/>
                <w:kern w:val="28"/>
                <w:sz w:val="24"/>
                <w:szCs w:val="24"/>
                <w:lang w:val="en-GB"/>
              </w:rPr>
            </w:pPr>
          </w:p>
        </w:tc>
      </w:tr>
      <w:tr w:rsidR="00491562" w:rsidRPr="000A7F19" w:rsidTr="00491562">
        <w:tc>
          <w:tcPr>
            <w:tcW w:w="4077" w:type="dxa"/>
          </w:tcPr>
          <w:p w:rsidR="00491562" w:rsidRPr="000A7F19" w:rsidRDefault="00491562" w:rsidP="00491562">
            <w:pPr>
              <w:rPr>
                <w:rFonts w:ascii="Arial" w:eastAsiaTheme="majorEastAsia" w:hAnsi="Arial" w:cs="Arial"/>
                <w:b/>
                <w:spacing w:val="5"/>
                <w:kern w:val="28"/>
                <w:sz w:val="24"/>
                <w:szCs w:val="24"/>
                <w:lang w:val="en-GB"/>
              </w:rPr>
            </w:pPr>
            <w:r w:rsidRPr="000A7F19">
              <w:rPr>
                <w:rFonts w:ascii="Arial" w:eastAsiaTheme="majorEastAsia" w:hAnsi="Arial" w:cs="Arial"/>
                <w:b/>
                <w:spacing w:val="5"/>
                <w:kern w:val="28"/>
                <w:sz w:val="24"/>
                <w:szCs w:val="24"/>
                <w:lang w:val="en-GB"/>
              </w:rPr>
              <w:t>A</w:t>
            </w:r>
            <w:r w:rsidR="005B694B">
              <w:rPr>
                <w:rFonts w:ascii="Arial" w:eastAsiaTheme="majorEastAsia" w:hAnsi="Arial" w:cs="Arial"/>
                <w:b/>
                <w:spacing w:val="5"/>
                <w:kern w:val="28"/>
                <w:sz w:val="24"/>
                <w:szCs w:val="24"/>
                <w:lang w:val="en-GB"/>
              </w:rPr>
              <w:t>nnex</w:t>
            </w:r>
            <w:r>
              <w:rPr>
                <w:rFonts w:ascii="Arial" w:eastAsiaTheme="majorEastAsia" w:hAnsi="Arial" w:cs="Arial"/>
                <w:b/>
                <w:spacing w:val="5"/>
                <w:kern w:val="28"/>
                <w:sz w:val="24"/>
                <w:szCs w:val="24"/>
                <w:lang w:val="en-GB"/>
              </w:rPr>
              <w:t>:</w:t>
            </w:r>
          </w:p>
        </w:tc>
        <w:tc>
          <w:tcPr>
            <w:tcW w:w="5562" w:type="dxa"/>
          </w:tcPr>
          <w:p w:rsidR="00491562" w:rsidRPr="000A7F19" w:rsidRDefault="00491562" w:rsidP="00491562">
            <w:pPr>
              <w:rPr>
                <w:rFonts w:ascii="Arial" w:eastAsiaTheme="majorEastAsia" w:hAnsi="Arial" w:cs="Arial"/>
                <w:b/>
                <w:spacing w:val="5"/>
                <w:kern w:val="28"/>
                <w:sz w:val="24"/>
                <w:szCs w:val="24"/>
                <w:lang w:val="en-GB"/>
              </w:rPr>
            </w:pPr>
          </w:p>
        </w:tc>
      </w:tr>
      <w:tr w:rsidR="00491562" w:rsidRPr="000A7F19" w:rsidTr="00491562">
        <w:tc>
          <w:tcPr>
            <w:tcW w:w="4077" w:type="dxa"/>
          </w:tcPr>
          <w:p w:rsidR="00491562" w:rsidRPr="000A7F19" w:rsidRDefault="002E3EA3" w:rsidP="00491562">
            <w:pPr>
              <w:rPr>
                <w:rFonts w:ascii="Arial" w:eastAsiaTheme="majorEastAsia" w:hAnsi="Arial" w:cs="Arial"/>
                <w:b/>
                <w:spacing w:val="5"/>
                <w:kern w:val="28"/>
                <w:sz w:val="24"/>
                <w:szCs w:val="24"/>
                <w:lang w:val="en-GB"/>
              </w:rPr>
            </w:pPr>
            <w:r>
              <w:rPr>
                <w:rFonts w:ascii="Arial" w:eastAsiaTheme="majorEastAsia" w:hAnsi="Arial" w:cs="Arial"/>
                <w:b/>
                <w:spacing w:val="5"/>
                <w:kern w:val="28"/>
                <w:sz w:val="24"/>
                <w:szCs w:val="24"/>
                <w:lang w:val="en-GB"/>
              </w:rPr>
              <w:t>SQ</w:t>
            </w:r>
            <w:r w:rsidR="00491562">
              <w:rPr>
                <w:rFonts w:ascii="Arial" w:eastAsiaTheme="majorEastAsia" w:hAnsi="Arial" w:cs="Arial"/>
                <w:b/>
                <w:spacing w:val="5"/>
                <w:kern w:val="28"/>
                <w:sz w:val="24"/>
                <w:szCs w:val="24"/>
                <w:lang w:val="en-GB"/>
              </w:rPr>
              <w:t xml:space="preserve"> Module:</w:t>
            </w:r>
            <w:r w:rsidR="00491562" w:rsidRPr="000A7F19">
              <w:rPr>
                <w:rFonts w:ascii="Arial" w:eastAsiaTheme="majorEastAsia" w:hAnsi="Arial" w:cs="Arial"/>
                <w:b/>
                <w:spacing w:val="5"/>
                <w:kern w:val="28"/>
                <w:sz w:val="24"/>
                <w:szCs w:val="24"/>
                <w:lang w:val="en-GB"/>
              </w:rPr>
              <w:t xml:space="preserve"> </w:t>
            </w:r>
          </w:p>
        </w:tc>
        <w:tc>
          <w:tcPr>
            <w:tcW w:w="5562" w:type="dxa"/>
          </w:tcPr>
          <w:p w:rsidR="00491562" w:rsidRPr="000A7F19" w:rsidRDefault="00491562" w:rsidP="00491562">
            <w:pPr>
              <w:rPr>
                <w:rFonts w:ascii="Arial" w:eastAsiaTheme="majorEastAsia" w:hAnsi="Arial" w:cs="Arial"/>
                <w:b/>
                <w:spacing w:val="5"/>
                <w:kern w:val="28"/>
                <w:sz w:val="24"/>
                <w:szCs w:val="24"/>
                <w:lang w:val="en-GB"/>
              </w:rPr>
            </w:pPr>
          </w:p>
        </w:tc>
      </w:tr>
      <w:tr w:rsidR="00491562" w:rsidRPr="000A7F19" w:rsidTr="00491562">
        <w:tc>
          <w:tcPr>
            <w:tcW w:w="4077" w:type="dxa"/>
          </w:tcPr>
          <w:p w:rsidR="00491562" w:rsidRPr="000A7F19" w:rsidRDefault="00491562" w:rsidP="000A7F19">
            <w:pPr>
              <w:rPr>
                <w:rFonts w:ascii="Arial" w:eastAsiaTheme="majorEastAsia" w:hAnsi="Arial" w:cs="Arial"/>
                <w:b/>
                <w:spacing w:val="5"/>
                <w:kern w:val="28"/>
                <w:sz w:val="24"/>
                <w:szCs w:val="24"/>
                <w:lang w:val="en-GB"/>
              </w:rPr>
            </w:pPr>
            <w:r>
              <w:rPr>
                <w:rFonts w:ascii="Arial" w:eastAsiaTheme="majorEastAsia" w:hAnsi="Arial" w:cs="Arial"/>
                <w:b/>
                <w:spacing w:val="5"/>
                <w:kern w:val="28"/>
                <w:sz w:val="24"/>
                <w:szCs w:val="24"/>
                <w:lang w:val="en-GB"/>
              </w:rPr>
              <w:t>Question number:</w:t>
            </w:r>
            <w:r w:rsidRPr="000A7F19">
              <w:rPr>
                <w:rFonts w:ascii="Arial" w:eastAsiaTheme="majorEastAsia" w:hAnsi="Arial" w:cs="Arial"/>
                <w:b/>
                <w:spacing w:val="5"/>
                <w:kern w:val="28"/>
                <w:sz w:val="24"/>
                <w:szCs w:val="24"/>
                <w:lang w:val="en-GB"/>
              </w:rPr>
              <w:t xml:space="preserve"> </w:t>
            </w:r>
          </w:p>
        </w:tc>
        <w:tc>
          <w:tcPr>
            <w:tcW w:w="5562" w:type="dxa"/>
          </w:tcPr>
          <w:p w:rsidR="00491562" w:rsidRPr="000A7F19" w:rsidRDefault="00491562" w:rsidP="000A7F19">
            <w:pPr>
              <w:rPr>
                <w:rFonts w:ascii="Arial" w:eastAsiaTheme="majorEastAsia" w:hAnsi="Arial" w:cs="Arial"/>
                <w:b/>
                <w:spacing w:val="5"/>
                <w:kern w:val="28"/>
                <w:sz w:val="24"/>
                <w:szCs w:val="24"/>
                <w:lang w:val="en-GB"/>
              </w:rPr>
            </w:pPr>
          </w:p>
        </w:tc>
      </w:tr>
      <w:tr w:rsidR="000A7F19" w:rsidRPr="000A7F19" w:rsidTr="00491562">
        <w:tc>
          <w:tcPr>
            <w:tcW w:w="9639" w:type="dxa"/>
            <w:gridSpan w:val="2"/>
          </w:tcPr>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Pr="000A7F19" w:rsidRDefault="000A7F19" w:rsidP="000A7F19">
            <w:pPr>
              <w:rPr>
                <w:rFonts w:ascii="Arial" w:eastAsiaTheme="majorEastAsia" w:hAnsi="Arial" w:cs="Arial"/>
                <w:b/>
                <w:spacing w:val="5"/>
                <w:kern w:val="28"/>
                <w:sz w:val="24"/>
                <w:szCs w:val="24"/>
                <w:lang w:val="en-GB"/>
              </w:rPr>
            </w:pPr>
          </w:p>
          <w:p w:rsidR="000A7F19" w:rsidRDefault="000A7F19"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Default="00491562" w:rsidP="000A7F19">
            <w:pPr>
              <w:rPr>
                <w:rFonts w:ascii="Arial" w:eastAsiaTheme="majorEastAsia" w:hAnsi="Arial" w:cs="Arial"/>
                <w:b/>
                <w:spacing w:val="5"/>
                <w:kern w:val="28"/>
                <w:sz w:val="24"/>
                <w:szCs w:val="24"/>
                <w:lang w:val="en-GB"/>
              </w:rPr>
            </w:pPr>
          </w:p>
          <w:p w:rsidR="00491562" w:rsidRPr="000A7F19" w:rsidRDefault="00491562" w:rsidP="000A7F19">
            <w:pPr>
              <w:rPr>
                <w:rFonts w:ascii="Arial" w:eastAsiaTheme="majorEastAsia" w:hAnsi="Arial" w:cs="Arial"/>
                <w:b/>
                <w:spacing w:val="5"/>
                <w:kern w:val="28"/>
                <w:sz w:val="24"/>
                <w:szCs w:val="24"/>
                <w:lang w:val="en-GB"/>
              </w:rPr>
            </w:pPr>
          </w:p>
        </w:tc>
      </w:tr>
    </w:tbl>
    <w:p w:rsidR="000A7F19" w:rsidRDefault="000A7F19" w:rsidP="000A7F19">
      <w:pPr>
        <w:spacing w:after="0" w:line="240" w:lineRule="auto"/>
        <w:rPr>
          <w:rFonts w:ascii="Arial" w:eastAsiaTheme="majorEastAsia" w:hAnsi="Arial" w:cs="Arial"/>
          <w:b/>
          <w:spacing w:val="5"/>
          <w:kern w:val="28"/>
          <w:sz w:val="24"/>
          <w:szCs w:val="24"/>
          <w:lang w:val="en-GB"/>
        </w:rPr>
      </w:pPr>
    </w:p>
    <w:sectPr w:rsidR="000A7F19" w:rsidSect="00067262">
      <w:pgSz w:w="11907" w:h="16840" w:code="9"/>
      <w:pgMar w:top="1021" w:right="113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15" w:rsidRDefault="00A26615" w:rsidP="0086688C">
      <w:pPr>
        <w:spacing w:after="0" w:line="240" w:lineRule="auto"/>
      </w:pPr>
      <w:r>
        <w:separator/>
      </w:r>
    </w:p>
  </w:endnote>
  <w:endnote w:type="continuationSeparator" w:id="0">
    <w:p w:rsidR="00A26615" w:rsidRDefault="00A26615" w:rsidP="0086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20002287"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466931857"/>
      <w:docPartObj>
        <w:docPartGallery w:val="Page Numbers (Bottom of Page)"/>
        <w:docPartUnique/>
      </w:docPartObj>
    </w:sdtPr>
    <w:sdtEndPr/>
    <w:sdtContent>
      <w:sdt>
        <w:sdtPr>
          <w:rPr>
            <w:color w:val="808080" w:themeColor="background1" w:themeShade="80"/>
          </w:rPr>
          <w:id w:val="-1148121527"/>
          <w:docPartObj>
            <w:docPartGallery w:val="Page Numbers (Top of Page)"/>
            <w:docPartUnique/>
          </w:docPartObj>
        </w:sdtPr>
        <w:sdtEndPr/>
        <w:sdtContent>
          <w:p w:rsidR="00A26615" w:rsidRPr="007E35CA" w:rsidRDefault="00A26615">
            <w:pPr>
              <w:pStyle w:val="Footer"/>
              <w:jc w:val="center"/>
              <w:rPr>
                <w:color w:val="808080" w:themeColor="background1" w:themeShade="80"/>
              </w:rPr>
            </w:pPr>
            <w:r w:rsidRPr="007E35CA">
              <w:rPr>
                <w:rFonts w:ascii="Arial" w:hAnsi="Arial" w:cs="Arial"/>
                <w:color w:val="808080" w:themeColor="background1" w:themeShade="80"/>
                <w:sz w:val="20"/>
                <w:szCs w:val="20"/>
              </w:rPr>
              <w:t xml:space="preserve">Page </w:t>
            </w:r>
            <w:r w:rsidRPr="007E35CA">
              <w:rPr>
                <w:rFonts w:ascii="Arial" w:hAnsi="Arial" w:cs="Arial"/>
                <w:b/>
                <w:bCs/>
                <w:color w:val="808080" w:themeColor="background1" w:themeShade="80"/>
                <w:sz w:val="20"/>
                <w:szCs w:val="20"/>
              </w:rPr>
              <w:fldChar w:fldCharType="begin"/>
            </w:r>
            <w:r w:rsidRPr="007E35CA">
              <w:rPr>
                <w:rFonts w:ascii="Arial" w:hAnsi="Arial" w:cs="Arial"/>
                <w:b/>
                <w:bCs/>
                <w:color w:val="808080" w:themeColor="background1" w:themeShade="80"/>
                <w:sz w:val="20"/>
                <w:szCs w:val="20"/>
              </w:rPr>
              <w:instrText xml:space="preserve"> PAGE </w:instrText>
            </w:r>
            <w:r w:rsidRPr="007E35CA">
              <w:rPr>
                <w:rFonts w:ascii="Arial" w:hAnsi="Arial" w:cs="Arial"/>
                <w:b/>
                <w:bCs/>
                <w:color w:val="808080" w:themeColor="background1" w:themeShade="80"/>
                <w:sz w:val="20"/>
                <w:szCs w:val="20"/>
              </w:rPr>
              <w:fldChar w:fldCharType="separate"/>
            </w:r>
            <w:r w:rsidR="00A611C7">
              <w:rPr>
                <w:rFonts w:ascii="Arial" w:hAnsi="Arial" w:cs="Arial"/>
                <w:b/>
                <w:bCs/>
                <w:noProof/>
                <w:color w:val="808080" w:themeColor="background1" w:themeShade="80"/>
                <w:sz w:val="20"/>
                <w:szCs w:val="20"/>
              </w:rPr>
              <w:t>1</w:t>
            </w:r>
            <w:r w:rsidRPr="007E35CA">
              <w:rPr>
                <w:rFonts w:ascii="Arial" w:hAnsi="Arial" w:cs="Arial"/>
                <w:b/>
                <w:bCs/>
                <w:color w:val="808080" w:themeColor="background1" w:themeShade="80"/>
                <w:sz w:val="20"/>
                <w:szCs w:val="20"/>
              </w:rPr>
              <w:fldChar w:fldCharType="end"/>
            </w:r>
            <w:r w:rsidRPr="007E35CA">
              <w:rPr>
                <w:rFonts w:ascii="Arial" w:hAnsi="Arial" w:cs="Arial"/>
                <w:color w:val="808080" w:themeColor="background1" w:themeShade="80"/>
                <w:sz w:val="20"/>
                <w:szCs w:val="20"/>
              </w:rPr>
              <w:t xml:space="preserve"> of </w:t>
            </w:r>
            <w:r w:rsidRPr="007E35CA">
              <w:rPr>
                <w:rFonts w:ascii="Arial" w:hAnsi="Arial" w:cs="Arial"/>
                <w:b/>
                <w:bCs/>
                <w:color w:val="808080" w:themeColor="background1" w:themeShade="80"/>
                <w:sz w:val="20"/>
                <w:szCs w:val="20"/>
              </w:rPr>
              <w:fldChar w:fldCharType="begin"/>
            </w:r>
            <w:r w:rsidRPr="007E35CA">
              <w:rPr>
                <w:rFonts w:ascii="Arial" w:hAnsi="Arial" w:cs="Arial"/>
                <w:b/>
                <w:bCs/>
                <w:color w:val="808080" w:themeColor="background1" w:themeShade="80"/>
                <w:sz w:val="20"/>
                <w:szCs w:val="20"/>
              </w:rPr>
              <w:instrText xml:space="preserve"> NUMPAGES  </w:instrText>
            </w:r>
            <w:r w:rsidRPr="007E35CA">
              <w:rPr>
                <w:rFonts w:ascii="Arial" w:hAnsi="Arial" w:cs="Arial"/>
                <w:b/>
                <w:bCs/>
                <w:color w:val="808080" w:themeColor="background1" w:themeShade="80"/>
                <w:sz w:val="20"/>
                <w:szCs w:val="20"/>
              </w:rPr>
              <w:fldChar w:fldCharType="separate"/>
            </w:r>
            <w:r w:rsidR="00A611C7">
              <w:rPr>
                <w:rFonts w:ascii="Arial" w:hAnsi="Arial" w:cs="Arial"/>
                <w:b/>
                <w:bCs/>
                <w:noProof/>
                <w:color w:val="808080" w:themeColor="background1" w:themeShade="80"/>
                <w:sz w:val="20"/>
                <w:szCs w:val="20"/>
              </w:rPr>
              <w:t>52</w:t>
            </w:r>
            <w:r w:rsidRPr="007E35CA">
              <w:rPr>
                <w:rFonts w:ascii="Arial" w:hAnsi="Arial" w:cs="Arial"/>
                <w:b/>
                <w:bCs/>
                <w:color w:val="808080" w:themeColor="background1" w:themeShade="80"/>
                <w:sz w:val="20"/>
                <w:szCs w:val="20"/>
              </w:rPr>
              <w:fldChar w:fldCharType="end"/>
            </w:r>
          </w:p>
        </w:sdtContent>
      </w:sdt>
    </w:sdtContent>
  </w:sdt>
  <w:p w:rsidR="00A26615" w:rsidRDefault="00A2661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15" w:rsidRDefault="00A26615" w:rsidP="0086688C">
      <w:pPr>
        <w:spacing w:after="0" w:line="240" w:lineRule="auto"/>
      </w:pPr>
      <w:r>
        <w:separator/>
      </w:r>
    </w:p>
  </w:footnote>
  <w:footnote w:type="continuationSeparator" w:id="0">
    <w:p w:rsidR="00A26615" w:rsidRDefault="00A26615" w:rsidP="0086688C">
      <w:pPr>
        <w:spacing w:after="0" w:line="240" w:lineRule="auto"/>
      </w:pPr>
      <w:r>
        <w:continuationSeparator/>
      </w:r>
    </w:p>
  </w:footnote>
  <w:footnote w:id="1">
    <w:p w:rsidR="00A26615" w:rsidRPr="003A3D39" w:rsidRDefault="00A26615" w:rsidP="00E7769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A26615" w:rsidRPr="003A3D39" w:rsidRDefault="00A26615" w:rsidP="00E7769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A26615" w:rsidRPr="003A3D39" w:rsidRDefault="00A26615" w:rsidP="00E7769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15" w:rsidRPr="007E35CA" w:rsidRDefault="00A26615" w:rsidP="007E35CA">
    <w:pPr>
      <w:pStyle w:val="Header"/>
      <w:jc w:val="right"/>
      <w:rPr>
        <w:color w:val="808080" w:themeColor="background1" w:themeShade="80"/>
        <w:lang w:val="en-GB"/>
      </w:rPr>
    </w:pPr>
    <w:r>
      <w:rPr>
        <w:color w:val="808080" w:themeColor="background1" w:themeShade="80"/>
        <w:lang w:val="en-GB"/>
      </w:rPr>
      <w:t>Gloucestershire – H</w:t>
    </w:r>
    <w:r w:rsidRPr="007E35CA">
      <w:rPr>
        <w:color w:val="808080" w:themeColor="background1" w:themeShade="80"/>
        <w:lang w:val="en-GB"/>
      </w:rPr>
      <w:t xml:space="preserve">ighways </w:t>
    </w:r>
    <w:r>
      <w:rPr>
        <w:color w:val="808080" w:themeColor="background1" w:themeShade="80"/>
        <w:lang w:val="en-GB"/>
      </w:rPr>
      <w:t>Professional Services</w:t>
    </w:r>
    <w:r w:rsidRPr="007E35CA">
      <w:rPr>
        <w:color w:val="808080" w:themeColor="background1" w:themeShade="80"/>
        <w:lang w:val="en-GB"/>
      </w:rPr>
      <w:t xml:space="preserve"> Contract</w:t>
    </w:r>
    <w:r>
      <w:rPr>
        <w:color w:val="808080" w:themeColor="background1" w:themeShade="80"/>
        <w:lang w:val="en-GB"/>
      </w:rPr>
      <w:t xml:space="preserve"> - SQ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37B"/>
    <w:multiLevelType w:val="hybridMultilevel"/>
    <w:tmpl w:val="0CE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83443"/>
    <w:multiLevelType w:val="multilevel"/>
    <w:tmpl w:val="4D087DCE"/>
    <w:lvl w:ilvl="0">
      <w:start w:val="1"/>
      <w:numFmt w:val="decimal"/>
      <w:pStyle w:val="ListBullet"/>
      <w:lvlText w:val="%1"/>
      <w:lvlJc w:val="left"/>
      <w:pPr>
        <w:tabs>
          <w:tab w:val="num" w:pos="720"/>
        </w:tabs>
        <w:ind w:left="720" w:hanging="720"/>
      </w:pPr>
      <w:rPr>
        <w:rFonts w:cs="Times New Roman" w:hint="default"/>
        <w:b/>
        <w:i w:val="0"/>
      </w:rPr>
    </w:lvl>
    <w:lvl w:ilvl="1">
      <w:start w:val="1"/>
      <w:numFmt w:val="decimal"/>
      <w:lvlText w:val="%1.%2"/>
      <w:lvlJc w:val="left"/>
      <w:pPr>
        <w:tabs>
          <w:tab w:val="num" w:pos="862"/>
        </w:tabs>
        <w:ind w:left="862" w:hanging="720"/>
      </w:pPr>
      <w:rPr>
        <w:rFonts w:cs="Times New Roman" w:hint="default"/>
        <w:b/>
        <w:i w:val="0"/>
        <w:color w:val="auto"/>
      </w:rPr>
    </w:lvl>
    <w:lvl w:ilvl="2">
      <w:start w:val="1"/>
      <w:numFmt w:val="decimal"/>
      <w:pStyle w:val="01-Level3-BB"/>
      <w:lvlText w:val="%1.%2.%3"/>
      <w:lvlJc w:val="left"/>
      <w:pPr>
        <w:tabs>
          <w:tab w:val="num" w:pos="3000"/>
        </w:tabs>
        <w:ind w:left="3000" w:hanging="1440"/>
      </w:pPr>
      <w:rPr>
        <w:rFonts w:ascii="Arial Bold" w:hAnsi="Arial Bold" w:cs="Times New Roman" w:hint="default"/>
        <w:b/>
        <w:i w:val="0"/>
        <w:color w:val="auto"/>
      </w:rPr>
    </w:lvl>
    <w:lvl w:ilvl="3">
      <w:start w:val="1"/>
      <w:numFmt w:val="decimal"/>
      <w:lvlText w:val="%1.%2.%3.%4"/>
      <w:lvlJc w:val="left"/>
      <w:pPr>
        <w:tabs>
          <w:tab w:val="num" w:pos="1440"/>
        </w:tabs>
        <w:ind w:left="1440" w:hanging="1440"/>
      </w:pPr>
      <w:rPr>
        <w:rFonts w:cs="Times New Roman" w:hint="default"/>
        <w:b/>
        <w:i w:val="0"/>
      </w:rPr>
    </w:lvl>
    <w:lvl w:ilvl="4">
      <w:start w:val="1"/>
      <w:numFmt w:val="decimal"/>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4594542"/>
    <w:multiLevelType w:val="multilevel"/>
    <w:tmpl w:val="C458E0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B925C8D"/>
    <w:multiLevelType w:val="hybridMultilevel"/>
    <w:tmpl w:val="B37C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F3FC9"/>
    <w:multiLevelType w:val="hybridMultilevel"/>
    <w:tmpl w:val="7364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F0475"/>
    <w:multiLevelType w:val="hybridMultilevel"/>
    <w:tmpl w:val="0F2ED412"/>
    <w:lvl w:ilvl="0" w:tplc="5FA0F1A8">
      <w:start w:val="3"/>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F16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FAD6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4F03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9BF4131"/>
    <w:multiLevelType w:val="hybridMultilevel"/>
    <w:tmpl w:val="15DE2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D85A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2FA5624"/>
    <w:multiLevelType w:val="hybridMultilevel"/>
    <w:tmpl w:val="CE1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70341B"/>
    <w:multiLevelType w:val="hybridMultilevel"/>
    <w:tmpl w:val="3EF0C718"/>
    <w:lvl w:ilvl="0" w:tplc="905EF3E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2D227F"/>
    <w:multiLevelType w:val="multilevel"/>
    <w:tmpl w:val="1A94E4AE"/>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862"/>
        </w:tabs>
        <w:ind w:left="862" w:hanging="720"/>
      </w:pPr>
      <w:rPr>
        <w:rFonts w:cs="Times New Roman" w:hint="default"/>
        <w:b/>
        <w:i w:val="0"/>
        <w:color w:val="auto"/>
      </w:rPr>
    </w:lvl>
    <w:lvl w:ilvl="2">
      <w:start w:val="1"/>
      <w:numFmt w:val="bullet"/>
      <w:lvlText w:val=""/>
      <w:lvlJc w:val="left"/>
      <w:pPr>
        <w:tabs>
          <w:tab w:val="num" w:pos="3000"/>
        </w:tabs>
        <w:ind w:left="3000" w:hanging="1440"/>
      </w:pPr>
      <w:rPr>
        <w:rFonts w:ascii="Symbol" w:hAnsi="Symbol" w:hint="default"/>
        <w:b/>
        <w:i w:val="0"/>
        <w:color w:val="auto"/>
      </w:rPr>
    </w:lvl>
    <w:lvl w:ilvl="3">
      <w:start w:val="1"/>
      <w:numFmt w:val="decimal"/>
      <w:lvlText w:val="%1.%2.%3.%4"/>
      <w:lvlJc w:val="left"/>
      <w:pPr>
        <w:tabs>
          <w:tab w:val="num" w:pos="1440"/>
        </w:tabs>
        <w:ind w:left="1440" w:hanging="1440"/>
      </w:pPr>
      <w:rPr>
        <w:rFonts w:cs="Times New Roman" w:hint="default"/>
        <w:b/>
        <w:i w:val="0"/>
      </w:rPr>
    </w:lvl>
    <w:lvl w:ilvl="4">
      <w:start w:val="1"/>
      <w:numFmt w:val="decimal"/>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nsid w:val="788E4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BB113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DAD2933"/>
    <w:multiLevelType w:val="hybridMultilevel"/>
    <w:tmpl w:val="0C7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12"/>
  </w:num>
  <w:num w:numId="5">
    <w:abstractNumId w:val="4"/>
  </w:num>
  <w:num w:numId="6">
    <w:abstractNumId w:val="5"/>
  </w:num>
  <w:num w:numId="7">
    <w:abstractNumId w:val="10"/>
  </w:num>
  <w:num w:numId="8">
    <w:abstractNumId w:val="6"/>
  </w:num>
  <w:num w:numId="9">
    <w:abstractNumId w:val="2"/>
  </w:num>
  <w:num w:numId="10">
    <w:abstractNumId w:val="15"/>
  </w:num>
  <w:num w:numId="11">
    <w:abstractNumId w:val="3"/>
  </w:num>
  <w:num w:numId="12">
    <w:abstractNumId w:val="16"/>
  </w:num>
  <w:num w:numId="13">
    <w:abstractNumId w:val="8"/>
  </w:num>
  <w:num w:numId="14">
    <w:abstractNumId w:val="9"/>
  </w:num>
  <w:num w:numId="15">
    <w:abstractNumId w:val="11"/>
  </w:num>
  <w:num w:numId="16">
    <w:abstractNumId w:val="7"/>
  </w:num>
  <w:num w:numId="17">
    <w:abstractNumId w:val="17"/>
  </w:num>
  <w:num w:numId="18">
    <w:abstractNumId w:val="1"/>
  </w:num>
  <w:num w:numId="19">
    <w:abstractNumId w:val="14"/>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8C"/>
    <w:rsid w:val="00002B98"/>
    <w:rsid w:val="00010326"/>
    <w:rsid w:val="00013A7E"/>
    <w:rsid w:val="0001553F"/>
    <w:rsid w:val="000238D2"/>
    <w:rsid w:val="00025C85"/>
    <w:rsid w:val="00026032"/>
    <w:rsid w:val="0003041B"/>
    <w:rsid w:val="00031910"/>
    <w:rsid w:val="00031B50"/>
    <w:rsid w:val="0003252A"/>
    <w:rsid w:val="00033E34"/>
    <w:rsid w:val="00033EF1"/>
    <w:rsid w:val="00034155"/>
    <w:rsid w:val="00037658"/>
    <w:rsid w:val="000434BB"/>
    <w:rsid w:val="00045BB7"/>
    <w:rsid w:val="000472A2"/>
    <w:rsid w:val="0005009D"/>
    <w:rsid w:val="000502C8"/>
    <w:rsid w:val="0005276B"/>
    <w:rsid w:val="00057566"/>
    <w:rsid w:val="00061B71"/>
    <w:rsid w:val="0006646C"/>
    <w:rsid w:val="00067262"/>
    <w:rsid w:val="00073059"/>
    <w:rsid w:val="000810E7"/>
    <w:rsid w:val="0008351F"/>
    <w:rsid w:val="00083F73"/>
    <w:rsid w:val="00084C4B"/>
    <w:rsid w:val="00092FE3"/>
    <w:rsid w:val="000949DA"/>
    <w:rsid w:val="00095173"/>
    <w:rsid w:val="00095A62"/>
    <w:rsid w:val="000A0BE4"/>
    <w:rsid w:val="000A1522"/>
    <w:rsid w:val="000A3D64"/>
    <w:rsid w:val="000A60CD"/>
    <w:rsid w:val="000A7F19"/>
    <w:rsid w:val="000B14D6"/>
    <w:rsid w:val="000B4A25"/>
    <w:rsid w:val="000B572F"/>
    <w:rsid w:val="000C186E"/>
    <w:rsid w:val="000C6CFF"/>
    <w:rsid w:val="000C7E79"/>
    <w:rsid w:val="000D33F8"/>
    <w:rsid w:val="000D615E"/>
    <w:rsid w:val="000E3E0D"/>
    <w:rsid w:val="000E5979"/>
    <w:rsid w:val="000F0071"/>
    <w:rsid w:val="000F2CF1"/>
    <w:rsid w:val="00102E3D"/>
    <w:rsid w:val="00112273"/>
    <w:rsid w:val="00114E3B"/>
    <w:rsid w:val="00127992"/>
    <w:rsid w:val="0013136A"/>
    <w:rsid w:val="00131A10"/>
    <w:rsid w:val="0014012B"/>
    <w:rsid w:val="001443D9"/>
    <w:rsid w:val="00145BA0"/>
    <w:rsid w:val="00150262"/>
    <w:rsid w:val="00152AC6"/>
    <w:rsid w:val="001532C1"/>
    <w:rsid w:val="0015401B"/>
    <w:rsid w:val="00161429"/>
    <w:rsid w:val="00165ED8"/>
    <w:rsid w:val="001667C6"/>
    <w:rsid w:val="00171892"/>
    <w:rsid w:val="0017610C"/>
    <w:rsid w:val="00177CE4"/>
    <w:rsid w:val="00177E60"/>
    <w:rsid w:val="0018510B"/>
    <w:rsid w:val="0018710B"/>
    <w:rsid w:val="00187BE3"/>
    <w:rsid w:val="001909AC"/>
    <w:rsid w:val="00193F8F"/>
    <w:rsid w:val="00194AC7"/>
    <w:rsid w:val="001975F6"/>
    <w:rsid w:val="001A0904"/>
    <w:rsid w:val="001A0E43"/>
    <w:rsid w:val="001A188A"/>
    <w:rsid w:val="001A1EA0"/>
    <w:rsid w:val="001A2316"/>
    <w:rsid w:val="001A3089"/>
    <w:rsid w:val="001A531E"/>
    <w:rsid w:val="001B66BA"/>
    <w:rsid w:val="001C09E4"/>
    <w:rsid w:val="001C40D9"/>
    <w:rsid w:val="001C5D92"/>
    <w:rsid w:val="001C7ACE"/>
    <w:rsid w:val="001D0F90"/>
    <w:rsid w:val="001D1A58"/>
    <w:rsid w:val="001D1CE3"/>
    <w:rsid w:val="001D5267"/>
    <w:rsid w:val="001E1B12"/>
    <w:rsid w:val="001E1F32"/>
    <w:rsid w:val="001E4F5A"/>
    <w:rsid w:val="001E5663"/>
    <w:rsid w:val="001F0939"/>
    <w:rsid w:val="001F1CD9"/>
    <w:rsid w:val="0020023B"/>
    <w:rsid w:val="00204808"/>
    <w:rsid w:val="00205AA7"/>
    <w:rsid w:val="00210100"/>
    <w:rsid w:val="002119A6"/>
    <w:rsid w:val="00211A0C"/>
    <w:rsid w:val="00213A2F"/>
    <w:rsid w:val="002153A9"/>
    <w:rsid w:val="00215AEB"/>
    <w:rsid w:val="00216D25"/>
    <w:rsid w:val="002236C7"/>
    <w:rsid w:val="002238E4"/>
    <w:rsid w:val="00223E0A"/>
    <w:rsid w:val="002250DB"/>
    <w:rsid w:val="002314EE"/>
    <w:rsid w:val="002355A8"/>
    <w:rsid w:val="0024089B"/>
    <w:rsid w:val="0024116A"/>
    <w:rsid w:val="00242A89"/>
    <w:rsid w:val="00246AFF"/>
    <w:rsid w:val="00247DD8"/>
    <w:rsid w:val="00251CB3"/>
    <w:rsid w:val="002536B7"/>
    <w:rsid w:val="00255DF9"/>
    <w:rsid w:val="00270619"/>
    <w:rsid w:val="00270A05"/>
    <w:rsid w:val="00271269"/>
    <w:rsid w:val="002724E2"/>
    <w:rsid w:val="00272F14"/>
    <w:rsid w:val="00282F95"/>
    <w:rsid w:val="00287FF2"/>
    <w:rsid w:val="002929F6"/>
    <w:rsid w:val="002A419D"/>
    <w:rsid w:val="002A7D21"/>
    <w:rsid w:val="002B16C5"/>
    <w:rsid w:val="002B30EA"/>
    <w:rsid w:val="002B3BE4"/>
    <w:rsid w:val="002C085C"/>
    <w:rsid w:val="002C141D"/>
    <w:rsid w:val="002C2F77"/>
    <w:rsid w:val="002D07F2"/>
    <w:rsid w:val="002D0F18"/>
    <w:rsid w:val="002D1E15"/>
    <w:rsid w:val="002D26AC"/>
    <w:rsid w:val="002D4BC1"/>
    <w:rsid w:val="002E220A"/>
    <w:rsid w:val="002E2697"/>
    <w:rsid w:val="002E3EA3"/>
    <w:rsid w:val="002E69A7"/>
    <w:rsid w:val="002E69AA"/>
    <w:rsid w:val="002E6F93"/>
    <w:rsid w:val="002E7894"/>
    <w:rsid w:val="002E7CDA"/>
    <w:rsid w:val="002F4E2D"/>
    <w:rsid w:val="002F59E2"/>
    <w:rsid w:val="002F6383"/>
    <w:rsid w:val="00313A80"/>
    <w:rsid w:val="003201F2"/>
    <w:rsid w:val="00322EE8"/>
    <w:rsid w:val="00323352"/>
    <w:rsid w:val="0032724A"/>
    <w:rsid w:val="00331316"/>
    <w:rsid w:val="00332837"/>
    <w:rsid w:val="00333F93"/>
    <w:rsid w:val="0033431A"/>
    <w:rsid w:val="0034463B"/>
    <w:rsid w:val="00344865"/>
    <w:rsid w:val="00345FC3"/>
    <w:rsid w:val="00366FB2"/>
    <w:rsid w:val="003710E6"/>
    <w:rsid w:val="003726F0"/>
    <w:rsid w:val="003729AF"/>
    <w:rsid w:val="00375B08"/>
    <w:rsid w:val="0038290B"/>
    <w:rsid w:val="00384846"/>
    <w:rsid w:val="00386620"/>
    <w:rsid w:val="00390F10"/>
    <w:rsid w:val="003A09BB"/>
    <w:rsid w:val="003A6A8C"/>
    <w:rsid w:val="003A77B2"/>
    <w:rsid w:val="003C3F4D"/>
    <w:rsid w:val="003C4913"/>
    <w:rsid w:val="003C5CDD"/>
    <w:rsid w:val="003D03D1"/>
    <w:rsid w:val="003D1F00"/>
    <w:rsid w:val="003D42B7"/>
    <w:rsid w:val="003D551D"/>
    <w:rsid w:val="003D5EAB"/>
    <w:rsid w:val="003D6B0A"/>
    <w:rsid w:val="003D7843"/>
    <w:rsid w:val="003E04AE"/>
    <w:rsid w:val="003E2154"/>
    <w:rsid w:val="003E3AA8"/>
    <w:rsid w:val="003E48AF"/>
    <w:rsid w:val="003E51D1"/>
    <w:rsid w:val="003F5172"/>
    <w:rsid w:val="003F563D"/>
    <w:rsid w:val="003F750F"/>
    <w:rsid w:val="004073F4"/>
    <w:rsid w:val="0041036C"/>
    <w:rsid w:val="00411254"/>
    <w:rsid w:val="00411431"/>
    <w:rsid w:val="004202D9"/>
    <w:rsid w:val="004216F3"/>
    <w:rsid w:val="00425ED7"/>
    <w:rsid w:val="00427019"/>
    <w:rsid w:val="00430363"/>
    <w:rsid w:val="00430701"/>
    <w:rsid w:val="00437316"/>
    <w:rsid w:val="00440C3D"/>
    <w:rsid w:val="00444340"/>
    <w:rsid w:val="00444B0C"/>
    <w:rsid w:val="0045049C"/>
    <w:rsid w:val="00451E6F"/>
    <w:rsid w:val="00455E54"/>
    <w:rsid w:val="004568F5"/>
    <w:rsid w:val="0047005E"/>
    <w:rsid w:val="00471BFC"/>
    <w:rsid w:val="00474984"/>
    <w:rsid w:val="00475664"/>
    <w:rsid w:val="00477D3E"/>
    <w:rsid w:val="004825B8"/>
    <w:rsid w:val="00485260"/>
    <w:rsid w:val="00486978"/>
    <w:rsid w:val="00491562"/>
    <w:rsid w:val="004A025B"/>
    <w:rsid w:val="004A6B4C"/>
    <w:rsid w:val="004B27BA"/>
    <w:rsid w:val="004B78D7"/>
    <w:rsid w:val="004C23A1"/>
    <w:rsid w:val="004C5556"/>
    <w:rsid w:val="004D3DA4"/>
    <w:rsid w:val="004E0215"/>
    <w:rsid w:val="004E2B6A"/>
    <w:rsid w:val="004E2D98"/>
    <w:rsid w:val="004E336C"/>
    <w:rsid w:val="004F41F9"/>
    <w:rsid w:val="004F43FC"/>
    <w:rsid w:val="00507B5F"/>
    <w:rsid w:val="0051202F"/>
    <w:rsid w:val="00512431"/>
    <w:rsid w:val="0051514A"/>
    <w:rsid w:val="0051614D"/>
    <w:rsid w:val="005234C6"/>
    <w:rsid w:val="005260A0"/>
    <w:rsid w:val="00537450"/>
    <w:rsid w:val="00540DE2"/>
    <w:rsid w:val="005471D2"/>
    <w:rsid w:val="00551D2E"/>
    <w:rsid w:val="005576F6"/>
    <w:rsid w:val="005751E3"/>
    <w:rsid w:val="0057581F"/>
    <w:rsid w:val="00580842"/>
    <w:rsid w:val="00585320"/>
    <w:rsid w:val="00590032"/>
    <w:rsid w:val="00596586"/>
    <w:rsid w:val="005A614E"/>
    <w:rsid w:val="005B20EC"/>
    <w:rsid w:val="005B2451"/>
    <w:rsid w:val="005B5385"/>
    <w:rsid w:val="005B694B"/>
    <w:rsid w:val="005C1542"/>
    <w:rsid w:val="005C2909"/>
    <w:rsid w:val="005D064F"/>
    <w:rsid w:val="005D2B1C"/>
    <w:rsid w:val="005E17D1"/>
    <w:rsid w:val="005E50F5"/>
    <w:rsid w:val="005E613A"/>
    <w:rsid w:val="005E66CF"/>
    <w:rsid w:val="005F51FC"/>
    <w:rsid w:val="005F56E5"/>
    <w:rsid w:val="005F5F9E"/>
    <w:rsid w:val="00607FBC"/>
    <w:rsid w:val="006105E8"/>
    <w:rsid w:val="00617C1F"/>
    <w:rsid w:val="00626104"/>
    <w:rsid w:val="00632AE1"/>
    <w:rsid w:val="00635241"/>
    <w:rsid w:val="00637638"/>
    <w:rsid w:val="00642DF6"/>
    <w:rsid w:val="00643346"/>
    <w:rsid w:val="00646A43"/>
    <w:rsid w:val="0064736F"/>
    <w:rsid w:val="00650648"/>
    <w:rsid w:val="0066539A"/>
    <w:rsid w:val="00670A80"/>
    <w:rsid w:val="00674757"/>
    <w:rsid w:val="006815B2"/>
    <w:rsid w:val="00687C8B"/>
    <w:rsid w:val="00691BCE"/>
    <w:rsid w:val="00692CF6"/>
    <w:rsid w:val="006A1BD1"/>
    <w:rsid w:val="006A1D31"/>
    <w:rsid w:val="006A362D"/>
    <w:rsid w:val="006A5130"/>
    <w:rsid w:val="006A7A9F"/>
    <w:rsid w:val="006B3565"/>
    <w:rsid w:val="006B3F06"/>
    <w:rsid w:val="006B7746"/>
    <w:rsid w:val="006C029D"/>
    <w:rsid w:val="006C2D64"/>
    <w:rsid w:val="006C5D01"/>
    <w:rsid w:val="006D356A"/>
    <w:rsid w:val="006D5AB0"/>
    <w:rsid w:val="006E0706"/>
    <w:rsid w:val="006E0D94"/>
    <w:rsid w:val="006E1871"/>
    <w:rsid w:val="006E30C6"/>
    <w:rsid w:val="006E341F"/>
    <w:rsid w:val="006E5630"/>
    <w:rsid w:val="006F30BB"/>
    <w:rsid w:val="006F4A1E"/>
    <w:rsid w:val="00701E01"/>
    <w:rsid w:val="00704A84"/>
    <w:rsid w:val="00706421"/>
    <w:rsid w:val="00711379"/>
    <w:rsid w:val="0071174F"/>
    <w:rsid w:val="00711868"/>
    <w:rsid w:val="00713E37"/>
    <w:rsid w:val="00714259"/>
    <w:rsid w:val="00720259"/>
    <w:rsid w:val="0072096B"/>
    <w:rsid w:val="00735966"/>
    <w:rsid w:val="00736361"/>
    <w:rsid w:val="007432F7"/>
    <w:rsid w:val="007607CE"/>
    <w:rsid w:val="00761AB2"/>
    <w:rsid w:val="00765539"/>
    <w:rsid w:val="00765AE0"/>
    <w:rsid w:val="00773494"/>
    <w:rsid w:val="00775658"/>
    <w:rsid w:val="007800DB"/>
    <w:rsid w:val="00783D8C"/>
    <w:rsid w:val="007846AD"/>
    <w:rsid w:val="00784C6F"/>
    <w:rsid w:val="00790EDB"/>
    <w:rsid w:val="007A19CF"/>
    <w:rsid w:val="007A1F46"/>
    <w:rsid w:val="007A24F8"/>
    <w:rsid w:val="007A3F6D"/>
    <w:rsid w:val="007A4C97"/>
    <w:rsid w:val="007A5A2F"/>
    <w:rsid w:val="007A659B"/>
    <w:rsid w:val="007B3224"/>
    <w:rsid w:val="007B32E6"/>
    <w:rsid w:val="007B39E3"/>
    <w:rsid w:val="007B4693"/>
    <w:rsid w:val="007C11C7"/>
    <w:rsid w:val="007C2B3B"/>
    <w:rsid w:val="007C362A"/>
    <w:rsid w:val="007C7111"/>
    <w:rsid w:val="007C7440"/>
    <w:rsid w:val="007C7FED"/>
    <w:rsid w:val="007D226B"/>
    <w:rsid w:val="007E2923"/>
    <w:rsid w:val="007E35CA"/>
    <w:rsid w:val="007E521A"/>
    <w:rsid w:val="007E6516"/>
    <w:rsid w:val="007F05CD"/>
    <w:rsid w:val="0080046B"/>
    <w:rsid w:val="00801311"/>
    <w:rsid w:val="00801F7A"/>
    <w:rsid w:val="0081183D"/>
    <w:rsid w:val="00817109"/>
    <w:rsid w:val="00822EDF"/>
    <w:rsid w:val="00824C1C"/>
    <w:rsid w:val="00830EF2"/>
    <w:rsid w:val="00831E22"/>
    <w:rsid w:val="00836FDC"/>
    <w:rsid w:val="008420AB"/>
    <w:rsid w:val="00842593"/>
    <w:rsid w:val="0084720E"/>
    <w:rsid w:val="00850186"/>
    <w:rsid w:val="00851414"/>
    <w:rsid w:val="00853B11"/>
    <w:rsid w:val="00854D23"/>
    <w:rsid w:val="008550FB"/>
    <w:rsid w:val="00857A12"/>
    <w:rsid w:val="00860479"/>
    <w:rsid w:val="00861CF0"/>
    <w:rsid w:val="0086423D"/>
    <w:rsid w:val="0086688C"/>
    <w:rsid w:val="00866C99"/>
    <w:rsid w:val="00867B5F"/>
    <w:rsid w:val="00872861"/>
    <w:rsid w:val="00897DA8"/>
    <w:rsid w:val="008A4329"/>
    <w:rsid w:val="008B1B8A"/>
    <w:rsid w:val="008B7222"/>
    <w:rsid w:val="008B793D"/>
    <w:rsid w:val="008B7C0B"/>
    <w:rsid w:val="008C0A5A"/>
    <w:rsid w:val="008C3514"/>
    <w:rsid w:val="008C46B8"/>
    <w:rsid w:val="008D3D51"/>
    <w:rsid w:val="008E32B9"/>
    <w:rsid w:val="008E6DF3"/>
    <w:rsid w:val="008F08BA"/>
    <w:rsid w:val="008F7088"/>
    <w:rsid w:val="008F78D7"/>
    <w:rsid w:val="008F79C6"/>
    <w:rsid w:val="00901ACC"/>
    <w:rsid w:val="00902B23"/>
    <w:rsid w:val="00913D28"/>
    <w:rsid w:val="00914B4D"/>
    <w:rsid w:val="009165F7"/>
    <w:rsid w:val="00922165"/>
    <w:rsid w:val="00922445"/>
    <w:rsid w:val="00925479"/>
    <w:rsid w:val="0093041B"/>
    <w:rsid w:val="00942088"/>
    <w:rsid w:val="00943442"/>
    <w:rsid w:val="009451E7"/>
    <w:rsid w:val="00946850"/>
    <w:rsid w:val="00953142"/>
    <w:rsid w:val="0095448F"/>
    <w:rsid w:val="0097224C"/>
    <w:rsid w:val="00974671"/>
    <w:rsid w:val="00976B63"/>
    <w:rsid w:val="00995EAF"/>
    <w:rsid w:val="0099782F"/>
    <w:rsid w:val="009A18CB"/>
    <w:rsid w:val="009A3816"/>
    <w:rsid w:val="009A431C"/>
    <w:rsid w:val="009A6040"/>
    <w:rsid w:val="009A7584"/>
    <w:rsid w:val="009A7900"/>
    <w:rsid w:val="009A7BF9"/>
    <w:rsid w:val="009B0349"/>
    <w:rsid w:val="009B5278"/>
    <w:rsid w:val="009C308F"/>
    <w:rsid w:val="009C52FA"/>
    <w:rsid w:val="009C7A07"/>
    <w:rsid w:val="009C7CD6"/>
    <w:rsid w:val="009D2380"/>
    <w:rsid w:val="009D2912"/>
    <w:rsid w:val="009D5519"/>
    <w:rsid w:val="009D612C"/>
    <w:rsid w:val="009D72FA"/>
    <w:rsid w:val="009F10EB"/>
    <w:rsid w:val="009F6473"/>
    <w:rsid w:val="009F7325"/>
    <w:rsid w:val="009F7E25"/>
    <w:rsid w:val="00A01503"/>
    <w:rsid w:val="00A05A99"/>
    <w:rsid w:val="00A10054"/>
    <w:rsid w:val="00A11074"/>
    <w:rsid w:val="00A13086"/>
    <w:rsid w:val="00A13716"/>
    <w:rsid w:val="00A14017"/>
    <w:rsid w:val="00A143A5"/>
    <w:rsid w:val="00A14E1A"/>
    <w:rsid w:val="00A160F9"/>
    <w:rsid w:val="00A22008"/>
    <w:rsid w:val="00A26615"/>
    <w:rsid w:val="00A30220"/>
    <w:rsid w:val="00A313B3"/>
    <w:rsid w:val="00A348C4"/>
    <w:rsid w:val="00A42748"/>
    <w:rsid w:val="00A4295E"/>
    <w:rsid w:val="00A55FAF"/>
    <w:rsid w:val="00A56508"/>
    <w:rsid w:val="00A611C7"/>
    <w:rsid w:val="00A62D71"/>
    <w:rsid w:val="00A679D2"/>
    <w:rsid w:val="00A715E5"/>
    <w:rsid w:val="00A71AFC"/>
    <w:rsid w:val="00A74E40"/>
    <w:rsid w:val="00A753C1"/>
    <w:rsid w:val="00A756A7"/>
    <w:rsid w:val="00A807C6"/>
    <w:rsid w:val="00A866EE"/>
    <w:rsid w:val="00A974F3"/>
    <w:rsid w:val="00AA0939"/>
    <w:rsid w:val="00AA1385"/>
    <w:rsid w:val="00AA4C59"/>
    <w:rsid w:val="00AA64B4"/>
    <w:rsid w:val="00AA6C9D"/>
    <w:rsid w:val="00AB508F"/>
    <w:rsid w:val="00AB5A81"/>
    <w:rsid w:val="00AB7A50"/>
    <w:rsid w:val="00AC4A34"/>
    <w:rsid w:val="00AC4B1C"/>
    <w:rsid w:val="00AD05EA"/>
    <w:rsid w:val="00AE1486"/>
    <w:rsid w:val="00AF20EE"/>
    <w:rsid w:val="00B03F23"/>
    <w:rsid w:val="00B16146"/>
    <w:rsid w:val="00B16B63"/>
    <w:rsid w:val="00B178F5"/>
    <w:rsid w:val="00B211B5"/>
    <w:rsid w:val="00B21769"/>
    <w:rsid w:val="00B21E0C"/>
    <w:rsid w:val="00B2327F"/>
    <w:rsid w:val="00B24375"/>
    <w:rsid w:val="00B2575C"/>
    <w:rsid w:val="00B31669"/>
    <w:rsid w:val="00B320B9"/>
    <w:rsid w:val="00B405AF"/>
    <w:rsid w:val="00B426DB"/>
    <w:rsid w:val="00B57F76"/>
    <w:rsid w:val="00B62238"/>
    <w:rsid w:val="00B6401E"/>
    <w:rsid w:val="00B644B3"/>
    <w:rsid w:val="00B65E47"/>
    <w:rsid w:val="00B679DF"/>
    <w:rsid w:val="00B71120"/>
    <w:rsid w:val="00B83F95"/>
    <w:rsid w:val="00B83F96"/>
    <w:rsid w:val="00B84DF4"/>
    <w:rsid w:val="00B85621"/>
    <w:rsid w:val="00B85BF2"/>
    <w:rsid w:val="00B85E52"/>
    <w:rsid w:val="00B91196"/>
    <w:rsid w:val="00B947AC"/>
    <w:rsid w:val="00B968C6"/>
    <w:rsid w:val="00BA37B0"/>
    <w:rsid w:val="00BA53F9"/>
    <w:rsid w:val="00BB0732"/>
    <w:rsid w:val="00BB20DA"/>
    <w:rsid w:val="00BC0B7B"/>
    <w:rsid w:val="00BC16EC"/>
    <w:rsid w:val="00BC2CE6"/>
    <w:rsid w:val="00BC31E7"/>
    <w:rsid w:val="00BC47BC"/>
    <w:rsid w:val="00BC57E4"/>
    <w:rsid w:val="00BC724C"/>
    <w:rsid w:val="00BE43FC"/>
    <w:rsid w:val="00BE732E"/>
    <w:rsid w:val="00BE77CE"/>
    <w:rsid w:val="00BE79DD"/>
    <w:rsid w:val="00BF0665"/>
    <w:rsid w:val="00BF1A10"/>
    <w:rsid w:val="00BF3599"/>
    <w:rsid w:val="00BF4BE4"/>
    <w:rsid w:val="00BF4CEF"/>
    <w:rsid w:val="00C03746"/>
    <w:rsid w:val="00C060D3"/>
    <w:rsid w:val="00C07A85"/>
    <w:rsid w:val="00C07FA1"/>
    <w:rsid w:val="00C10C6D"/>
    <w:rsid w:val="00C1202F"/>
    <w:rsid w:val="00C1517C"/>
    <w:rsid w:val="00C16595"/>
    <w:rsid w:val="00C20992"/>
    <w:rsid w:val="00C20FD4"/>
    <w:rsid w:val="00C2173B"/>
    <w:rsid w:val="00C32F7B"/>
    <w:rsid w:val="00C40B92"/>
    <w:rsid w:val="00C41F98"/>
    <w:rsid w:val="00C4738F"/>
    <w:rsid w:val="00C51C36"/>
    <w:rsid w:val="00C73186"/>
    <w:rsid w:val="00C80F9C"/>
    <w:rsid w:val="00C83C7F"/>
    <w:rsid w:val="00C856EF"/>
    <w:rsid w:val="00C85700"/>
    <w:rsid w:val="00C87212"/>
    <w:rsid w:val="00C949DD"/>
    <w:rsid w:val="00C94D41"/>
    <w:rsid w:val="00CA0C18"/>
    <w:rsid w:val="00CA570B"/>
    <w:rsid w:val="00CB3C82"/>
    <w:rsid w:val="00CB5EBA"/>
    <w:rsid w:val="00CB7BDF"/>
    <w:rsid w:val="00CC0FD7"/>
    <w:rsid w:val="00CC25F9"/>
    <w:rsid w:val="00CC320A"/>
    <w:rsid w:val="00CC445D"/>
    <w:rsid w:val="00CC6BB5"/>
    <w:rsid w:val="00CD503A"/>
    <w:rsid w:val="00CD5898"/>
    <w:rsid w:val="00CF333B"/>
    <w:rsid w:val="00D06032"/>
    <w:rsid w:val="00D062C1"/>
    <w:rsid w:val="00D06BD3"/>
    <w:rsid w:val="00D075AC"/>
    <w:rsid w:val="00D07D9B"/>
    <w:rsid w:val="00D12BDC"/>
    <w:rsid w:val="00D13459"/>
    <w:rsid w:val="00D158C9"/>
    <w:rsid w:val="00D176CD"/>
    <w:rsid w:val="00D17EC6"/>
    <w:rsid w:val="00D22EC0"/>
    <w:rsid w:val="00D23F24"/>
    <w:rsid w:val="00D26BAA"/>
    <w:rsid w:val="00D324BC"/>
    <w:rsid w:val="00D33644"/>
    <w:rsid w:val="00D378F1"/>
    <w:rsid w:val="00D4028E"/>
    <w:rsid w:val="00D40E54"/>
    <w:rsid w:val="00D44AE5"/>
    <w:rsid w:val="00D45192"/>
    <w:rsid w:val="00D4702A"/>
    <w:rsid w:val="00D52700"/>
    <w:rsid w:val="00D61827"/>
    <w:rsid w:val="00D61BE2"/>
    <w:rsid w:val="00D63C9F"/>
    <w:rsid w:val="00D643D0"/>
    <w:rsid w:val="00D72712"/>
    <w:rsid w:val="00D74D78"/>
    <w:rsid w:val="00D75AC6"/>
    <w:rsid w:val="00D81F9A"/>
    <w:rsid w:val="00D8394E"/>
    <w:rsid w:val="00D92CE3"/>
    <w:rsid w:val="00D95D8C"/>
    <w:rsid w:val="00D97E51"/>
    <w:rsid w:val="00DA7090"/>
    <w:rsid w:val="00DB040A"/>
    <w:rsid w:val="00DB2C9F"/>
    <w:rsid w:val="00DB548E"/>
    <w:rsid w:val="00DC2E74"/>
    <w:rsid w:val="00DC45EE"/>
    <w:rsid w:val="00DC796C"/>
    <w:rsid w:val="00DD57ED"/>
    <w:rsid w:val="00DE57DA"/>
    <w:rsid w:val="00DE69CF"/>
    <w:rsid w:val="00DE71E8"/>
    <w:rsid w:val="00DF0969"/>
    <w:rsid w:val="00DF2C84"/>
    <w:rsid w:val="00DF2DD8"/>
    <w:rsid w:val="00DF36CD"/>
    <w:rsid w:val="00DF748C"/>
    <w:rsid w:val="00E06B33"/>
    <w:rsid w:val="00E10A02"/>
    <w:rsid w:val="00E21125"/>
    <w:rsid w:val="00E324E6"/>
    <w:rsid w:val="00E329BC"/>
    <w:rsid w:val="00E35027"/>
    <w:rsid w:val="00E35C8F"/>
    <w:rsid w:val="00E35F07"/>
    <w:rsid w:val="00E37F3A"/>
    <w:rsid w:val="00E40C83"/>
    <w:rsid w:val="00E41081"/>
    <w:rsid w:val="00E421CC"/>
    <w:rsid w:val="00E435A5"/>
    <w:rsid w:val="00E43ACA"/>
    <w:rsid w:val="00E50261"/>
    <w:rsid w:val="00E51479"/>
    <w:rsid w:val="00E514B1"/>
    <w:rsid w:val="00E5386B"/>
    <w:rsid w:val="00E54D18"/>
    <w:rsid w:val="00E55A50"/>
    <w:rsid w:val="00E6234E"/>
    <w:rsid w:val="00E629BA"/>
    <w:rsid w:val="00E65968"/>
    <w:rsid w:val="00E70CFC"/>
    <w:rsid w:val="00E71022"/>
    <w:rsid w:val="00E71DA9"/>
    <w:rsid w:val="00E72FA5"/>
    <w:rsid w:val="00E753A6"/>
    <w:rsid w:val="00E76FDB"/>
    <w:rsid w:val="00E77668"/>
    <w:rsid w:val="00E77692"/>
    <w:rsid w:val="00E77FAA"/>
    <w:rsid w:val="00E9201E"/>
    <w:rsid w:val="00E92BBA"/>
    <w:rsid w:val="00E93B68"/>
    <w:rsid w:val="00E96E20"/>
    <w:rsid w:val="00EA00AD"/>
    <w:rsid w:val="00EA0FDB"/>
    <w:rsid w:val="00EA1813"/>
    <w:rsid w:val="00EA3D1A"/>
    <w:rsid w:val="00EA4432"/>
    <w:rsid w:val="00EA5E78"/>
    <w:rsid w:val="00EA6AFD"/>
    <w:rsid w:val="00EC019C"/>
    <w:rsid w:val="00EC2A95"/>
    <w:rsid w:val="00EC49AA"/>
    <w:rsid w:val="00EC7235"/>
    <w:rsid w:val="00ED3341"/>
    <w:rsid w:val="00ED5BA6"/>
    <w:rsid w:val="00ED77B2"/>
    <w:rsid w:val="00EE6218"/>
    <w:rsid w:val="00EF0FA5"/>
    <w:rsid w:val="00EF433D"/>
    <w:rsid w:val="00EF6EE0"/>
    <w:rsid w:val="00F02666"/>
    <w:rsid w:val="00F101C2"/>
    <w:rsid w:val="00F12CC3"/>
    <w:rsid w:val="00F13D30"/>
    <w:rsid w:val="00F1412E"/>
    <w:rsid w:val="00F15537"/>
    <w:rsid w:val="00F163F7"/>
    <w:rsid w:val="00F23BDA"/>
    <w:rsid w:val="00F278C4"/>
    <w:rsid w:val="00F32EEB"/>
    <w:rsid w:val="00F34533"/>
    <w:rsid w:val="00F3484B"/>
    <w:rsid w:val="00F3772F"/>
    <w:rsid w:val="00F42300"/>
    <w:rsid w:val="00F44176"/>
    <w:rsid w:val="00F44E62"/>
    <w:rsid w:val="00F45CBC"/>
    <w:rsid w:val="00F45F97"/>
    <w:rsid w:val="00F467F6"/>
    <w:rsid w:val="00F50075"/>
    <w:rsid w:val="00F52674"/>
    <w:rsid w:val="00F54700"/>
    <w:rsid w:val="00F551A3"/>
    <w:rsid w:val="00F56ADE"/>
    <w:rsid w:val="00F574DE"/>
    <w:rsid w:val="00F65132"/>
    <w:rsid w:val="00F73386"/>
    <w:rsid w:val="00F738C1"/>
    <w:rsid w:val="00F849C6"/>
    <w:rsid w:val="00F873D8"/>
    <w:rsid w:val="00F8796B"/>
    <w:rsid w:val="00F959DC"/>
    <w:rsid w:val="00F9712A"/>
    <w:rsid w:val="00F97213"/>
    <w:rsid w:val="00F97533"/>
    <w:rsid w:val="00FA0B87"/>
    <w:rsid w:val="00FA7377"/>
    <w:rsid w:val="00FB07E4"/>
    <w:rsid w:val="00FB0F40"/>
    <w:rsid w:val="00FB15FF"/>
    <w:rsid w:val="00FB774F"/>
    <w:rsid w:val="00FC0553"/>
    <w:rsid w:val="00FC0A28"/>
    <w:rsid w:val="00FC2A99"/>
    <w:rsid w:val="00FD04D4"/>
    <w:rsid w:val="00FD7955"/>
    <w:rsid w:val="00FE772B"/>
    <w:rsid w:val="00FE7DB6"/>
    <w:rsid w:val="00FF1A61"/>
    <w:rsid w:val="00FF1D51"/>
    <w:rsid w:val="00FF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2"/>
  </w:style>
  <w:style w:type="paragraph" w:styleId="Heading1">
    <w:name w:val="heading 1"/>
    <w:basedOn w:val="Normal"/>
    <w:next w:val="Normal"/>
    <w:link w:val="Heading1Char"/>
    <w:uiPriority w:val="9"/>
    <w:qFormat/>
    <w:rsid w:val="003A6A8C"/>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iPriority w:val="99"/>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aliases w:val="Dot pt"/>
    <w:basedOn w:val="Normal"/>
    <w:link w:val="ListParagraphChar"/>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cs="Times New Roman"/>
      <w:sz w:val="18"/>
      <w:szCs w:val="24"/>
      <w:lang w:val="en-GB"/>
    </w:rPr>
  </w:style>
  <w:style w:type="character" w:customStyle="1" w:styleId="BodyTextChar">
    <w:name w:val="Body Text Char"/>
    <w:basedOn w:val="DefaultParagraphFont"/>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basedOn w:val="DefaultParagraphFont"/>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0992"/>
    <w:rPr>
      <w:i w:val="0"/>
      <w:iCs w:val="0"/>
      <w:color w:val="00802A"/>
    </w:rPr>
  </w:style>
  <w:style w:type="character" w:styleId="Hyperlink">
    <w:name w:val="Hyperlink"/>
    <w:basedOn w:val="DefaultParagraphFont"/>
    <w:uiPriority w:val="99"/>
    <w:unhideWhenUsed/>
    <w:rsid w:val="00C20992"/>
    <w:rPr>
      <w:color w:val="0000FF" w:themeColor="hyperlink"/>
      <w:u w:val="single"/>
    </w:rPr>
  </w:style>
  <w:style w:type="character" w:customStyle="1" w:styleId="Heading2Char">
    <w:name w:val="Heading 2 Char"/>
    <w:basedOn w:val="DefaultParagraphFont"/>
    <w:link w:val="Heading2"/>
    <w:rsid w:val="00A348C4"/>
    <w:rPr>
      <w:rFonts w:ascii="Verdana" w:eastAsia="Times New Roman" w:hAnsi="Verdana" w:cs="Times New Roman"/>
      <w:b/>
      <w:bCs/>
      <w:sz w:val="18"/>
      <w:szCs w:val="24"/>
      <w:lang w:val="en-GB"/>
    </w:rPr>
  </w:style>
  <w:style w:type="paragraph" w:styleId="NoSpacing">
    <w:name w:val="No Spacing"/>
    <w:uiPriority w:val="1"/>
    <w:qFormat/>
    <w:rsid w:val="00632AE1"/>
    <w:pPr>
      <w:spacing w:after="0" w:line="240" w:lineRule="auto"/>
    </w:pPr>
    <w:rPr>
      <w:lang w:val="en-GB"/>
    </w:rPr>
  </w:style>
  <w:style w:type="table" w:customStyle="1" w:styleId="TableGrid1">
    <w:name w:val="Table Grid1"/>
    <w:basedOn w:val="TableNormal"/>
    <w:next w:val="TableGrid"/>
    <w:uiPriority w:val="59"/>
    <w:rsid w:val="00E514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4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1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0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617C1F"/>
    <w:pPr>
      <w:keepLines/>
      <w:tabs>
        <w:tab w:val="left" w:pos="1080"/>
      </w:tabs>
      <w:spacing w:before="120" w:after="120" w:line="240" w:lineRule="auto"/>
    </w:pPr>
    <w:rPr>
      <w:rFonts w:ascii="Arial" w:eastAsia="Times New Roman" w:hAnsi="Arial" w:cs="Arial"/>
      <w:color w:val="000000"/>
      <w:sz w:val="20"/>
      <w:szCs w:val="20"/>
      <w:lang w:val="en-GB"/>
    </w:rPr>
  </w:style>
  <w:style w:type="character" w:styleId="CommentReference">
    <w:name w:val="annotation reference"/>
    <w:basedOn w:val="DefaultParagraphFont"/>
    <w:uiPriority w:val="99"/>
    <w:semiHidden/>
    <w:unhideWhenUsed/>
    <w:rsid w:val="00BA37B0"/>
    <w:rPr>
      <w:sz w:val="16"/>
      <w:szCs w:val="16"/>
    </w:rPr>
  </w:style>
  <w:style w:type="paragraph" w:styleId="CommentText">
    <w:name w:val="annotation text"/>
    <w:basedOn w:val="Normal"/>
    <w:link w:val="CommentTextChar"/>
    <w:uiPriority w:val="99"/>
    <w:semiHidden/>
    <w:unhideWhenUsed/>
    <w:rsid w:val="00BA37B0"/>
    <w:pPr>
      <w:spacing w:line="240" w:lineRule="auto"/>
    </w:pPr>
    <w:rPr>
      <w:sz w:val="20"/>
      <w:szCs w:val="20"/>
    </w:rPr>
  </w:style>
  <w:style w:type="character" w:customStyle="1" w:styleId="CommentTextChar">
    <w:name w:val="Comment Text Char"/>
    <w:basedOn w:val="DefaultParagraphFont"/>
    <w:link w:val="CommentText"/>
    <w:uiPriority w:val="99"/>
    <w:semiHidden/>
    <w:rsid w:val="00BA37B0"/>
    <w:rPr>
      <w:sz w:val="20"/>
      <w:szCs w:val="20"/>
    </w:rPr>
  </w:style>
  <w:style w:type="paragraph" w:styleId="CommentSubject">
    <w:name w:val="annotation subject"/>
    <w:basedOn w:val="CommentText"/>
    <w:next w:val="CommentText"/>
    <w:link w:val="CommentSubjectChar"/>
    <w:uiPriority w:val="99"/>
    <w:semiHidden/>
    <w:unhideWhenUsed/>
    <w:rsid w:val="00BA37B0"/>
    <w:rPr>
      <w:b/>
      <w:bCs/>
    </w:rPr>
  </w:style>
  <w:style w:type="character" w:customStyle="1" w:styleId="CommentSubjectChar">
    <w:name w:val="Comment Subject Char"/>
    <w:basedOn w:val="CommentTextChar"/>
    <w:link w:val="CommentSubject"/>
    <w:uiPriority w:val="99"/>
    <w:semiHidden/>
    <w:rsid w:val="00BA37B0"/>
    <w:rPr>
      <w:b/>
      <w:bCs/>
      <w:sz w:val="20"/>
      <w:szCs w:val="20"/>
    </w:rPr>
  </w:style>
  <w:style w:type="paragraph" w:customStyle="1" w:styleId="Default">
    <w:name w:val="Default"/>
    <w:rsid w:val="00E329BC"/>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Dot pt Char"/>
    <w:link w:val="ListParagraph"/>
    <w:rsid w:val="009C308F"/>
  </w:style>
  <w:style w:type="paragraph" w:customStyle="1" w:styleId="Title1">
    <w:name w:val="Title 1"/>
    <w:basedOn w:val="Normal"/>
    <w:next w:val="Normal"/>
    <w:uiPriority w:val="99"/>
    <w:rsid w:val="00512431"/>
    <w:pPr>
      <w:tabs>
        <w:tab w:val="num" w:pos="1080"/>
      </w:tabs>
      <w:spacing w:after="0" w:line="240" w:lineRule="auto"/>
      <w:ind w:left="1077" w:hanging="357"/>
      <w:jc w:val="both"/>
    </w:pPr>
    <w:rPr>
      <w:rFonts w:ascii="Arial" w:eastAsia="Times New Roman" w:hAnsi="Arial" w:cs="Arial"/>
      <w:b/>
      <w:sz w:val="28"/>
      <w:lang w:val="en-GB"/>
    </w:rPr>
  </w:style>
  <w:style w:type="paragraph" w:customStyle="1" w:styleId="00-Normal-BB">
    <w:name w:val="00-Normal-BB"/>
    <w:link w:val="00-Normal-BBChar"/>
    <w:uiPriority w:val="99"/>
    <w:rsid w:val="00512431"/>
    <w:pPr>
      <w:spacing w:after="0" w:line="240" w:lineRule="auto"/>
      <w:jc w:val="both"/>
    </w:pPr>
    <w:rPr>
      <w:rFonts w:ascii="Arial" w:eastAsia="Times New Roman" w:hAnsi="Arial" w:cs="Times New Roman"/>
      <w:lang w:val="en-GB"/>
    </w:rPr>
  </w:style>
  <w:style w:type="character" w:customStyle="1" w:styleId="00-Normal-BBChar">
    <w:name w:val="00-Normal-BB Char"/>
    <w:link w:val="00-Normal-BB"/>
    <w:uiPriority w:val="99"/>
    <w:locked/>
    <w:rsid w:val="00512431"/>
    <w:rPr>
      <w:rFonts w:ascii="Arial" w:eastAsia="Times New Roman" w:hAnsi="Arial" w:cs="Times New Roman"/>
      <w:lang w:val="en-GB"/>
    </w:rPr>
  </w:style>
  <w:style w:type="character" w:customStyle="1" w:styleId="Heading1Char">
    <w:name w:val="Heading 1 Char"/>
    <w:basedOn w:val="DefaultParagraphFont"/>
    <w:link w:val="Heading1"/>
    <w:uiPriority w:val="9"/>
    <w:rsid w:val="003A6A8C"/>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3A6A8C"/>
    <w:pPr>
      <w:outlineLvl w:val="9"/>
    </w:pPr>
    <w:rPr>
      <w:lang w:eastAsia="ja-JP"/>
    </w:rPr>
  </w:style>
  <w:style w:type="paragraph" w:styleId="TOC1">
    <w:name w:val="toc 1"/>
    <w:basedOn w:val="Normal"/>
    <w:next w:val="Normal"/>
    <w:autoRedefine/>
    <w:uiPriority w:val="39"/>
    <w:unhideWhenUsed/>
    <w:rsid w:val="003A6A8C"/>
    <w:pPr>
      <w:spacing w:after="100"/>
    </w:pPr>
  </w:style>
  <w:style w:type="paragraph" w:customStyle="1" w:styleId="Normal1">
    <w:name w:val="Normal1"/>
    <w:rsid w:val="00E77692"/>
    <w:pPr>
      <w:spacing w:after="0" w:line="240" w:lineRule="auto"/>
    </w:pPr>
    <w:rPr>
      <w:rFonts w:ascii="Times New Roman" w:eastAsia="Times New Roman" w:hAnsi="Times New Roman" w:cs="Times New Roman"/>
      <w:color w:val="000000"/>
      <w:sz w:val="24"/>
      <w:szCs w:val="24"/>
      <w:lang w:val="en-GB"/>
    </w:rPr>
  </w:style>
  <w:style w:type="paragraph" w:customStyle="1" w:styleId="01-Level3-BB">
    <w:name w:val="01-Level3-BB"/>
    <w:basedOn w:val="Normal"/>
    <w:link w:val="01-Level3-BBChar"/>
    <w:uiPriority w:val="99"/>
    <w:rsid w:val="00BF3599"/>
    <w:pPr>
      <w:numPr>
        <w:ilvl w:val="2"/>
        <w:numId w:val="18"/>
      </w:numPr>
      <w:spacing w:before="120" w:after="120" w:line="240" w:lineRule="auto"/>
      <w:jc w:val="both"/>
    </w:pPr>
    <w:rPr>
      <w:rFonts w:ascii="Arial" w:eastAsia="Times New Roman" w:hAnsi="Arial" w:cs="Arial"/>
      <w:lang w:val="en-GB"/>
    </w:rPr>
  </w:style>
  <w:style w:type="paragraph" w:styleId="ListBullet">
    <w:name w:val="List Bullet"/>
    <w:basedOn w:val="Normal"/>
    <w:autoRedefine/>
    <w:uiPriority w:val="99"/>
    <w:rsid w:val="00BF3599"/>
    <w:pPr>
      <w:numPr>
        <w:numId w:val="18"/>
      </w:numPr>
      <w:tabs>
        <w:tab w:val="clear" w:pos="720"/>
        <w:tab w:val="num" w:pos="360"/>
      </w:tabs>
      <w:spacing w:after="0" w:line="240" w:lineRule="auto"/>
      <w:ind w:left="360" w:hanging="360"/>
      <w:jc w:val="both"/>
    </w:pPr>
    <w:rPr>
      <w:rFonts w:ascii="Arial" w:eastAsia="Times New Roman" w:hAnsi="Arial" w:cs="Arial"/>
      <w:lang w:val="en-GB"/>
    </w:rPr>
  </w:style>
  <w:style w:type="character" w:customStyle="1" w:styleId="01-Level3-BBChar">
    <w:name w:val="01-Level3-BB Char"/>
    <w:basedOn w:val="DefaultParagraphFont"/>
    <w:link w:val="01-Level3-BB"/>
    <w:uiPriority w:val="99"/>
    <w:locked/>
    <w:rsid w:val="00BF3599"/>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2"/>
  </w:style>
  <w:style w:type="paragraph" w:styleId="Heading1">
    <w:name w:val="heading 1"/>
    <w:basedOn w:val="Normal"/>
    <w:next w:val="Normal"/>
    <w:link w:val="Heading1Char"/>
    <w:uiPriority w:val="9"/>
    <w:qFormat/>
    <w:rsid w:val="003A6A8C"/>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iPriority w:val="99"/>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aliases w:val="Dot pt"/>
    <w:basedOn w:val="Normal"/>
    <w:link w:val="ListParagraphChar"/>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cs="Times New Roman"/>
      <w:sz w:val="18"/>
      <w:szCs w:val="24"/>
      <w:lang w:val="en-GB"/>
    </w:rPr>
  </w:style>
  <w:style w:type="character" w:customStyle="1" w:styleId="BodyTextChar">
    <w:name w:val="Body Text Char"/>
    <w:basedOn w:val="DefaultParagraphFont"/>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basedOn w:val="DefaultParagraphFont"/>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0992"/>
    <w:rPr>
      <w:i w:val="0"/>
      <w:iCs w:val="0"/>
      <w:color w:val="00802A"/>
    </w:rPr>
  </w:style>
  <w:style w:type="character" w:styleId="Hyperlink">
    <w:name w:val="Hyperlink"/>
    <w:basedOn w:val="DefaultParagraphFont"/>
    <w:uiPriority w:val="99"/>
    <w:unhideWhenUsed/>
    <w:rsid w:val="00C20992"/>
    <w:rPr>
      <w:color w:val="0000FF" w:themeColor="hyperlink"/>
      <w:u w:val="single"/>
    </w:rPr>
  </w:style>
  <w:style w:type="character" w:customStyle="1" w:styleId="Heading2Char">
    <w:name w:val="Heading 2 Char"/>
    <w:basedOn w:val="DefaultParagraphFont"/>
    <w:link w:val="Heading2"/>
    <w:rsid w:val="00A348C4"/>
    <w:rPr>
      <w:rFonts w:ascii="Verdana" w:eastAsia="Times New Roman" w:hAnsi="Verdana" w:cs="Times New Roman"/>
      <w:b/>
      <w:bCs/>
      <w:sz w:val="18"/>
      <w:szCs w:val="24"/>
      <w:lang w:val="en-GB"/>
    </w:rPr>
  </w:style>
  <w:style w:type="paragraph" w:styleId="NoSpacing">
    <w:name w:val="No Spacing"/>
    <w:uiPriority w:val="1"/>
    <w:qFormat/>
    <w:rsid w:val="00632AE1"/>
    <w:pPr>
      <w:spacing w:after="0" w:line="240" w:lineRule="auto"/>
    </w:pPr>
    <w:rPr>
      <w:lang w:val="en-GB"/>
    </w:rPr>
  </w:style>
  <w:style w:type="table" w:customStyle="1" w:styleId="TableGrid1">
    <w:name w:val="Table Grid1"/>
    <w:basedOn w:val="TableNormal"/>
    <w:next w:val="TableGrid"/>
    <w:uiPriority w:val="59"/>
    <w:rsid w:val="00E514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4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1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0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617C1F"/>
    <w:pPr>
      <w:keepLines/>
      <w:tabs>
        <w:tab w:val="left" w:pos="1080"/>
      </w:tabs>
      <w:spacing w:before="120" w:after="120" w:line="240" w:lineRule="auto"/>
    </w:pPr>
    <w:rPr>
      <w:rFonts w:ascii="Arial" w:eastAsia="Times New Roman" w:hAnsi="Arial" w:cs="Arial"/>
      <w:color w:val="000000"/>
      <w:sz w:val="20"/>
      <w:szCs w:val="20"/>
      <w:lang w:val="en-GB"/>
    </w:rPr>
  </w:style>
  <w:style w:type="character" w:styleId="CommentReference">
    <w:name w:val="annotation reference"/>
    <w:basedOn w:val="DefaultParagraphFont"/>
    <w:uiPriority w:val="99"/>
    <w:semiHidden/>
    <w:unhideWhenUsed/>
    <w:rsid w:val="00BA37B0"/>
    <w:rPr>
      <w:sz w:val="16"/>
      <w:szCs w:val="16"/>
    </w:rPr>
  </w:style>
  <w:style w:type="paragraph" w:styleId="CommentText">
    <w:name w:val="annotation text"/>
    <w:basedOn w:val="Normal"/>
    <w:link w:val="CommentTextChar"/>
    <w:uiPriority w:val="99"/>
    <w:semiHidden/>
    <w:unhideWhenUsed/>
    <w:rsid w:val="00BA37B0"/>
    <w:pPr>
      <w:spacing w:line="240" w:lineRule="auto"/>
    </w:pPr>
    <w:rPr>
      <w:sz w:val="20"/>
      <w:szCs w:val="20"/>
    </w:rPr>
  </w:style>
  <w:style w:type="character" w:customStyle="1" w:styleId="CommentTextChar">
    <w:name w:val="Comment Text Char"/>
    <w:basedOn w:val="DefaultParagraphFont"/>
    <w:link w:val="CommentText"/>
    <w:uiPriority w:val="99"/>
    <w:semiHidden/>
    <w:rsid w:val="00BA37B0"/>
    <w:rPr>
      <w:sz w:val="20"/>
      <w:szCs w:val="20"/>
    </w:rPr>
  </w:style>
  <w:style w:type="paragraph" w:styleId="CommentSubject">
    <w:name w:val="annotation subject"/>
    <w:basedOn w:val="CommentText"/>
    <w:next w:val="CommentText"/>
    <w:link w:val="CommentSubjectChar"/>
    <w:uiPriority w:val="99"/>
    <w:semiHidden/>
    <w:unhideWhenUsed/>
    <w:rsid w:val="00BA37B0"/>
    <w:rPr>
      <w:b/>
      <w:bCs/>
    </w:rPr>
  </w:style>
  <w:style w:type="character" w:customStyle="1" w:styleId="CommentSubjectChar">
    <w:name w:val="Comment Subject Char"/>
    <w:basedOn w:val="CommentTextChar"/>
    <w:link w:val="CommentSubject"/>
    <w:uiPriority w:val="99"/>
    <w:semiHidden/>
    <w:rsid w:val="00BA37B0"/>
    <w:rPr>
      <w:b/>
      <w:bCs/>
      <w:sz w:val="20"/>
      <w:szCs w:val="20"/>
    </w:rPr>
  </w:style>
  <w:style w:type="paragraph" w:customStyle="1" w:styleId="Default">
    <w:name w:val="Default"/>
    <w:rsid w:val="00E329BC"/>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Dot pt Char"/>
    <w:link w:val="ListParagraph"/>
    <w:rsid w:val="009C308F"/>
  </w:style>
  <w:style w:type="paragraph" w:customStyle="1" w:styleId="Title1">
    <w:name w:val="Title 1"/>
    <w:basedOn w:val="Normal"/>
    <w:next w:val="Normal"/>
    <w:uiPriority w:val="99"/>
    <w:rsid w:val="00512431"/>
    <w:pPr>
      <w:tabs>
        <w:tab w:val="num" w:pos="1080"/>
      </w:tabs>
      <w:spacing w:after="0" w:line="240" w:lineRule="auto"/>
      <w:ind w:left="1077" w:hanging="357"/>
      <w:jc w:val="both"/>
    </w:pPr>
    <w:rPr>
      <w:rFonts w:ascii="Arial" w:eastAsia="Times New Roman" w:hAnsi="Arial" w:cs="Arial"/>
      <w:b/>
      <w:sz w:val="28"/>
      <w:lang w:val="en-GB"/>
    </w:rPr>
  </w:style>
  <w:style w:type="paragraph" w:customStyle="1" w:styleId="00-Normal-BB">
    <w:name w:val="00-Normal-BB"/>
    <w:link w:val="00-Normal-BBChar"/>
    <w:uiPriority w:val="99"/>
    <w:rsid w:val="00512431"/>
    <w:pPr>
      <w:spacing w:after="0" w:line="240" w:lineRule="auto"/>
      <w:jc w:val="both"/>
    </w:pPr>
    <w:rPr>
      <w:rFonts w:ascii="Arial" w:eastAsia="Times New Roman" w:hAnsi="Arial" w:cs="Times New Roman"/>
      <w:lang w:val="en-GB"/>
    </w:rPr>
  </w:style>
  <w:style w:type="character" w:customStyle="1" w:styleId="00-Normal-BBChar">
    <w:name w:val="00-Normal-BB Char"/>
    <w:link w:val="00-Normal-BB"/>
    <w:uiPriority w:val="99"/>
    <w:locked/>
    <w:rsid w:val="00512431"/>
    <w:rPr>
      <w:rFonts w:ascii="Arial" w:eastAsia="Times New Roman" w:hAnsi="Arial" w:cs="Times New Roman"/>
      <w:lang w:val="en-GB"/>
    </w:rPr>
  </w:style>
  <w:style w:type="character" w:customStyle="1" w:styleId="Heading1Char">
    <w:name w:val="Heading 1 Char"/>
    <w:basedOn w:val="DefaultParagraphFont"/>
    <w:link w:val="Heading1"/>
    <w:uiPriority w:val="9"/>
    <w:rsid w:val="003A6A8C"/>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3A6A8C"/>
    <w:pPr>
      <w:outlineLvl w:val="9"/>
    </w:pPr>
    <w:rPr>
      <w:lang w:eastAsia="ja-JP"/>
    </w:rPr>
  </w:style>
  <w:style w:type="paragraph" w:styleId="TOC1">
    <w:name w:val="toc 1"/>
    <w:basedOn w:val="Normal"/>
    <w:next w:val="Normal"/>
    <w:autoRedefine/>
    <w:uiPriority w:val="39"/>
    <w:unhideWhenUsed/>
    <w:rsid w:val="003A6A8C"/>
    <w:pPr>
      <w:spacing w:after="100"/>
    </w:pPr>
  </w:style>
  <w:style w:type="paragraph" w:customStyle="1" w:styleId="Normal1">
    <w:name w:val="Normal1"/>
    <w:rsid w:val="00E77692"/>
    <w:pPr>
      <w:spacing w:after="0" w:line="240" w:lineRule="auto"/>
    </w:pPr>
    <w:rPr>
      <w:rFonts w:ascii="Times New Roman" w:eastAsia="Times New Roman" w:hAnsi="Times New Roman" w:cs="Times New Roman"/>
      <w:color w:val="000000"/>
      <w:sz w:val="24"/>
      <w:szCs w:val="24"/>
      <w:lang w:val="en-GB"/>
    </w:rPr>
  </w:style>
  <w:style w:type="paragraph" w:customStyle="1" w:styleId="01-Level3-BB">
    <w:name w:val="01-Level3-BB"/>
    <w:basedOn w:val="Normal"/>
    <w:link w:val="01-Level3-BBChar"/>
    <w:uiPriority w:val="99"/>
    <w:rsid w:val="00BF3599"/>
    <w:pPr>
      <w:numPr>
        <w:ilvl w:val="2"/>
        <w:numId w:val="18"/>
      </w:numPr>
      <w:spacing w:before="120" w:after="120" w:line="240" w:lineRule="auto"/>
      <w:jc w:val="both"/>
    </w:pPr>
    <w:rPr>
      <w:rFonts w:ascii="Arial" w:eastAsia="Times New Roman" w:hAnsi="Arial" w:cs="Arial"/>
      <w:lang w:val="en-GB"/>
    </w:rPr>
  </w:style>
  <w:style w:type="paragraph" w:styleId="ListBullet">
    <w:name w:val="List Bullet"/>
    <w:basedOn w:val="Normal"/>
    <w:autoRedefine/>
    <w:uiPriority w:val="99"/>
    <w:rsid w:val="00BF3599"/>
    <w:pPr>
      <w:numPr>
        <w:numId w:val="18"/>
      </w:numPr>
      <w:tabs>
        <w:tab w:val="clear" w:pos="720"/>
        <w:tab w:val="num" w:pos="360"/>
      </w:tabs>
      <w:spacing w:after="0" w:line="240" w:lineRule="auto"/>
      <w:ind w:left="360" w:hanging="360"/>
      <w:jc w:val="both"/>
    </w:pPr>
    <w:rPr>
      <w:rFonts w:ascii="Arial" w:eastAsia="Times New Roman" w:hAnsi="Arial" w:cs="Arial"/>
      <w:lang w:val="en-GB"/>
    </w:rPr>
  </w:style>
  <w:style w:type="character" w:customStyle="1" w:styleId="01-Level3-BBChar">
    <w:name w:val="01-Level3-BB Char"/>
    <w:basedOn w:val="DefaultParagraphFont"/>
    <w:link w:val="01-Level3-BB"/>
    <w:uiPriority w:val="99"/>
    <w:locked/>
    <w:rsid w:val="00BF3599"/>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05843">
      <w:bodyDiv w:val="1"/>
      <w:marLeft w:val="0"/>
      <w:marRight w:val="0"/>
      <w:marTop w:val="0"/>
      <w:marBottom w:val="0"/>
      <w:divBdr>
        <w:top w:val="none" w:sz="0" w:space="0" w:color="auto"/>
        <w:left w:val="none" w:sz="0" w:space="0" w:color="auto"/>
        <w:bottom w:val="none" w:sz="0" w:space="0" w:color="auto"/>
        <w:right w:val="none" w:sz="0" w:space="0" w:color="auto"/>
      </w:divBdr>
    </w:div>
    <w:div w:id="975375956">
      <w:bodyDiv w:val="1"/>
      <w:marLeft w:val="0"/>
      <w:marRight w:val="0"/>
      <w:marTop w:val="0"/>
      <w:marBottom w:val="0"/>
      <w:divBdr>
        <w:top w:val="none" w:sz="0" w:space="0" w:color="auto"/>
        <w:left w:val="none" w:sz="0" w:space="0" w:color="auto"/>
        <w:bottom w:val="none" w:sz="0" w:space="0" w:color="auto"/>
        <w:right w:val="none" w:sz="0" w:space="0" w:color="auto"/>
      </w:divBdr>
    </w:div>
    <w:div w:id="1357923067">
      <w:bodyDiv w:val="1"/>
      <w:marLeft w:val="0"/>
      <w:marRight w:val="0"/>
      <w:marTop w:val="0"/>
      <w:marBottom w:val="0"/>
      <w:divBdr>
        <w:top w:val="none" w:sz="0" w:space="0" w:color="auto"/>
        <w:left w:val="none" w:sz="0" w:space="0" w:color="auto"/>
        <w:bottom w:val="none" w:sz="0" w:space="0" w:color="auto"/>
        <w:right w:val="none" w:sz="0" w:space="0" w:color="auto"/>
      </w:divBdr>
    </w:div>
    <w:div w:id="1943029416">
      <w:bodyDiv w:val="1"/>
      <w:marLeft w:val="0"/>
      <w:marRight w:val="0"/>
      <w:marTop w:val="0"/>
      <w:marBottom w:val="0"/>
      <w:divBdr>
        <w:top w:val="none" w:sz="0" w:space="0" w:color="auto"/>
        <w:left w:val="none" w:sz="0" w:space="0" w:color="auto"/>
        <w:bottom w:val="none" w:sz="0" w:space="0" w:color="auto"/>
        <w:right w:val="none" w:sz="0" w:space="0" w:color="auto"/>
      </w:divBdr>
    </w:div>
    <w:div w:id="19942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upplyingthesouthwest.org.uk"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21" Type="http://schemas.openxmlformats.org/officeDocument/2006/relationships/hyperlink" Target="mailto:mike.mcgowan@gloucestershire.gov.uk" TargetMode="External"/><Relationship Id="rId7" Type="http://schemas.openxmlformats.org/officeDocument/2006/relationships/endnotes" Target="endnotes.xml"/><Relationship Id="rId12" Type="http://schemas.openxmlformats.org/officeDocument/2006/relationships/hyperlink" Target="http://www.supplyingthesouthwes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plyingthesouthwest.org.uk" TargetMode="External"/><Relationship Id="rId5" Type="http://schemas.openxmlformats.org/officeDocument/2006/relationships/webSettings" Target="webSettings.xml"/><Relationship Id="rId15" Type="http://schemas.openxmlformats.org/officeDocument/2006/relationships/hyperlink" Target="mailto:ProContractSuppliers@proactis.com" TargetMode="External"/><Relationship Id="rId23" Type="http://schemas.openxmlformats.org/officeDocument/2006/relationships/theme" Target="theme/theme1.xml"/><Relationship Id="rId10" Type="http://schemas.openxmlformats.org/officeDocument/2006/relationships/hyperlink" Target="http://www.supplyingthesouthwest.org.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yperlink" Target="http://proactis.kayako.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13322</Words>
  <Characters>75938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Mike</dc:creator>
  <cp:lastModifiedBy>MCGOWAN, Mike</cp:lastModifiedBy>
  <cp:revision>2</cp:revision>
  <cp:lastPrinted>2018-09-07T08:54:00Z</cp:lastPrinted>
  <dcterms:created xsi:type="dcterms:W3CDTF">2018-09-17T12:53:00Z</dcterms:created>
  <dcterms:modified xsi:type="dcterms:W3CDTF">2018-09-17T12:53:00Z</dcterms:modified>
</cp:coreProperties>
</file>