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80" w:rightFromText="180" w:horzAnchor="margin" w:tblpY="1530"/>
        <w:tblW w:w="5000" w:type="pct"/>
        <w:tblLook w:val="04A0" w:firstRow="1" w:lastRow="0" w:firstColumn="1" w:lastColumn="0" w:noHBand="0" w:noVBand="1"/>
      </w:tblPr>
      <w:tblGrid>
        <w:gridCol w:w="9026"/>
      </w:tblGrid>
      <w:tr w:rsidR="00B3394B" w:rsidRPr="002220A5" w14:paraId="25024E9F" w14:textId="77777777" w:rsidTr="6D455B3C">
        <w:trPr>
          <w:trHeight w:val="2880"/>
        </w:trPr>
        <w:tc>
          <w:tcPr>
            <w:tcW w:w="5000" w:type="pct"/>
          </w:tcPr>
          <w:p w14:paraId="25024E9E" w14:textId="77777777" w:rsidR="00B3394B" w:rsidRPr="002220A5" w:rsidRDefault="003509D9" w:rsidP="00A01531">
            <w:pPr>
              <w:pStyle w:val="NoSpacing"/>
              <w:ind w:left="720"/>
              <w:jc w:val="center"/>
              <w:rPr>
                <w:rFonts w:ascii="Arial" w:eastAsia="Times New Roman" w:hAnsi="Arial"/>
                <w:caps/>
              </w:rPr>
            </w:pPr>
            <w:r w:rsidRPr="002220A5">
              <w:rPr>
                <w:rFonts w:ascii="Arial" w:hAnsi="Arial"/>
                <w:noProof/>
                <w:lang w:val="en-GB" w:eastAsia="en-GB"/>
              </w:rPr>
              <w:drawing>
                <wp:inline distT="0" distB="0" distL="0" distR="0" wp14:anchorId="25025233" wp14:editId="25025234">
                  <wp:extent cx="923925" cy="1209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1209675"/>
                          </a:xfrm>
                          <a:prstGeom prst="rect">
                            <a:avLst/>
                          </a:prstGeom>
                          <a:noFill/>
                        </pic:spPr>
                      </pic:pic>
                    </a:graphicData>
                  </a:graphic>
                </wp:inline>
              </w:drawing>
            </w:r>
          </w:p>
        </w:tc>
      </w:tr>
      <w:tr w:rsidR="00B3394B" w:rsidRPr="002220A5" w14:paraId="25024EA1" w14:textId="77777777" w:rsidTr="6D455B3C">
        <w:trPr>
          <w:trHeight w:val="1440"/>
        </w:trPr>
        <w:tc>
          <w:tcPr>
            <w:tcW w:w="5000" w:type="pct"/>
            <w:tcBorders>
              <w:bottom w:val="single" w:sz="4" w:space="0" w:color="4F81BD" w:themeColor="accent1"/>
            </w:tcBorders>
            <w:vAlign w:val="center"/>
          </w:tcPr>
          <w:p w14:paraId="25024EA0" w14:textId="77777777" w:rsidR="00B3394B" w:rsidRPr="00F466A7" w:rsidRDefault="6D455B3C" w:rsidP="6D455B3C">
            <w:pPr>
              <w:pStyle w:val="NoSpacing"/>
              <w:jc w:val="center"/>
              <w:rPr>
                <w:rFonts w:ascii="Arial" w:eastAsia="Times New Roman" w:hAnsi="Arial"/>
                <w:color w:val="0F243E" w:themeColor="text2" w:themeShade="7F"/>
                <w:sz w:val="80"/>
                <w:szCs w:val="80"/>
              </w:rPr>
            </w:pPr>
            <w:r w:rsidRPr="00F466A7">
              <w:rPr>
                <w:rFonts w:ascii="Arial" w:eastAsia="Times New Roman" w:hAnsi="Arial"/>
                <w:color w:val="0F243E" w:themeColor="text2" w:themeShade="7F"/>
                <w:sz w:val="80"/>
                <w:szCs w:val="80"/>
                <w:lang w:val="en-GB"/>
              </w:rPr>
              <w:t>Request For Quotation</w:t>
            </w:r>
          </w:p>
        </w:tc>
      </w:tr>
      <w:tr w:rsidR="00B3394B" w:rsidRPr="002220A5" w14:paraId="25024EA5" w14:textId="77777777" w:rsidTr="6D455B3C">
        <w:trPr>
          <w:trHeight w:val="720"/>
        </w:trPr>
        <w:tc>
          <w:tcPr>
            <w:tcW w:w="5000" w:type="pct"/>
            <w:tcBorders>
              <w:top w:val="single" w:sz="4" w:space="0" w:color="4F81BD" w:themeColor="accent1"/>
            </w:tcBorders>
            <w:vAlign w:val="center"/>
          </w:tcPr>
          <w:p w14:paraId="36D5BC41" w14:textId="77777777" w:rsidR="00874E98" w:rsidRPr="00F466A7" w:rsidRDefault="00874E98" w:rsidP="00874E98">
            <w:pPr>
              <w:pStyle w:val="NoSpacing"/>
              <w:jc w:val="center"/>
              <w:rPr>
                <w:rFonts w:ascii="Arial" w:eastAsia="Times New Roman" w:hAnsi="Arial"/>
                <w:sz w:val="44"/>
                <w:szCs w:val="44"/>
              </w:rPr>
            </w:pPr>
            <w:r w:rsidRPr="00F466A7">
              <w:rPr>
                <w:rFonts w:ascii="Arial" w:eastAsia="Times New Roman" w:hAnsi="Arial"/>
                <w:sz w:val="56"/>
                <w:szCs w:val="56"/>
              </w:rPr>
              <w:t>Services</w:t>
            </w:r>
          </w:p>
          <w:p w14:paraId="25024EA4" w14:textId="40A3DA29" w:rsidR="00B3394B" w:rsidRPr="00F466A7" w:rsidRDefault="00874E98" w:rsidP="00874E98">
            <w:pPr>
              <w:pStyle w:val="NoSpacing"/>
              <w:jc w:val="center"/>
              <w:rPr>
                <w:rFonts w:ascii="Arial" w:eastAsia="Times New Roman" w:hAnsi="Arial"/>
                <w:color w:val="FF0000"/>
                <w:sz w:val="44"/>
                <w:szCs w:val="44"/>
              </w:rPr>
            </w:pPr>
            <w:r w:rsidRPr="00F466A7">
              <w:rPr>
                <w:rFonts w:ascii="Arial" w:eastAsia="Times New Roman" w:hAnsi="Arial"/>
                <w:sz w:val="44"/>
                <w:szCs w:val="44"/>
              </w:rPr>
              <w:t>Bereavement Support</w:t>
            </w:r>
          </w:p>
        </w:tc>
      </w:tr>
      <w:tr w:rsidR="00B3394B" w:rsidRPr="002220A5" w14:paraId="25024EA7" w14:textId="77777777" w:rsidTr="6D455B3C">
        <w:trPr>
          <w:trHeight w:val="360"/>
        </w:trPr>
        <w:tc>
          <w:tcPr>
            <w:tcW w:w="5000" w:type="pct"/>
            <w:vAlign w:val="center"/>
          </w:tcPr>
          <w:p w14:paraId="25024EA6" w14:textId="77777777" w:rsidR="00B3394B" w:rsidRPr="002220A5" w:rsidRDefault="00B3394B" w:rsidP="00B3394B">
            <w:pPr>
              <w:pStyle w:val="NoSpacing"/>
              <w:jc w:val="center"/>
              <w:rPr>
                <w:rFonts w:ascii="Arial" w:hAnsi="Arial"/>
              </w:rPr>
            </w:pPr>
          </w:p>
        </w:tc>
      </w:tr>
      <w:tr w:rsidR="00B3394B" w:rsidRPr="002220A5" w14:paraId="25024EA9" w14:textId="77777777" w:rsidTr="6D455B3C">
        <w:trPr>
          <w:trHeight w:val="360"/>
        </w:trPr>
        <w:tc>
          <w:tcPr>
            <w:tcW w:w="5000" w:type="pct"/>
            <w:vAlign w:val="center"/>
          </w:tcPr>
          <w:p w14:paraId="25024EA8" w14:textId="77777777" w:rsidR="00B3394B" w:rsidRPr="002220A5" w:rsidRDefault="00B3394B" w:rsidP="00B3394B">
            <w:pPr>
              <w:pStyle w:val="NoSpacing"/>
              <w:jc w:val="center"/>
              <w:rPr>
                <w:rFonts w:ascii="Arial" w:hAnsi="Arial"/>
                <w:b/>
                <w:bCs/>
              </w:rPr>
            </w:pPr>
          </w:p>
        </w:tc>
      </w:tr>
      <w:tr w:rsidR="00B3394B" w:rsidRPr="002220A5" w14:paraId="25024EAB" w14:textId="77777777" w:rsidTr="6D455B3C">
        <w:trPr>
          <w:trHeight w:val="360"/>
        </w:trPr>
        <w:tc>
          <w:tcPr>
            <w:tcW w:w="5000" w:type="pct"/>
            <w:vAlign w:val="center"/>
          </w:tcPr>
          <w:p w14:paraId="25024EAA" w14:textId="77777777" w:rsidR="00B3394B" w:rsidRPr="002220A5" w:rsidRDefault="00B3394B" w:rsidP="00B3394B">
            <w:pPr>
              <w:pStyle w:val="NoSpacing"/>
              <w:rPr>
                <w:rFonts w:ascii="Arial" w:hAnsi="Arial"/>
                <w:b/>
                <w:bCs/>
              </w:rPr>
            </w:pPr>
          </w:p>
        </w:tc>
      </w:tr>
    </w:tbl>
    <w:p w14:paraId="25024EAC" w14:textId="77777777" w:rsidR="00B3394B" w:rsidRPr="00F466A7" w:rsidRDefault="00B3394B">
      <w:pPr>
        <w:rPr>
          <w:rFonts w:ascii="Arial" w:hAnsi="Arial" w:cs="Arial"/>
        </w:rPr>
      </w:pPr>
    </w:p>
    <w:p w14:paraId="25024EAD" w14:textId="77777777" w:rsidR="00B3394B" w:rsidRPr="00F466A7" w:rsidRDefault="00B3394B" w:rsidP="00B3394B">
      <w:pPr>
        <w:jc w:val="center"/>
        <w:rPr>
          <w:rFonts w:ascii="Arial" w:hAnsi="Arial" w:cs="Arial"/>
        </w:rPr>
      </w:pPr>
    </w:p>
    <w:p w14:paraId="25024EAE" w14:textId="77777777" w:rsidR="00B3394B" w:rsidRPr="00F466A7" w:rsidRDefault="00B3394B">
      <w:pPr>
        <w:rPr>
          <w:rFonts w:ascii="Arial" w:hAnsi="Arial" w:cs="Arial"/>
        </w:rPr>
      </w:pPr>
    </w:p>
    <w:p w14:paraId="25024EAF" w14:textId="77777777" w:rsidR="00B3394B" w:rsidRPr="00F466A7" w:rsidRDefault="00B3394B">
      <w:pPr>
        <w:rPr>
          <w:rFonts w:ascii="Arial" w:hAnsi="Arial" w:cs="Arial"/>
        </w:rPr>
      </w:pPr>
    </w:p>
    <w:p w14:paraId="25024EB0" w14:textId="77777777" w:rsidR="00B3394B" w:rsidRPr="00F466A7" w:rsidRDefault="00B3394B">
      <w:pPr>
        <w:rPr>
          <w:rFonts w:ascii="Arial" w:hAnsi="Arial" w:cs="Arial"/>
        </w:rPr>
      </w:pPr>
    </w:p>
    <w:p w14:paraId="25024EB1" w14:textId="77777777" w:rsidR="00B3394B" w:rsidRPr="00F466A7" w:rsidRDefault="00B3394B">
      <w:pPr>
        <w:rPr>
          <w:rFonts w:ascii="Arial" w:hAnsi="Arial" w:cs="Arial"/>
        </w:rPr>
      </w:pPr>
    </w:p>
    <w:p w14:paraId="25024EB2" w14:textId="77777777" w:rsidR="00B3394B" w:rsidRPr="00F466A7" w:rsidRDefault="00B3394B">
      <w:pPr>
        <w:rPr>
          <w:rFonts w:ascii="Arial" w:hAnsi="Arial" w:cs="Arial"/>
        </w:rPr>
      </w:pPr>
    </w:p>
    <w:p w14:paraId="25024EB3" w14:textId="77777777" w:rsidR="00B3394B" w:rsidRPr="00F466A7" w:rsidRDefault="00B3394B">
      <w:pPr>
        <w:rPr>
          <w:rFonts w:ascii="Arial" w:hAnsi="Arial" w:cs="Arial"/>
        </w:rPr>
      </w:pPr>
    </w:p>
    <w:p w14:paraId="25024EB4" w14:textId="77777777" w:rsidR="00B3394B" w:rsidRPr="00F466A7" w:rsidRDefault="00B3394B">
      <w:pPr>
        <w:rPr>
          <w:rFonts w:ascii="Arial" w:hAnsi="Arial" w:cs="Arial"/>
        </w:rPr>
      </w:pPr>
    </w:p>
    <w:p w14:paraId="25024EB5" w14:textId="77777777" w:rsidR="00B3394B" w:rsidRPr="00F466A7" w:rsidRDefault="00B3394B">
      <w:pPr>
        <w:rPr>
          <w:rFonts w:ascii="Arial" w:hAnsi="Arial" w:cs="Arial"/>
        </w:rPr>
      </w:pPr>
    </w:p>
    <w:p w14:paraId="25024EB6" w14:textId="77777777" w:rsidR="00B3394B" w:rsidRPr="00F466A7" w:rsidRDefault="00B3394B">
      <w:pPr>
        <w:rPr>
          <w:rFonts w:ascii="Arial" w:hAnsi="Arial" w:cs="Arial"/>
        </w:rPr>
      </w:pPr>
    </w:p>
    <w:p w14:paraId="25024EB7" w14:textId="77777777" w:rsidR="00B3394B" w:rsidRPr="00F466A7" w:rsidRDefault="00B3394B">
      <w:pPr>
        <w:rPr>
          <w:rFonts w:ascii="Arial" w:hAnsi="Arial" w:cs="Arial"/>
        </w:rPr>
      </w:pPr>
    </w:p>
    <w:p w14:paraId="25024EB8" w14:textId="77777777" w:rsidR="00B3394B" w:rsidRPr="00F466A7" w:rsidRDefault="00B3394B">
      <w:pPr>
        <w:rPr>
          <w:rFonts w:ascii="Arial" w:hAnsi="Arial" w:cs="Arial"/>
        </w:rPr>
      </w:pPr>
    </w:p>
    <w:p w14:paraId="25024EB9" w14:textId="77777777" w:rsidR="00A31E5E" w:rsidRPr="00F466A7" w:rsidRDefault="003509D9" w:rsidP="00B3394B">
      <w:pPr>
        <w:spacing w:after="0"/>
        <w:jc w:val="center"/>
        <w:rPr>
          <w:rFonts w:ascii="Arial" w:hAnsi="Arial" w:cs="Arial"/>
          <w:b/>
          <w:sz w:val="24"/>
          <w:szCs w:val="24"/>
          <w:u w:val="single"/>
        </w:rPr>
      </w:pPr>
      <w:r w:rsidRPr="00F466A7">
        <w:rPr>
          <w:rFonts w:ascii="Arial" w:hAnsi="Arial" w:cs="Arial"/>
          <w:noProof/>
          <w:lang w:eastAsia="en-GB"/>
        </w:rPr>
        <w:drawing>
          <wp:anchor distT="0" distB="0" distL="114300" distR="114300" simplePos="0" relativeHeight="251657728" behindDoc="1" locked="0" layoutInCell="1" allowOverlap="1" wp14:anchorId="25025235" wp14:editId="25025236">
            <wp:simplePos x="0" y="0"/>
            <wp:positionH relativeFrom="column">
              <wp:posOffset>5084445</wp:posOffset>
            </wp:positionH>
            <wp:positionV relativeFrom="paragraph">
              <wp:posOffset>-360045</wp:posOffset>
            </wp:positionV>
            <wp:extent cx="671195" cy="8788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195" cy="878840"/>
                    </a:xfrm>
                    <a:prstGeom prst="rect">
                      <a:avLst/>
                    </a:prstGeom>
                    <a:noFill/>
                  </pic:spPr>
                </pic:pic>
              </a:graphicData>
            </a:graphic>
            <wp14:sizeRelH relativeFrom="page">
              <wp14:pctWidth>0</wp14:pctWidth>
            </wp14:sizeRelH>
            <wp14:sizeRelV relativeFrom="page">
              <wp14:pctHeight>0</wp14:pctHeight>
            </wp14:sizeRelV>
          </wp:anchor>
        </w:drawing>
      </w:r>
    </w:p>
    <w:p w14:paraId="25024EBA" w14:textId="77777777" w:rsidR="00B3394B" w:rsidRPr="00F466A7" w:rsidRDefault="009A3B9F">
      <w:pPr>
        <w:spacing w:after="0"/>
        <w:jc w:val="both"/>
        <w:rPr>
          <w:rFonts w:ascii="Arial" w:hAnsi="Arial" w:cs="Arial"/>
          <w:b/>
          <w:sz w:val="32"/>
          <w:szCs w:val="24"/>
        </w:rPr>
      </w:pPr>
      <w:r w:rsidRPr="00F466A7">
        <w:rPr>
          <w:rFonts w:ascii="Arial" w:hAnsi="Arial" w:cs="Arial"/>
          <w:b/>
          <w:sz w:val="32"/>
          <w:szCs w:val="24"/>
        </w:rPr>
        <w:t xml:space="preserve">    </w:t>
      </w:r>
    </w:p>
    <w:p w14:paraId="25024EBD" w14:textId="23246306" w:rsidR="00B3394B" w:rsidRPr="00F466A7" w:rsidRDefault="003509D9">
      <w:pPr>
        <w:spacing w:after="0"/>
        <w:jc w:val="both"/>
        <w:rPr>
          <w:rFonts w:ascii="Arial" w:hAnsi="Arial" w:cs="Arial"/>
          <w:b/>
          <w:sz w:val="24"/>
          <w:szCs w:val="24"/>
          <w:u w:val="single"/>
        </w:rPr>
      </w:pPr>
      <w:r w:rsidRPr="00F466A7">
        <w:rPr>
          <w:rFonts w:ascii="Arial" w:hAnsi="Arial" w:cs="Arial"/>
          <w:b/>
          <w:noProof/>
          <w:sz w:val="32"/>
          <w:szCs w:val="24"/>
          <w:lang w:eastAsia="en-GB"/>
        </w:rPr>
        <w:lastRenderedPageBreak/>
        <mc:AlternateContent>
          <mc:Choice Requires="wps">
            <w:drawing>
              <wp:anchor distT="0" distB="0" distL="114300" distR="114300" simplePos="0" relativeHeight="251656704" behindDoc="0" locked="0" layoutInCell="0" allowOverlap="1" wp14:anchorId="25025237" wp14:editId="25025238">
                <wp:simplePos x="0" y="0"/>
                <wp:positionH relativeFrom="page">
                  <wp:posOffset>1412875</wp:posOffset>
                </wp:positionH>
                <wp:positionV relativeFrom="page">
                  <wp:posOffset>381000</wp:posOffset>
                </wp:positionV>
                <wp:extent cx="4511675" cy="855980"/>
                <wp:effectExtent l="31750" t="38100" r="38100" b="393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1675" cy="855980"/>
                        </a:xfrm>
                        <a:prstGeom prst="roundRect">
                          <a:avLst>
                            <a:gd name="adj" fmla="val 16667"/>
                          </a:avLst>
                        </a:prstGeom>
                        <a:solidFill>
                          <a:srgbClr val="FFFFFF"/>
                        </a:solidFill>
                        <a:ln w="63500" cmpd="thickThin"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02523F" w14:textId="77777777" w:rsidR="00AE192E" w:rsidRPr="00B004F0" w:rsidRDefault="00AE192E" w:rsidP="00B3394B">
                            <w:pPr>
                              <w:spacing w:after="0" w:line="240" w:lineRule="auto"/>
                              <w:jc w:val="center"/>
                              <w:rPr>
                                <w:rFonts w:ascii="Arial" w:hAnsi="Arial" w:cs="Arial"/>
                                <w:b/>
                                <w:color w:val="1F497D"/>
                                <w:sz w:val="40"/>
                              </w:rPr>
                            </w:pPr>
                            <w:r w:rsidRPr="00B004F0">
                              <w:rPr>
                                <w:rFonts w:ascii="Arial" w:hAnsi="Arial" w:cs="Arial"/>
                                <w:b/>
                                <w:color w:val="1F497D"/>
                                <w:sz w:val="40"/>
                              </w:rPr>
                              <w:t xml:space="preserve">Swindon Borough Council  </w:t>
                            </w:r>
                          </w:p>
                          <w:p w14:paraId="25025240" w14:textId="77777777" w:rsidR="00AE192E" w:rsidRPr="00B004F0" w:rsidRDefault="00AE192E" w:rsidP="00B3394B">
                            <w:pPr>
                              <w:spacing w:after="0" w:line="240" w:lineRule="auto"/>
                              <w:jc w:val="center"/>
                              <w:rPr>
                                <w:rFonts w:ascii="Arial" w:hAnsi="Arial" w:cs="Arial"/>
                                <w:b/>
                                <w:color w:val="1F497D"/>
                                <w:sz w:val="40"/>
                              </w:rPr>
                            </w:pPr>
                            <w:r w:rsidRPr="00B004F0">
                              <w:rPr>
                                <w:rFonts w:ascii="Arial" w:hAnsi="Arial" w:cs="Arial"/>
                                <w:b/>
                                <w:color w:val="1F497D"/>
                                <w:sz w:val="40"/>
                              </w:rPr>
                              <w:t>Request for Quotation (</w:t>
                            </w:r>
                            <w:proofErr w:type="spellStart"/>
                            <w:r w:rsidRPr="00B004F0">
                              <w:rPr>
                                <w:rFonts w:ascii="Arial" w:hAnsi="Arial" w:cs="Arial"/>
                                <w:b/>
                                <w:color w:val="1F497D"/>
                                <w:sz w:val="40"/>
                              </w:rPr>
                              <w:t>RFQ</w:t>
                            </w:r>
                            <w:proofErr w:type="spellEnd"/>
                            <w:r w:rsidRPr="00B004F0">
                              <w:rPr>
                                <w:rFonts w:ascii="Arial" w:hAnsi="Arial" w:cs="Arial"/>
                                <w:b/>
                                <w:color w:val="1F497D"/>
                                <w:sz w:val="40"/>
                              </w:rPr>
                              <w:t>)</w:t>
                            </w:r>
                          </w:p>
                          <w:p w14:paraId="25025241" w14:textId="77777777" w:rsidR="00AE192E" w:rsidRPr="00D23D9F" w:rsidRDefault="00AE192E" w:rsidP="00B3394B">
                            <w:pPr>
                              <w:spacing w:after="0" w:line="240" w:lineRule="auto"/>
                              <w:jc w:val="center"/>
                              <w:rPr>
                                <w:rFonts w:ascii="Arial" w:hAnsi="Arial" w:cs="Arial"/>
                                <w:i/>
                                <w:sz w:val="40"/>
                              </w:rPr>
                            </w:pPr>
                            <w:r w:rsidRPr="00D23D9F">
                              <w:rPr>
                                <w:rFonts w:ascii="Arial" w:hAnsi="Arial" w:cs="Arial"/>
                                <w:i/>
                                <w:sz w:val="40"/>
                              </w:rPr>
                              <w:t>For the supply of Goods</w:t>
                            </w:r>
                          </w:p>
                          <w:p w14:paraId="25025242" w14:textId="77777777" w:rsidR="00AE192E" w:rsidRDefault="00AE192E" w:rsidP="00B3394B"/>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5025237" id="AutoShape 3" o:spid="_x0000_s1026" style="position:absolute;left:0;text-align:left;margin-left:111.25pt;margin-top:30pt;width:355.25pt;height:67.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" o:allowincell="f" strokecolor="white" strokeweight="5pt">
                <v:stroke linestyle="thickThin"/>
                <v:shadow color="#868686"/>
                <v:textbox inset="10.8pt,7.2pt,10.8pt,7.2pt">
                  <w:txbxContent>
                    <w:p w14:paraId="2502523F" w14:textId="77777777" w:rsidR="00AE192E" w:rsidRPr="00B004F0" w:rsidRDefault="00AE192E" w:rsidP="00B3394B">
                      <w:pPr>
                        <w:spacing w:after="0" w:line="240" w:lineRule="auto"/>
                        <w:jc w:val="center"/>
                        <w:rPr>
                          <w:rFonts w:ascii="Arial" w:hAnsi="Arial" w:cs="Arial"/>
                          <w:b/>
                          <w:color w:val="1F497D"/>
                          <w:sz w:val="40"/>
                        </w:rPr>
                      </w:pPr>
                      <w:r w:rsidRPr="00B004F0">
                        <w:rPr>
                          <w:rFonts w:ascii="Arial" w:hAnsi="Arial" w:cs="Arial"/>
                          <w:b/>
                          <w:color w:val="1F497D"/>
                          <w:sz w:val="40"/>
                        </w:rPr>
                        <w:t xml:space="preserve">Swindon Borough Council  </w:t>
                      </w:r>
                    </w:p>
                    <w:p w14:paraId="25025240" w14:textId="77777777" w:rsidR="00AE192E" w:rsidRPr="00B004F0" w:rsidRDefault="00AE192E" w:rsidP="00B3394B">
                      <w:pPr>
                        <w:spacing w:after="0" w:line="240" w:lineRule="auto"/>
                        <w:jc w:val="center"/>
                        <w:rPr>
                          <w:rFonts w:ascii="Arial" w:hAnsi="Arial" w:cs="Arial"/>
                          <w:b/>
                          <w:color w:val="1F497D"/>
                          <w:sz w:val="40"/>
                        </w:rPr>
                      </w:pPr>
                      <w:r w:rsidRPr="00B004F0">
                        <w:rPr>
                          <w:rFonts w:ascii="Arial" w:hAnsi="Arial" w:cs="Arial"/>
                          <w:b/>
                          <w:color w:val="1F497D"/>
                          <w:sz w:val="40"/>
                        </w:rPr>
                        <w:t>Request for Quotation (RFQ)</w:t>
                      </w:r>
                    </w:p>
                    <w:p w14:paraId="25025241" w14:textId="77777777" w:rsidR="00AE192E" w:rsidRPr="00D23D9F" w:rsidRDefault="00AE192E" w:rsidP="00B3394B">
                      <w:pPr>
                        <w:spacing w:after="0" w:line="240" w:lineRule="auto"/>
                        <w:jc w:val="center"/>
                        <w:rPr>
                          <w:rFonts w:ascii="Arial" w:hAnsi="Arial" w:cs="Arial"/>
                          <w:i/>
                          <w:sz w:val="40"/>
                        </w:rPr>
                      </w:pPr>
                      <w:r w:rsidRPr="00D23D9F">
                        <w:rPr>
                          <w:rFonts w:ascii="Arial" w:hAnsi="Arial" w:cs="Arial"/>
                          <w:i/>
                          <w:sz w:val="40"/>
                        </w:rPr>
                        <w:t>For the supply of Goods</w:t>
                      </w:r>
                    </w:p>
                    <w:p w14:paraId="25025242" w14:textId="77777777" w:rsidR="00AE192E" w:rsidRDefault="00AE192E" w:rsidP="00B3394B"/>
                  </w:txbxContent>
                </v:textbox>
                <w10:wrap anchorx="page" anchory="page"/>
              </v:roundrect>
            </w:pict>
          </mc:Fallback>
        </mc:AlternateContent>
      </w:r>
    </w:p>
    <w:p w14:paraId="25024EBE" w14:textId="77777777" w:rsidR="00D34BCF" w:rsidRPr="00F466A7" w:rsidRDefault="6D455B3C" w:rsidP="6D455B3C">
      <w:pPr>
        <w:pStyle w:val="BodyText"/>
        <w:spacing w:after="120"/>
        <w:rPr>
          <w:i/>
          <w:iCs/>
        </w:rPr>
      </w:pPr>
      <w:r w:rsidRPr="00F466A7">
        <w:t>This Request for Quotation (“</w:t>
      </w:r>
      <w:proofErr w:type="spellStart"/>
      <w:r w:rsidRPr="00F466A7">
        <w:t>RFQ</w:t>
      </w:r>
      <w:proofErr w:type="spellEnd"/>
      <w:r w:rsidRPr="00F466A7">
        <w:t>”) has been issued by the Authority in connection with a competitive procurement conducted under the Public Contracts Regulations 2015 (“the Regulations”).</w:t>
      </w:r>
      <w:r w:rsidRPr="00F466A7">
        <w:rPr>
          <w:rStyle w:val="FootnoteReference"/>
          <w:rFonts w:ascii="Arial" w:hAnsi="Arial" w:cs="Arial"/>
        </w:rPr>
        <w:t xml:space="preserve"> </w:t>
      </w:r>
    </w:p>
    <w:p w14:paraId="25024EBF" w14:textId="77777777" w:rsidR="00D23D9F" w:rsidRPr="002220A5" w:rsidRDefault="6D455B3C" w:rsidP="6D455B3C">
      <w:pPr>
        <w:spacing w:after="120"/>
        <w:jc w:val="both"/>
        <w:rPr>
          <w:rFonts w:ascii="Arial" w:hAnsi="Arial" w:cs="Arial"/>
          <w:b/>
          <w:bCs/>
          <w:sz w:val="24"/>
          <w:szCs w:val="24"/>
          <w:u w:val="single"/>
        </w:rPr>
      </w:pPr>
      <w:r w:rsidRPr="6D455B3C">
        <w:rPr>
          <w:rFonts w:ascii="Arial" w:hAnsi="Arial" w:cs="Arial"/>
          <w:b/>
          <w:bCs/>
          <w:sz w:val="24"/>
          <w:szCs w:val="24"/>
          <w:u w:val="single"/>
        </w:rPr>
        <w:t>INSTRUCTIONS TO CONTRACTORS</w:t>
      </w:r>
    </w:p>
    <w:p w14:paraId="25024EC0" w14:textId="77777777" w:rsidR="00A31E5E" w:rsidRPr="00F466A7" w:rsidRDefault="6D455B3C" w:rsidP="00E929C1">
      <w:pPr>
        <w:numPr>
          <w:ilvl w:val="0"/>
          <w:numId w:val="3"/>
        </w:numPr>
        <w:spacing w:after="0"/>
        <w:jc w:val="both"/>
        <w:rPr>
          <w:rFonts w:ascii="Arial" w:hAnsi="Arial" w:cs="Arial"/>
          <w:sz w:val="24"/>
          <w:szCs w:val="24"/>
        </w:rPr>
      </w:pPr>
      <w:r w:rsidRPr="00F466A7">
        <w:rPr>
          <w:rFonts w:ascii="Arial" w:hAnsi="Arial" w:cs="Arial"/>
          <w:sz w:val="24"/>
          <w:szCs w:val="24"/>
        </w:rPr>
        <w:t>Contractors must complete all the areas shaded in yellow to ensure their bid is presented in a compliant format.</w:t>
      </w:r>
    </w:p>
    <w:p w14:paraId="25024EC1" w14:textId="0B2702BE" w:rsidR="006F7EDF" w:rsidRPr="00F466A7" w:rsidRDefault="6D455B3C" w:rsidP="00E929C1">
      <w:pPr>
        <w:numPr>
          <w:ilvl w:val="0"/>
          <w:numId w:val="3"/>
        </w:numPr>
        <w:spacing w:after="0"/>
        <w:jc w:val="both"/>
        <w:rPr>
          <w:rFonts w:ascii="Arial" w:hAnsi="Arial" w:cs="Arial"/>
          <w:sz w:val="24"/>
          <w:szCs w:val="24"/>
        </w:rPr>
      </w:pPr>
      <w:r w:rsidRPr="00F466A7">
        <w:rPr>
          <w:rFonts w:ascii="Arial" w:hAnsi="Arial" w:cs="Arial"/>
          <w:sz w:val="24"/>
          <w:szCs w:val="24"/>
        </w:rPr>
        <w:t>Contractors must achieve a “pass” for all sections where a Pass/Fail Question is available to be considered further.</w:t>
      </w:r>
    </w:p>
    <w:p w14:paraId="25024EC3" w14:textId="77777777" w:rsidR="00882F55" w:rsidRPr="00F466A7" w:rsidRDefault="6D455B3C" w:rsidP="00E929C1">
      <w:pPr>
        <w:numPr>
          <w:ilvl w:val="0"/>
          <w:numId w:val="3"/>
        </w:numPr>
        <w:spacing w:after="0"/>
        <w:jc w:val="both"/>
        <w:rPr>
          <w:rFonts w:ascii="Arial" w:hAnsi="Arial" w:cs="Arial"/>
          <w:sz w:val="24"/>
          <w:szCs w:val="24"/>
        </w:rPr>
      </w:pPr>
      <w:r w:rsidRPr="00F466A7">
        <w:rPr>
          <w:rFonts w:ascii="Arial" w:hAnsi="Arial" w:cs="Arial"/>
          <w:sz w:val="24"/>
          <w:szCs w:val="24"/>
        </w:rPr>
        <w:t>Please adhere to any maximum word count requirements in your response, failure to do so will mean all text submitted over the maximum will be disregarded in the evaluation process.</w:t>
      </w:r>
    </w:p>
    <w:p w14:paraId="25024EC4" w14:textId="77777777" w:rsidR="00D34BCF" w:rsidRPr="00F466A7" w:rsidRDefault="6D455B3C" w:rsidP="00E929C1">
      <w:pPr>
        <w:numPr>
          <w:ilvl w:val="0"/>
          <w:numId w:val="3"/>
        </w:numPr>
        <w:spacing w:after="0"/>
        <w:jc w:val="both"/>
        <w:rPr>
          <w:rFonts w:ascii="Arial" w:hAnsi="Arial" w:cs="Arial"/>
          <w:sz w:val="28"/>
          <w:szCs w:val="28"/>
        </w:rPr>
      </w:pPr>
      <w:r w:rsidRPr="00F466A7">
        <w:rPr>
          <w:rFonts w:ascii="Arial" w:hAnsi="Arial" w:cs="Arial"/>
          <w:sz w:val="24"/>
          <w:szCs w:val="24"/>
        </w:rPr>
        <w:t>Please ensure that you complete the questionnaire fully, as requested. Failure to do so may result in your application being disqualified. If the question does not apply to you please write N/A; if you don’t know the answer please write N/K.</w:t>
      </w:r>
    </w:p>
    <w:p w14:paraId="25024EC5" w14:textId="55E6B60C" w:rsidR="003656C2" w:rsidRPr="00F466A7" w:rsidRDefault="6D455B3C" w:rsidP="00E929C1">
      <w:pPr>
        <w:numPr>
          <w:ilvl w:val="0"/>
          <w:numId w:val="3"/>
        </w:numPr>
        <w:spacing w:after="0"/>
        <w:jc w:val="both"/>
        <w:rPr>
          <w:rFonts w:ascii="Arial" w:hAnsi="Arial" w:cs="Arial"/>
          <w:sz w:val="24"/>
          <w:szCs w:val="24"/>
        </w:rPr>
      </w:pPr>
      <w:r w:rsidRPr="00F466A7">
        <w:rPr>
          <w:rFonts w:ascii="Arial" w:hAnsi="Arial" w:cs="Arial"/>
          <w:sz w:val="24"/>
          <w:szCs w:val="24"/>
        </w:rPr>
        <w:t>Please ensure an emailed copy of the fully completed and signed document is returned with the Form of Quotation, Certificate of Bona Fide Quotation, Freedom of Information Act exemption and any other documents referred to in this request for quotation form to the address specified in section 1.</w:t>
      </w:r>
    </w:p>
    <w:p w14:paraId="25024EC6" w14:textId="77777777" w:rsidR="00E03EC6" w:rsidRPr="00F466A7" w:rsidRDefault="6D455B3C" w:rsidP="00E929C1">
      <w:pPr>
        <w:numPr>
          <w:ilvl w:val="0"/>
          <w:numId w:val="3"/>
        </w:numPr>
        <w:spacing w:after="0"/>
        <w:jc w:val="both"/>
        <w:rPr>
          <w:rFonts w:ascii="Arial" w:hAnsi="Arial" w:cs="Arial"/>
          <w:sz w:val="24"/>
          <w:szCs w:val="24"/>
        </w:rPr>
      </w:pPr>
      <w:r w:rsidRPr="00F466A7">
        <w:rPr>
          <w:rFonts w:ascii="Arial" w:hAnsi="Arial" w:cs="Arial"/>
          <w:sz w:val="24"/>
          <w:szCs w:val="24"/>
        </w:rPr>
        <w:t xml:space="preserve">The Contractor should seek to clarify any points of doubt or difficulty before submitting a quotation, for this purpose contact can be made, in writing, to the named authorised officer only as detailed in section 1.6 below. </w:t>
      </w:r>
    </w:p>
    <w:p w14:paraId="25024EC7" w14:textId="77777777" w:rsidR="00FE0045" w:rsidRPr="00F466A7" w:rsidRDefault="6D455B3C" w:rsidP="00E929C1">
      <w:pPr>
        <w:numPr>
          <w:ilvl w:val="0"/>
          <w:numId w:val="3"/>
        </w:numPr>
        <w:spacing w:after="0"/>
        <w:jc w:val="both"/>
        <w:rPr>
          <w:rFonts w:ascii="Arial" w:hAnsi="Arial" w:cs="Arial"/>
          <w:sz w:val="24"/>
          <w:szCs w:val="24"/>
        </w:rPr>
      </w:pPr>
      <w:r w:rsidRPr="00F466A7">
        <w:rPr>
          <w:rFonts w:ascii="Arial" w:hAnsi="Arial" w:cs="Arial"/>
          <w:sz w:val="24"/>
          <w:szCs w:val="24"/>
        </w:rPr>
        <w:t>Clarifications should be sought in accordance with the timescales detailed in 1.9 below, all clarification response statements will be made available to all Contractors.</w:t>
      </w:r>
    </w:p>
    <w:p w14:paraId="25024EC8" w14:textId="77777777" w:rsidR="00516211" w:rsidRPr="00F466A7" w:rsidRDefault="6D455B3C" w:rsidP="00E929C1">
      <w:pPr>
        <w:numPr>
          <w:ilvl w:val="0"/>
          <w:numId w:val="3"/>
        </w:numPr>
        <w:spacing w:after="0"/>
        <w:jc w:val="both"/>
        <w:rPr>
          <w:rFonts w:ascii="Arial" w:hAnsi="Arial" w:cs="Arial"/>
          <w:sz w:val="24"/>
          <w:szCs w:val="24"/>
        </w:rPr>
      </w:pPr>
      <w:r w:rsidRPr="00F466A7">
        <w:rPr>
          <w:rFonts w:ascii="Arial" w:hAnsi="Arial" w:cs="Arial"/>
          <w:sz w:val="24"/>
          <w:szCs w:val="24"/>
        </w:rPr>
        <w:t>Swindon Borough Council shall incur no obligation or liability whatsoever to anyone by issuing the request or action by any party relative hereto.</w:t>
      </w:r>
    </w:p>
    <w:p w14:paraId="25024EC9" w14:textId="77777777" w:rsidR="00516211" w:rsidRPr="00F466A7" w:rsidRDefault="7A28C9E2" w:rsidP="00E929C1">
      <w:pPr>
        <w:numPr>
          <w:ilvl w:val="0"/>
          <w:numId w:val="3"/>
        </w:numPr>
        <w:spacing w:after="0"/>
        <w:jc w:val="both"/>
        <w:rPr>
          <w:rFonts w:ascii="Arial" w:hAnsi="Arial" w:cs="Arial"/>
          <w:sz w:val="24"/>
          <w:szCs w:val="24"/>
        </w:rPr>
      </w:pPr>
      <w:r w:rsidRPr="00F466A7">
        <w:rPr>
          <w:rFonts w:ascii="Arial" w:hAnsi="Arial" w:cs="Arial"/>
          <w:sz w:val="24"/>
          <w:szCs w:val="24"/>
        </w:rPr>
        <w:t xml:space="preserve">Any costs incurred by the </w:t>
      </w:r>
      <w:proofErr w:type="spellStart"/>
      <w:r w:rsidRPr="00F466A7">
        <w:rPr>
          <w:rFonts w:ascii="Arial" w:hAnsi="Arial" w:cs="Arial"/>
          <w:sz w:val="24"/>
          <w:szCs w:val="24"/>
        </w:rPr>
        <w:t>quotationer</w:t>
      </w:r>
      <w:proofErr w:type="spellEnd"/>
      <w:r w:rsidRPr="00F466A7">
        <w:rPr>
          <w:rFonts w:ascii="Arial" w:hAnsi="Arial" w:cs="Arial"/>
          <w:sz w:val="24"/>
          <w:szCs w:val="24"/>
        </w:rPr>
        <w:t xml:space="preserve"> in responding to this request or in support of activities associated with the response to this request are to be borne by the Contractor and are not reimbursed by Swindon Borough Council.</w:t>
      </w:r>
    </w:p>
    <w:p w14:paraId="25024ECA" w14:textId="77777777" w:rsidR="00E35ECE" w:rsidRPr="00F466A7" w:rsidRDefault="6D455B3C" w:rsidP="00E929C1">
      <w:pPr>
        <w:numPr>
          <w:ilvl w:val="0"/>
          <w:numId w:val="3"/>
        </w:numPr>
        <w:spacing w:after="0"/>
        <w:ind w:right="-334"/>
        <w:rPr>
          <w:rFonts w:ascii="Arial" w:hAnsi="Arial" w:cs="Arial"/>
          <w:sz w:val="24"/>
          <w:szCs w:val="24"/>
        </w:rPr>
      </w:pPr>
      <w:r w:rsidRPr="00F466A7">
        <w:rPr>
          <w:rFonts w:ascii="Arial" w:hAnsi="Arial" w:cs="Arial"/>
          <w:sz w:val="24"/>
          <w:szCs w:val="24"/>
        </w:rPr>
        <w:t>The higher the value and complexity of the procurement, the higher the level of verification is likely to be required. Supporting documents will only need to be provided if the supplier becomes the Preferred Bidder (for example certificates, statements with this questionnaire.)</w:t>
      </w:r>
      <w:r w:rsidRPr="00F466A7">
        <w:rPr>
          <w:rFonts w:ascii="Arial" w:hAnsi="Arial" w:cs="Arial"/>
          <w:b/>
          <w:bCs/>
          <w:sz w:val="24"/>
          <w:szCs w:val="24"/>
        </w:rPr>
        <w:t xml:space="preserve"> </w:t>
      </w:r>
      <w:r w:rsidRPr="00F466A7">
        <w:rPr>
          <w:rFonts w:ascii="Arial" w:hAnsi="Arial" w:cs="Arial"/>
          <w:sz w:val="24"/>
          <w:szCs w:val="24"/>
        </w:rPr>
        <w:t>You may also be asked to clarify your answers or provide more details about certain issues.</w:t>
      </w:r>
      <w:r w:rsidRPr="00F466A7">
        <w:rPr>
          <w:rFonts w:ascii="Arial" w:hAnsi="Arial" w:cs="Arial"/>
          <w:b/>
          <w:bCs/>
          <w:sz w:val="24"/>
          <w:szCs w:val="24"/>
          <w:u w:val="single"/>
        </w:rPr>
        <w:t xml:space="preserve"> </w:t>
      </w:r>
    </w:p>
    <w:p w14:paraId="25024ECB" w14:textId="4DFB1615" w:rsidR="006F7EDF" w:rsidRPr="00F466A7" w:rsidRDefault="00D34BCF" w:rsidP="6D455B3C">
      <w:pPr>
        <w:spacing w:after="0"/>
        <w:jc w:val="both"/>
        <w:rPr>
          <w:rFonts w:ascii="Arial" w:hAnsi="Arial" w:cs="Arial"/>
          <w:b/>
          <w:bCs/>
          <w:i/>
          <w:iCs/>
          <w:color w:val="FF0000"/>
          <w:sz w:val="24"/>
          <w:szCs w:val="24"/>
        </w:rPr>
      </w:pPr>
      <w:r w:rsidRPr="00F466A7">
        <w:rPr>
          <w:rFonts w:ascii="Arial" w:hAnsi="Arial" w:cs="Arial"/>
          <w:sz w:val="24"/>
          <w:szCs w:val="24"/>
        </w:rP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8"/>
        <w:gridCol w:w="5244"/>
      </w:tblGrid>
      <w:tr w:rsidR="00814B2A" w:rsidRPr="002220A5" w14:paraId="25024ECD" w14:textId="77777777" w:rsidTr="7A28C9E2">
        <w:trPr>
          <w:trHeight w:val="530"/>
        </w:trPr>
        <w:tc>
          <w:tcPr>
            <w:tcW w:w="9747"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25024ECC" w14:textId="77777777" w:rsidR="00D23D9F" w:rsidRPr="00F466A7" w:rsidRDefault="6D455B3C" w:rsidP="6D455B3C">
            <w:pPr>
              <w:spacing w:after="0" w:line="240" w:lineRule="auto"/>
              <w:rPr>
                <w:rFonts w:ascii="Arial" w:hAnsi="Arial" w:cs="Arial"/>
                <w:b/>
                <w:bCs/>
                <w:i/>
                <w:iCs/>
                <w:color w:val="FFFFFF" w:themeColor="background1"/>
                <w:sz w:val="24"/>
                <w:szCs w:val="24"/>
              </w:rPr>
            </w:pPr>
            <w:r w:rsidRPr="00F466A7">
              <w:rPr>
                <w:rFonts w:ascii="Arial" w:hAnsi="Arial" w:cs="Arial"/>
                <w:b/>
                <w:bCs/>
                <w:color w:val="FFFFFF" w:themeColor="background1"/>
                <w:sz w:val="32"/>
                <w:szCs w:val="32"/>
              </w:rPr>
              <w:lastRenderedPageBreak/>
              <w:t xml:space="preserve">SECTION 1 – </w:t>
            </w:r>
            <w:proofErr w:type="spellStart"/>
            <w:r w:rsidRPr="00F466A7">
              <w:rPr>
                <w:rFonts w:ascii="Arial" w:hAnsi="Arial" w:cs="Arial"/>
                <w:b/>
                <w:bCs/>
                <w:color w:val="FFFFFF" w:themeColor="background1"/>
                <w:sz w:val="32"/>
                <w:szCs w:val="32"/>
              </w:rPr>
              <w:t>RFQ</w:t>
            </w:r>
            <w:proofErr w:type="spellEnd"/>
            <w:r w:rsidRPr="00F466A7">
              <w:rPr>
                <w:rFonts w:ascii="Arial" w:hAnsi="Arial" w:cs="Arial"/>
                <w:b/>
                <w:bCs/>
                <w:color w:val="FFFFFF" w:themeColor="background1"/>
                <w:sz w:val="32"/>
                <w:szCs w:val="32"/>
              </w:rPr>
              <w:t xml:space="preserve"> INFORMATION</w:t>
            </w:r>
          </w:p>
        </w:tc>
      </w:tr>
      <w:tr w:rsidR="00DE4715" w:rsidRPr="002220A5" w14:paraId="25024ECF" w14:textId="77777777" w:rsidTr="7A28C9E2">
        <w:trPr>
          <w:trHeight w:val="413"/>
        </w:trPr>
        <w:tc>
          <w:tcPr>
            <w:tcW w:w="9747" w:type="dxa"/>
            <w:gridSpan w:val="3"/>
            <w:tcBorders>
              <w:top w:val="single" w:sz="4" w:space="0" w:color="365F91" w:themeColor="accent1" w:themeShade="BF"/>
            </w:tcBorders>
            <w:shd w:val="clear" w:color="auto" w:fill="F2F2F2" w:themeFill="background1" w:themeFillShade="F2"/>
            <w:vAlign w:val="center"/>
          </w:tcPr>
          <w:p w14:paraId="25024ECE" w14:textId="77777777" w:rsidR="005934C8" w:rsidRPr="00F466A7" w:rsidRDefault="6D455B3C" w:rsidP="6D455B3C">
            <w:pPr>
              <w:spacing w:after="0" w:line="240" w:lineRule="auto"/>
              <w:rPr>
                <w:rFonts w:ascii="Arial" w:hAnsi="Arial" w:cs="Arial"/>
                <w:b/>
                <w:bCs/>
                <w:color w:val="244061"/>
                <w:sz w:val="24"/>
                <w:szCs w:val="24"/>
              </w:rPr>
            </w:pPr>
            <w:r w:rsidRPr="00F466A7">
              <w:rPr>
                <w:rFonts w:ascii="Arial" w:hAnsi="Arial" w:cs="Arial"/>
                <w:b/>
                <w:bCs/>
                <w:color w:val="244061"/>
                <w:sz w:val="32"/>
                <w:szCs w:val="32"/>
              </w:rPr>
              <w:t>CONTACT DETAILS</w:t>
            </w:r>
          </w:p>
        </w:tc>
      </w:tr>
      <w:tr w:rsidR="00D23D9F" w:rsidRPr="002220A5" w14:paraId="25024ED3" w14:textId="77777777" w:rsidTr="7A28C9E2">
        <w:tc>
          <w:tcPr>
            <w:tcW w:w="675" w:type="dxa"/>
            <w:shd w:val="clear" w:color="auto" w:fill="FFFFFF" w:themeFill="background1"/>
          </w:tcPr>
          <w:p w14:paraId="25024ED0" w14:textId="77777777" w:rsidR="00D23D9F" w:rsidRPr="00F466A7" w:rsidRDefault="7A28C9E2" w:rsidP="7A28C9E2">
            <w:pPr>
              <w:spacing w:after="0" w:line="240" w:lineRule="auto"/>
              <w:jc w:val="both"/>
              <w:rPr>
                <w:rFonts w:ascii="Arial" w:hAnsi="Arial" w:cs="Arial"/>
                <w:color w:val="000000" w:themeColor="text1"/>
              </w:rPr>
            </w:pPr>
            <w:r w:rsidRPr="00F466A7">
              <w:rPr>
                <w:rFonts w:ascii="Arial" w:hAnsi="Arial" w:cs="Arial"/>
                <w:color w:val="000000" w:themeColor="text1"/>
              </w:rPr>
              <w:t>1.1</w:t>
            </w:r>
          </w:p>
        </w:tc>
        <w:tc>
          <w:tcPr>
            <w:tcW w:w="3828" w:type="dxa"/>
            <w:shd w:val="clear" w:color="auto" w:fill="FFFFFF" w:themeFill="background1"/>
          </w:tcPr>
          <w:p w14:paraId="25024ED1" w14:textId="77777777" w:rsidR="00D23D9F" w:rsidRPr="00F466A7" w:rsidRDefault="6D455B3C" w:rsidP="6D455B3C">
            <w:pPr>
              <w:spacing w:after="0" w:line="240" w:lineRule="auto"/>
              <w:jc w:val="both"/>
              <w:rPr>
                <w:rFonts w:ascii="Arial" w:hAnsi="Arial" w:cs="Arial"/>
                <w:color w:val="000000" w:themeColor="text1"/>
              </w:rPr>
            </w:pPr>
            <w:proofErr w:type="spellStart"/>
            <w:r w:rsidRPr="00F466A7">
              <w:rPr>
                <w:rFonts w:ascii="Arial" w:hAnsi="Arial" w:cs="Arial"/>
                <w:color w:val="000000" w:themeColor="text1"/>
              </w:rPr>
              <w:t>RFQ</w:t>
            </w:r>
            <w:proofErr w:type="spellEnd"/>
            <w:r w:rsidRPr="00F466A7">
              <w:rPr>
                <w:rFonts w:ascii="Arial" w:hAnsi="Arial" w:cs="Arial"/>
                <w:color w:val="000000" w:themeColor="text1"/>
              </w:rPr>
              <w:t xml:space="preserve"> Title</w:t>
            </w:r>
          </w:p>
        </w:tc>
        <w:tc>
          <w:tcPr>
            <w:tcW w:w="5244" w:type="dxa"/>
          </w:tcPr>
          <w:p w14:paraId="25024ED2" w14:textId="293C5AA6" w:rsidR="00D23D9F" w:rsidRPr="00F466A7" w:rsidRDefault="00874E98" w:rsidP="6D455B3C">
            <w:pPr>
              <w:spacing w:after="0" w:line="240" w:lineRule="auto"/>
              <w:jc w:val="both"/>
              <w:rPr>
                <w:rFonts w:ascii="Arial" w:hAnsi="Arial" w:cs="Arial"/>
                <w:i/>
                <w:iCs/>
                <w:color w:val="FF0000"/>
              </w:rPr>
            </w:pPr>
            <w:r w:rsidRPr="00F466A7">
              <w:rPr>
                <w:rFonts w:ascii="Arial" w:eastAsia="Times New Roman" w:hAnsi="Arial"/>
              </w:rPr>
              <w:t>Bereavement Support</w:t>
            </w:r>
          </w:p>
        </w:tc>
      </w:tr>
      <w:tr w:rsidR="00874E98" w:rsidRPr="002220A5" w14:paraId="25024ED7" w14:textId="77777777" w:rsidTr="7A28C9E2">
        <w:tc>
          <w:tcPr>
            <w:tcW w:w="675" w:type="dxa"/>
            <w:shd w:val="clear" w:color="auto" w:fill="FFFFFF" w:themeFill="background1"/>
          </w:tcPr>
          <w:p w14:paraId="25024ED4" w14:textId="77777777" w:rsidR="00874E98" w:rsidRPr="00F466A7" w:rsidRDefault="00874E98" w:rsidP="00874E98">
            <w:pPr>
              <w:spacing w:after="0" w:line="240" w:lineRule="auto"/>
              <w:jc w:val="both"/>
              <w:rPr>
                <w:rFonts w:ascii="Arial" w:hAnsi="Arial" w:cs="Arial"/>
                <w:color w:val="000000" w:themeColor="text1"/>
              </w:rPr>
            </w:pPr>
            <w:r w:rsidRPr="00F466A7">
              <w:rPr>
                <w:rFonts w:ascii="Arial" w:hAnsi="Arial" w:cs="Arial"/>
                <w:color w:val="000000" w:themeColor="text1"/>
              </w:rPr>
              <w:t>1.2</w:t>
            </w:r>
          </w:p>
        </w:tc>
        <w:tc>
          <w:tcPr>
            <w:tcW w:w="3828" w:type="dxa"/>
            <w:shd w:val="clear" w:color="auto" w:fill="FFFFFF" w:themeFill="background1"/>
          </w:tcPr>
          <w:p w14:paraId="25024ED5" w14:textId="77777777" w:rsidR="00874E98" w:rsidRPr="00F466A7" w:rsidRDefault="00874E98" w:rsidP="00874E98">
            <w:pPr>
              <w:spacing w:after="0" w:line="240" w:lineRule="auto"/>
              <w:jc w:val="both"/>
              <w:rPr>
                <w:rFonts w:ascii="Arial" w:hAnsi="Arial" w:cs="Arial"/>
                <w:color w:val="000000" w:themeColor="text1"/>
              </w:rPr>
            </w:pPr>
            <w:r w:rsidRPr="00F466A7">
              <w:rPr>
                <w:rFonts w:ascii="Arial" w:hAnsi="Arial" w:cs="Arial"/>
                <w:color w:val="000000" w:themeColor="text1"/>
              </w:rPr>
              <w:t>Department</w:t>
            </w:r>
          </w:p>
        </w:tc>
        <w:tc>
          <w:tcPr>
            <w:tcW w:w="5244" w:type="dxa"/>
          </w:tcPr>
          <w:p w14:paraId="25024ED6" w14:textId="78743248" w:rsidR="00874E98" w:rsidRPr="00F466A7" w:rsidRDefault="00874E98" w:rsidP="00874E98">
            <w:pPr>
              <w:spacing w:after="0" w:line="240" w:lineRule="auto"/>
              <w:jc w:val="both"/>
              <w:rPr>
                <w:rFonts w:ascii="Arial" w:hAnsi="Arial" w:cs="Arial"/>
                <w:i/>
                <w:iCs/>
                <w:color w:val="FF0000"/>
              </w:rPr>
            </w:pPr>
            <w:r w:rsidRPr="00F466A7">
              <w:rPr>
                <w:rFonts w:ascii="Arial" w:hAnsi="Arial" w:cs="Arial"/>
              </w:rPr>
              <w:t>Voluntary and 3</w:t>
            </w:r>
            <w:r w:rsidRPr="00F466A7">
              <w:rPr>
                <w:rFonts w:ascii="Arial" w:hAnsi="Arial" w:cs="Arial"/>
                <w:vertAlign w:val="superscript"/>
              </w:rPr>
              <w:t>rd</w:t>
            </w:r>
            <w:r w:rsidRPr="00F466A7">
              <w:rPr>
                <w:rFonts w:ascii="Arial" w:hAnsi="Arial" w:cs="Arial"/>
              </w:rPr>
              <w:t xml:space="preserve"> Sector Commissioning</w:t>
            </w:r>
          </w:p>
        </w:tc>
      </w:tr>
      <w:tr w:rsidR="00D23D9F" w:rsidRPr="002220A5" w14:paraId="25024EDB" w14:textId="77777777" w:rsidTr="7A28C9E2">
        <w:tc>
          <w:tcPr>
            <w:tcW w:w="675" w:type="dxa"/>
            <w:shd w:val="clear" w:color="auto" w:fill="FFFFFF" w:themeFill="background1"/>
          </w:tcPr>
          <w:p w14:paraId="25024ED8" w14:textId="77777777" w:rsidR="00D23D9F" w:rsidRPr="00F466A7" w:rsidRDefault="7A28C9E2" w:rsidP="7A28C9E2">
            <w:pPr>
              <w:spacing w:after="0" w:line="240" w:lineRule="auto"/>
              <w:jc w:val="both"/>
              <w:rPr>
                <w:rFonts w:ascii="Arial" w:hAnsi="Arial" w:cs="Arial"/>
                <w:color w:val="000000" w:themeColor="text1"/>
              </w:rPr>
            </w:pPr>
            <w:r w:rsidRPr="00F466A7">
              <w:rPr>
                <w:rFonts w:ascii="Arial" w:hAnsi="Arial" w:cs="Arial"/>
                <w:color w:val="000000" w:themeColor="text1"/>
              </w:rPr>
              <w:t>1.3</w:t>
            </w:r>
          </w:p>
        </w:tc>
        <w:tc>
          <w:tcPr>
            <w:tcW w:w="3828" w:type="dxa"/>
            <w:shd w:val="clear" w:color="auto" w:fill="FFFFFF" w:themeFill="background1"/>
          </w:tcPr>
          <w:p w14:paraId="25024ED9" w14:textId="77777777" w:rsidR="00D23D9F" w:rsidRPr="00F466A7" w:rsidRDefault="6D455B3C" w:rsidP="6D455B3C">
            <w:pPr>
              <w:spacing w:after="0" w:line="240" w:lineRule="auto"/>
              <w:jc w:val="both"/>
              <w:rPr>
                <w:rFonts w:ascii="Arial" w:hAnsi="Arial" w:cs="Arial"/>
                <w:color w:val="000000" w:themeColor="text1"/>
              </w:rPr>
            </w:pPr>
            <w:r w:rsidRPr="00F466A7">
              <w:rPr>
                <w:rFonts w:ascii="Arial" w:hAnsi="Arial" w:cs="Arial"/>
                <w:color w:val="000000" w:themeColor="text1"/>
              </w:rPr>
              <w:t>Originator telephone number</w:t>
            </w:r>
          </w:p>
        </w:tc>
        <w:tc>
          <w:tcPr>
            <w:tcW w:w="5244" w:type="dxa"/>
          </w:tcPr>
          <w:p w14:paraId="25024EDA" w14:textId="2815AD6A" w:rsidR="00D23D9F" w:rsidRPr="00F466A7" w:rsidRDefault="00874E98" w:rsidP="6D455B3C">
            <w:pPr>
              <w:spacing w:after="0" w:line="240" w:lineRule="auto"/>
              <w:jc w:val="both"/>
              <w:rPr>
                <w:rFonts w:ascii="Arial" w:hAnsi="Arial" w:cs="Arial"/>
                <w:i/>
                <w:iCs/>
                <w:color w:val="FF0000"/>
              </w:rPr>
            </w:pPr>
            <w:r w:rsidRPr="00F466A7">
              <w:rPr>
                <w:rFonts w:ascii="Arial" w:hAnsi="Arial" w:cs="Arial"/>
                <w:noProof/>
                <w:color w:val="000000" w:themeColor="text1"/>
                <w:lang w:eastAsia="en-GB"/>
              </w:rPr>
              <w:t>07811487149</w:t>
            </w:r>
          </w:p>
        </w:tc>
      </w:tr>
      <w:tr w:rsidR="00D23D9F" w:rsidRPr="002220A5" w14:paraId="25024EDF" w14:textId="77777777" w:rsidTr="7A28C9E2">
        <w:tc>
          <w:tcPr>
            <w:tcW w:w="675" w:type="dxa"/>
            <w:shd w:val="clear" w:color="auto" w:fill="FFFFFF" w:themeFill="background1"/>
          </w:tcPr>
          <w:p w14:paraId="25024EDC" w14:textId="77777777" w:rsidR="00D23D9F" w:rsidRPr="00F466A7" w:rsidRDefault="7A28C9E2" w:rsidP="7A28C9E2">
            <w:pPr>
              <w:spacing w:after="0" w:line="240" w:lineRule="auto"/>
              <w:jc w:val="both"/>
              <w:rPr>
                <w:rFonts w:ascii="Arial" w:hAnsi="Arial" w:cs="Arial"/>
                <w:color w:val="000000" w:themeColor="text1"/>
              </w:rPr>
            </w:pPr>
            <w:r w:rsidRPr="00F466A7">
              <w:rPr>
                <w:rFonts w:ascii="Arial" w:hAnsi="Arial" w:cs="Arial"/>
                <w:color w:val="000000" w:themeColor="text1"/>
              </w:rPr>
              <w:t>1.4</w:t>
            </w:r>
          </w:p>
        </w:tc>
        <w:tc>
          <w:tcPr>
            <w:tcW w:w="3828" w:type="dxa"/>
            <w:shd w:val="clear" w:color="auto" w:fill="FFFFFF" w:themeFill="background1"/>
          </w:tcPr>
          <w:p w14:paraId="25024EDD" w14:textId="77777777" w:rsidR="00D23D9F" w:rsidRPr="00F466A7" w:rsidRDefault="6D455B3C" w:rsidP="6D455B3C">
            <w:pPr>
              <w:spacing w:after="0" w:line="240" w:lineRule="auto"/>
              <w:jc w:val="both"/>
              <w:rPr>
                <w:rFonts w:ascii="Arial" w:hAnsi="Arial" w:cs="Arial"/>
                <w:color w:val="000000" w:themeColor="text1"/>
              </w:rPr>
            </w:pPr>
            <w:proofErr w:type="spellStart"/>
            <w:r w:rsidRPr="00F466A7">
              <w:rPr>
                <w:rFonts w:ascii="Arial" w:hAnsi="Arial" w:cs="Arial"/>
                <w:color w:val="000000" w:themeColor="text1"/>
              </w:rPr>
              <w:t>RFQ</w:t>
            </w:r>
            <w:proofErr w:type="spellEnd"/>
            <w:r w:rsidRPr="00F466A7">
              <w:rPr>
                <w:rFonts w:ascii="Arial" w:hAnsi="Arial" w:cs="Arial"/>
                <w:color w:val="000000" w:themeColor="text1"/>
              </w:rPr>
              <w:t xml:space="preserve"> clarifications email address</w:t>
            </w:r>
          </w:p>
        </w:tc>
        <w:tc>
          <w:tcPr>
            <w:tcW w:w="5244" w:type="dxa"/>
          </w:tcPr>
          <w:p w14:paraId="25024EDE" w14:textId="7031E8A9" w:rsidR="00D23D9F" w:rsidRPr="00F466A7" w:rsidRDefault="00874E98" w:rsidP="6D455B3C">
            <w:pPr>
              <w:spacing w:after="0" w:line="240" w:lineRule="auto"/>
              <w:jc w:val="both"/>
              <w:rPr>
                <w:rFonts w:ascii="Arial" w:hAnsi="Arial" w:cs="Arial"/>
                <w:i/>
                <w:iCs/>
                <w:color w:val="FF0000"/>
              </w:rPr>
            </w:pPr>
            <w:r w:rsidRPr="00F466A7">
              <w:rPr>
                <w:rFonts w:ascii="Arial" w:hAnsi="Arial" w:cs="Arial"/>
                <w:szCs w:val="24"/>
              </w:rPr>
              <w:t>TJohnson2@swindon.gov.uk</w:t>
            </w:r>
          </w:p>
        </w:tc>
      </w:tr>
      <w:tr w:rsidR="00D23D9F" w:rsidRPr="002220A5" w14:paraId="25024EE3" w14:textId="77777777" w:rsidTr="7A28C9E2">
        <w:tc>
          <w:tcPr>
            <w:tcW w:w="675" w:type="dxa"/>
            <w:shd w:val="clear" w:color="auto" w:fill="FFFFFF" w:themeFill="background1"/>
          </w:tcPr>
          <w:p w14:paraId="25024EE0" w14:textId="77777777" w:rsidR="00D23D9F" w:rsidRPr="00F466A7" w:rsidRDefault="7A28C9E2" w:rsidP="7A28C9E2">
            <w:pPr>
              <w:spacing w:after="0" w:line="240" w:lineRule="auto"/>
              <w:jc w:val="both"/>
              <w:rPr>
                <w:rFonts w:ascii="Arial" w:hAnsi="Arial" w:cs="Arial"/>
                <w:color w:val="000000" w:themeColor="text1"/>
              </w:rPr>
            </w:pPr>
            <w:r w:rsidRPr="00F466A7">
              <w:rPr>
                <w:rFonts w:ascii="Arial" w:hAnsi="Arial" w:cs="Arial"/>
                <w:color w:val="000000" w:themeColor="text1"/>
              </w:rPr>
              <w:t>1.5</w:t>
            </w:r>
          </w:p>
        </w:tc>
        <w:tc>
          <w:tcPr>
            <w:tcW w:w="3828" w:type="dxa"/>
            <w:shd w:val="clear" w:color="auto" w:fill="FFFFFF" w:themeFill="background1"/>
          </w:tcPr>
          <w:p w14:paraId="25024EE1" w14:textId="62DCBCE9" w:rsidR="00D23D9F" w:rsidRPr="00F466A7" w:rsidRDefault="7A28C9E2" w:rsidP="7A28C9E2">
            <w:pPr>
              <w:spacing w:after="0" w:line="240" w:lineRule="auto"/>
              <w:jc w:val="both"/>
              <w:rPr>
                <w:rFonts w:ascii="Arial" w:hAnsi="Arial" w:cs="Arial"/>
                <w:color w:val="000000" w:themeColor="text1"/>
              </w:rPr>
            </w:pPr>
            <w:proofErr w:type="spellStart"/>
            <w:r w:rsidRPr="00F466A7">
              <w:rPr>
                <w:rFonts w:ascii="Arial" w:hAnsi="Arial" w:cs="Arial"/>
                <w:color w:val="000000" w:themeColor="text1"/>
              </w:rPr>
              <w:t>RFQ</w:t>
            </w:r>
            <w:proofErr w:type="spellEnd"/>
            <w:r w:rsidRPr="00F466A7">
              <w:rPr>
                <w:rFonts w:ascii="Arial" w:hAnsi="Arial" w:cs="Arial"/>
                <w:color w:val="000000" w:themeColor="text1"/>
              </w:rPr>
              <w:t xml:space="preserve"> response email address</w:t>
            </w:r>
          </w:p>
        </w:tc>
        <w:tc>
          <w:tcPr>
            <w:tcW w:w="5244" w:type="dxa"/>
          </w:tcPr>
          <w:p w14:paraId="25024EE2" w14:textId="31D3ED1B" w:rsidR="00874E98" w:rsidRPr="00F466A7" w:rsidRDefault="00874E98" w:rsidP="00874E98">
            <w:pPr>
              <w:spacing w:after="0" w:line="240" w:lineRule="auto"/>
              <w:jc w:val="both"/>
              <w:rPr>
                <w:rFonts w:ascii="Arial" w:hAnsi="Arial" w:cs="Arial"/>
                <w:i/>
                <w:iCs/>
                <w:color w:val="FF0000"/>
                <w:u w:val="single"/>
              </w:rPr>
            </w:pPr>
            <w:r w:rsidRPr="00F466A7">
              <w:rPr>
                <w:rFonts w:ascii="Arial" w:hAnsi="Arial" w:cs="Arial"/>
                <w:szCs w:val="24"/>
              </w:rPr>
              <w:t>TJohnson2@swindon.gov.uk</w:t>
            </w:r>
          </w:p>
        </w:tc>
      </w:tr>
      <w:tr w:rsidR="00D23D9F" w:rsidRPr="002220A5" w14:paraId="25024EE7" w14:textId="77777777" w:rsidTr="7A28C9E2">
        <w:tc>
          <w:tcPr>
            <w:tcW w:w="675" w:type="dxa"/>
            <w:shd w:val="clear" w:color="auto" w:fill="FFFFFF" w:themeFill="background1"/>
          </w:tcPr>
          <w:p w14:paraId="25024EE4" w14:textId="77777777" w:rsidR="00D23D9F" w:rsidRPr="00F466A7" w:rsidRDefault="7A28C9E2" w:rsidP="7A28C9E2">
            <w:pPr>
              <w:spacing w:after="0" w:line="240" w:lineRule="auto"/>
              <w:jc w:val="both"/>
              <w:rPr>
                <w:rFonts w:ascii="Arial" w:hAnsi="Arial" w:cs="Arial"/>
                <w:color w:val="000000" w:themeColor="text1"/>
              </w:rPr>
            </w:pPr>
            <w:r w:rsidRPr="00F466A7">
              <w:rPr>
                <w:rFonts w:ascii="Arial" w:hAnsi="Arial" w:cs="Arial"/>
                <w:color w:val="000000" w:themeColor="text1"/>
              </w:rPr>
              <w:t>1.6</w:t>
            </w:r>
          </w:p>
        </w:tc>
        <w:tc>
          <w:tcPr>
            <w:tcW w:w="3828" w:type="dxa"/>
            <w:shd w:val="clear" w:color="auto" w:fill="FFFFFF" w:themeFill="background1"/>
          </w:tcPr>
          <w:p w14:paraId="25024EE5" w14:textId="77777777" w:rsidR="00D23D9F" w:rsidRPr="00F466A7" w:rsidRDefault="6D455B3C" w:rsidP="6D455B3C">
            <w:pPr>
              <w:spacing w:after="0" w:line="240" w:lineRule="auto"/>
              <w:jc w:val="both"/>
              <w:rPr>
                <w:rFonts w:ascii="Arial" w:hAnsi="Arial" w:cs="Arial"/>
                <w:color w:val="000000" w:themeColor="text1"/>
              </w:rPr>
            </w:pPr>
            <w:r w:rsidRPr="00F466A7">
              <w:rPr>
                <w:rFonts w:ascii="Arial" w:hAnsi="Arial" w:cs="Arial"/>
                <w:color w:val="000000" w:themeColor="text1"/>
              </w:rPr>
              <w:t>Swindon Borough Council Authorised Officer</w:t>
            </w:r>
          </w:p>
        </w:tc>
        <w:tc>
          <w:tcPr>
            <w:tcW w:w="5244" w:type="dxa"/>
          </w:tcPr>
          <w:p w14:paraId="25024EE6" w14:textId="76D4AF98" w:rsidR="00D23D9F" w:rsidRPr="002220A5" w:rsidRDefault="00874E98" w:rsidP="6D455B3C">
            <w:pPr>
              <w:pStyle w:val="Heading1"/>
              <w:rPr>
                <w:sz w:val="22"/>
                <w:szCs w:val="22"/>
              </w:rPr>
            </w:pPr>
            <w:r>
              <w:rPr>
                <w:i w:val="0"/>
                <w:color w:val="auto"/>
                <w:sz w:val="22"/>
              </w:rPr>
              <w:t>Terry Johnson</w:t>
            </w:r>
          </w:p>
        </w:tc>
      </w:tr>
      <w:tr w:rsidR="00D23D9F" w:rsidRPr="002220A5" w14:paraId="25024EEB" w14:textId="77777777" w:rsidTr="7A28C9E2">
        <w:tc>
          <w:tcPr>
            <w:tcW w:w="675" w:type="dxa"/>
            <w:tcBorders>
              <w:bottom w:val="single" w:sz="4" w:space="0" w:color="000000" w:themeColor="text1"/>
            </w:tcBorders>
            <w:shd w:val="clear" w:color="auto" w:fill="FFFFFF" w:themeFill="background1"/>
          </w:tcPr>
          <w:p w14:paraId="25024EE8" w14:textId="77777777"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1.7</w:t>
            </w:r>
          </w:p>
        </w:tc>
        <w:tc>
          <w:tcPr>
            <w:tcW w:w="3828" w:type="dxa"/>
            <w:tcBorders>
              <w:bottom w:val="single" w:sz="4" w:space="0" w:color="000000" w:themeColor="text1"/>
            </w:tcBorders>
            <w:shd w:val="clear" w:color="auto" w:fill="FFFFFF" w:themeFill="background1"/>
          </w:tcPr>
          <w:p w14:paraId="25024EE9" w14:textId="77777777" w:rsidR="00D23D9F"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Estimated total value (£)</w:t>
            </w:r>
          </w:p>
        </w:tc>
        <w:tc>
          <w:tcPr>
            <w:tcW w:w="5244" w:type="dxa"/>
            <w:tcBorders>
              <w:bottom w:val="single" w:sz="4" w:space="0" w:color="000000" w:themeColor="text1"/>
            </w:tcBorders>
          </w:tcPr>
          <w:p w14:paraId="25024EEA" w14:textId="51DDE18D" w:rsidR="00D23D9F" w:rsidRPr="002220A5" w:rsidRDefault="005D1857" w:rsidP="6D455B3C">
            <w:pPr>
              <w:spacing w:after="0" w:line="240" w:lineRule="auto"/>
              <w:jc w:val="both"/>
              <w:rPr>
                <w:rFonts w:ascii="Arial" w:hAnsi="Arial" w:cs="Arial"/>
                <w:i/>
                <w:iCs/>
                <w:color w:val="FF0000"/>
              </w:rPr>
            </w:pPr>
            <w:r w:rsidRPr="005D1857">
              <w:rPr>
                <w:rFonts w:ascii="Arial" w:hAnsi="Arial" w:cs="Arial"/>
                <w:i/>
                <w:iCs/>
                <w:color w:val="000000" w:themeColor="text1"/>
              </w:rPr>
              <w:t>£</w:t>
            </w:r>
            <w:r w:rsidR="00874E98" w:rsidRPr="005D1857">
              <w:rPr>
                <w:rFonts w:ascii="Arial" w:hAnsi="Arial" w:cs="Arial"/>
                <w:iCs/>
                <w:color w:val="000000" w:themeColor="text1"/>
              </w:rPr>
              <w:t>150,000</w:t>
            </w:r>
          </w:p>
        </w:tc>
      </w:tr>
      <w:tr w:rsidR="00814B2A" w:rsidRPr="002220A5" w14:paraId="25024EED" w14:textId="77777777" w:rsidTr="7A28C9E2">
        <w:trPr>
          <w:trHeight w:val="508"/>
        </w:trPr>
        <w:tc>
          <w:tcPr>
            <w:tcW w:w="9747" w:type="dxa"/>
            <w:gridSpan w:val="3"/>
            <w:shd w:val="clear" w:color="auto" w:fill="F2F2F2" w:themeFill="background1" w:themeFillShade="F2"/>
            <w:vAlign w:val="center"/>
          </w:tcPr>
          <w:p w14:paraId="25024EEC" w14:textId="77777777" w:rsidR="00D23D9F" w:rsidRPr="002220A5" w:rsidRDefault="6D455B3C" w:rsidP="6D455B3C">
            <w:pPr>
              <w:spacing w:after="0" w:line="240" w:lineRule="auto"/>
              <w:rPr>
                <w:rFonts w:ascii="Arial" w:hAnsi="Arial" w:cs="Arial"/>
                <w:b/>
                <w:bCs/>
                <w:color w:val="244061"/>
                <w:sz w:val="24"/>
                <w:szCs w:val="24"/>
              </w:rPr>
            </w:pPr>
            <w:r w:rsidRPr="6D455B3C">
              <w:rPr>
                <w:rFonts w:ascii="Arial" w:hAnsi="Arial" w:cs="Arial"/>
                <w:b/>
                <w:bCs/>
                <w:color w:val="244061"/>
                <w:sz w:val="32"/>
                <w:szCs w:val="32"/>
              </w:rPr>
              <w:t>TIMESCALES &amp; PAYMENT TERMS</w:t>
            </w:r>
          </w:p>
        </w:tc>
      </w:tr>
      <w:tr w:rsidR="00D23D9F" w:rsidRPr="002220A5" w14:paraId="25024EF2" w14:textId="77777777" w:rsidTr="7A28C9E2">
        <w:tc>
          <w:tcPr>
            <w:tcW w:w="675" w:type="dxa"/>
            <w:shd w:val="clear" w:color="auto" w:fill="FFFFFF" w:themeFill="background1"/>
          </w:tcPr>
          <w:p w14:paraId="25024EEE" w14:textId="77777777"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1.8</w:t>
            </w:r>
          </w:p>
        </w:tc>
        <w:tc>
          <w:tcPr>
            <w:tcW w:w="3828" w:type="dxa"/>
            <w:shd w:val="clear" w:color="auto" w:fill="FFFFFF" w:themeFill="background1"/>
          </w:tcPr>
          <w:p w14:paraId="25024EEF" w14:textId="77777777" w:rsidR="00D23D9F" w:rsidRPr="001808B8" w:rsidRDefault="6D455B3C" w:rsidP="6D455B3C">
            <w:pPr>
              <w:spacing w:after="0" w:line="240" w:lineRule="auto"/>
              <w:jc w:val="both"/>
              <w:rPr>
                <w:rFonts w:ascii="Arial" w:hAnsi="Arial" w:cs="Arial"/>
                <w:color w:val="000000" w:themeColor="text1"/>
              </w:rPr>
            </w:pPr>
            <w:r w:rsidRPr="001808B8">
              <w:rPr>
                <w:rFonts w:ascii="Arial" w:hAnsi="Arial" w:cs="Arial"/>
                <w:color w:val="000000" w:themeColor="text1"/>
              </w:rPr>
              <w:t xml:space="preserve">Date </w:t>
            </w:r>
            <w:proofErr w:type="spellStart"/>
            <w:r w:rsidRPr="001808B8">
              <w:rPr>
                <w:rFonts w:ascii="Arial" w:hAnsi="Arial" w:cs="Arial"/>
                <w:color w:val="000000" w:themeColor="text1"/>
              </w:rPr>
              <w:t>RFQ</w:t>
            </w:r>
            <w:proofErr w:type="spellEnd"/>
            <w:r w:rsidRPr="001808B8">
              <w:rPr>
                <w:rFonts w:ascii="Arial" w:hAnsi="Arial" w:cs="Arial"/>
                <w:color w:val="000000" w:themeColor="text1"/>
              </w:rPr>
              <w:t xml:space="preserve"> advertised</w:t>
            </w:r>
          </w:p>
        </w:tc>
        <w:tc>
          <w:tcPr>
            <w:tcW w:w="5244" w:type="dxa"/>
          </w:tcPr>
          <w:p w14:paraId="25024EF0" w14:textId="18D839A0" w:rsidR="00CE1CD7" w:rsidRPr="001808B8" w:rsidRDefault="00B25BD2" w:rsidP="6D455B3C">
            <w:pPr>
              <w:spacing w:after="0" w:line="240" w:lineRule="auto"/>
              <w:rPr>
                <w:rFonts w:ascii="Arial" w:hAnsi="Arial" w:cs="Arial"/>
                <w:iCs/>
                <w:color w:val="000000" w:themeColor="text1"/>
              </w:rPr>
            </w:pPr>
            <w:r>
              <w:rPr>
                <w:rFonts w:ascii="Arial" w:hAnsi="Arial" w:cs="Arial"/>
                <w:iCs/>
                <w:color w:val="000000" w:themeColor="text1"/>
              </w:rPr>
              <w:t>22</w:t>
            </w:r>
            <w:r w:rsidR="00F466A7" w:rsidRPr="001808B8">
              <w:rPr>
                <w:rFonts w:ascii="Arial" w:hAnsi="Arial" w:cs="Arial"/>
                <w:iCs/>
                <w:color w:val="000000" w:themeColor="text1"/>
              </w:rPr>
              <w:t>/08/2019</w:t>
            </w:r>
          </w:p>
          <w:p w14:paraId="25024EF1" w14:textId="79416FF6" w:rsidR="00D23D9F" w:rsidRPr="001808B8" w:rsidRDefault="00D23D9F" w:rsidP="6D455B3C">
            <w:pPr>
              <w:spacing w:after="0" w:line="240" w:lineRule="auto"/>
              <w:rPr>
                <w:rFonts w:ascii="Arial" w:hAnsi="Arial" w:cs="Arial"/>
                <w:iCs/>
                <w:color w:val="000000" w:themeColor="text1"/>
              </w:rPr>
            </w:pPr>
          </w:p>
        </w:tc>
      </w:tr>
      <w:tr w:rsidR="00D23D9F" w:rsidRPr="002220A5" w14:paraId="25024EF9" w14:textId="77777777" w:rsidTr="7A28C9E2">
        <w:tc>
          <w:tcPr>
            <w:tcW w:w="675" w:type="dxa"/>
            <w:shd w:val="clear" w:color="auto" w:fill="FFFFFF" w:themeFill="background1"/>
          </w:tcPr>
          <w:p w14:paraId="25024EF3" w14:textId="77777777" w:rsidR="00D23D9F" w:rsidRPr="00F466A7" w:rsidRDefault="7A28C9E2" w:rsidP="7A28C9E2">
            <w:pPr>
              <w:spacing w:after="0" w:line="240" w:lineRule="auto"/>
              <w:jc w:val="both"/>
              <w:rPr>
                <w:rFonts w:ascii="Arial" w:hAnsi="Arial" w:cs="Arial"/>
                <w:color w:val="000000" w:themeColor="text1"/>
              </w:rPr>
            </w:pPr>
            <w:r w:rsidRPr="00F466A7">
              <w:rPr>
                <w:rFonts w:ascii="Arial" w:hAnsi="Arial" w:cs="Arial"/>
                <w:color w:val="000000" w:themeColor="text1"/>
              </w:rPr>
              <w:t>1.9</w:t>
            </w:r>
          </w:p>
        </w:tc>
        <w:tc>
          <w:tcPr>
            <w:tcW w:w="3828" w:type="dxa"/>
            <w:shd w:val="clear" w:color="auto" w:fill="FFFFFF" w:themeFill="background1"/>
          </w:tcPr>
          <w:p w14:paraId="25024EF4" w14:textId="77777777" w:rsidR="00D23D9F" w:rsidRPr="001808B8" w:rsidRDefault="6D455B3C" w:rsidP="6D455B3C">
            <w:pPr>
              <w:spacing w:after="0" w:line="240" w:lineRule="auto"/>
              <w:rPr>
                <w:rFonts w:ascii="Arial" w:hAnsi="Arial" w:cs="Arial"/>
                <w:color w:val="000000" w:themeColor="text1"/>
              </w:rPr>
            </w:pPr>
            <w:r w:rsidRPr="001808B8">
              <w:rPr>
                <w:rFonts w:ascii="Arial" w:hAnsi="Arial" w:cs="Arial"/>
                <w:color w:val="000000" w:themeColor="text1"/>
              </w:rPr>
              <w:t xml:space="preserve">Date/time </w:t>
            </w:r>
            <w:proofErr w:type="spellStart"/>
            <w:r w:rsidRPr="001808B8">
              <w:rPr>
                <w:rFonts w:ascii="Arial" w:hAnsi="Arial" w:cs="Arial"/>
                <w:color w:val="000000" w:themeColor="text1"/>
              </w:rPr>
              <w:t>RFQ</w:t>
            </w:r>
            <w:proofErr w:type="spellEnd"/>
            <w:r w:rsidRPr="001808B8">
              <w:rPr>
                <w:rFonts w:ascii="Arial" w:hAnsi="Arial" w:cs="Arial"/>
                <w:color w:val="000000" w:themeColor="text1"/>
              </w:rPr>
              <w:t xml:space="preserve"> </w:t>
            </w:r>
            <w:r w:rsidRPr="001808B8">
              <w:rPr>
                <w:rFonts w:ascii="Arial" w:hAnsi="Arial" w:cs="Arial"/>
                <w:b/>
                <w:bCs/>
                <w:color w:val="000000" w:themeColor="text1"/>
              </w:rPr>
              <w:t>clarifications/questions</w:t>
            </w:r>
            <w:r w:rsidRPr="001808B8">
              <w:rPr>
                <w:rFonts w:ascii="Arial" w:hAnsi="Arial" w:cs="Arial"/>
                <w:color w:val="000000" w:themeColor="text1"/>
              </w:rPr>
              <w:t xml:space="preserve"> should be received by email to the Swindon Borough Council Authorised Officer as identified in 1.6 above</w:t>
            </w:r>
          </w:p>
        </w:tc>
        <w:tc>
          <w:tcPr>
            <w:tcW w:w="5244" w:type="dxa"/>
          </w:tcPr>
          <w:p w14:paraId="25024EF6" w14:textId="5ED27BFB" w:rsidR="006F7EDF" w:rsidRPr="001808B8" w:rsidRDefault="00F466A7" w:rsidP="6D455B3C">
            <w:pPr>
              <w:spacing w:after="0" w:line="240" w:lineRule="auto"/>
              <w:jc w:val="both"/>
              <w:rPr>
                <w:rFonts w:ascii="Arial" w:hAnsi="Arial" w:cs="Arial"/>
                <w:iCs/>
                <w:color w:val="000000" w:themeColor="text1"/>
              </w:rPr>
            </w:pPr>
            <w:r w:rsidRPr="001808B8">
              <w:rPr>
                <w:rFonts w:ascii="Arial" w:hAnsi="Arial" w:cs="Arial"/>
                <w:iCs/>
                <w:color w:val="000000" w:themeColor="text1"/>
              </w:rPr>
              <w:t>Time:  12:00:00 PM</w:t>
            </w:r>
          </w:p>
          <w:p w14:paraId="25024EF7" w14:textId="6F800C2B" w:rsidR="006F7EDF" w:rsidRPr="001808B8" w:rsidRDefault="003E5654" w:rsidP="6D455B3C">
            <w:pPr>
              <w:spacing w:after="0" w:line="240" w:lineRule="auto"/>
              <w:jc w:val="both"/>
              <w:rPr>
                <w:rFonts w:ascii="Arial" w:hAnsi="Arial" w:cs="Arial"/>
                <w:iCs/>
                <w:color w:val="000000" w:themeColor="text1"/>
              </w:rPr>
            </w:pPr>
            <w:r>
              <w:rPr>
                <w:rFonts w:ascii="Arial" w:hAnsi="Arial" w:cs="Arial"/>
                <w:iCs/>
                <w:color w:val="000000" w:themeColor="text1"/>
              </w:rPr>
              <w:t>Date : 23</w:t>
            </w:r>
            <w:r w:rsidR="00F466A7" w:rsidRPr="001808B8">
              <w:rPr>
                <w:rFonts w:ascii="Arial" w:hAnsi="Arial" w:cs="Arial"/>
                <w:iCs/>
                <w:color w:val="000000" w:themeColor="text1"/>
              </w:rPr>
              <w:t>/09/2019</w:t>
            </w:r>
            <w:r w:rsidR="6D455B3C" w:rsidRPr="001808B8">
              <w:rPr>
                <w:rFonts w:ascii="Arial" w:hAnsi="Arial" w:cs="Arial"/>
                <w:iCs/>
                <w:color w:val="000000" w:themeColor="text1"/>
              </w:rPr>
              <w:t xml:space="preserve"> </w:t>
            </w:r>
          </w:p>
          <w:p w14:paraId="25024EF8" w14:textId="77777777" w:rsidR="00D23D9F" w:rsidRPr="001808B8" w:rsidRDefault="00D23D9F" w:rsidP="006F7EDF">
            <w:pPr>
              <w:spacing w:after="0" w:line="240" w:lineRule="auto"/>
              <w:jc w:val="both"/>
              <w:rPr>
                <w:rFonts w:ascii="Arial" w:hAnsi="Arial" w:cs="Arial"/>
                <w:color w:val="000000" w:themeColor="text1"/>
                <w:szCs w:val="24"/>
              </w:rPr>
            </w:pPr>
          </w:p>
        </w:tc>
      </w:tr>
      <w:tr w:rsidR="00D23D9F" w:rsidRPr="002220A5" w14:paraId="25024EFF" w14:textId="77777777" w:rsidTr="7A28C9E2">
        <w:tc>
          <w:tcPr>
            <w:tcW w:w="675" w:type="dxa"/>
            <w:shd w:val="clear" w:color="auto" w:fill="FFFFFF" w:themeFill="background1"/>
          </w:tcPr>
          <w:p w14:paraId="25024EFA" w14:textId="77777777" w:rsidR="00D23D9F" w:rsidRPr="00F466A7" w:rsidRDefault="7A28C9E2" w:rsidP="7A28C9E2">
            <w:pPr>
              <w:spacing w:after="0" w:line="240" w:lineRule="auto"/>
              <w:jc w:val="both"/>
              <w:rPr>
                <w:rFonts w:ascii="Arial" w:hAnsi="Arial" w:cs="Arial"/>
                <w:color w:val="000000" w:themeColor="text1"/>
              </w:rPr>
            </w:pPr>
            <w:r w:rsidRPr="00F466A7">
              <w:rPr>
                <w:rFonts w:ascii="Arial" w:hAnsi="Arial" w:cs="Arial"/>
                <w:color w:val="000000" w:themeColor="text1"/>
              </w:rPr>
              <w:t>1.10</w:t>
            </w:r>
          </w:p>
        </w:tc>
        <w:tc>
          <w:tcPr>
            <w:tcW w:w="3828" w:type="dxa"/>
            <w:shd w:val="clear" w:color="auto" w:fill="FFFFFF" w:themeFill="background1"/>
          </w:tcPr>
          <w:p w14:paraId="25024EFB" w14:textId="14C0DFEC" w:rsidR="00D23D9F" w:rsidRPr="001808B8" w:rsidRDefault="6D455B3C" w:rsidP="6D455B3C">
            <w:pPr>
              <w:spacing w:after="0" w:line="240" w:lineRule="auto"/>
              <w:jc w:val="both"/>
              <w:rPr>
                <w:rFonts w:ascii="Arial" w:hAnsi="Arial" w:cs="Arial"/>
                <w:color w:val="000000" w:themeColor="text1"/>
              </w:rPr>
            </w:pPr>
            <w:r w:rsidRPr="001808B8">
              <w:rPr>
                <w:rFonts w:ascii="Arial" w:hAnsi="Arial" w:cs="Arial"/>
                <w:color w:val="000000" w:themeColor="text1"/>
              </w:rPr>
              <w:t xml:space="preserve">Date/time completed </w:t>
            </w:r>
            <w:proofErr w:type="spellStart"/>
            <w:r w:rsidRPr="001808B8">
              <w:rPr>
                <w:rFonts w:ascii="Arial" w:hAnsi="Arial" w:cs="Arial"/>
                <w:b/>
                <w:bCs/>
                <w:color w:val="000000" w:themeColor="text1"/>
              </w:rPr>
              <w:t>RFQ</w:t>
            </w:r>
            <w:proofErr w:type="spellEnd"/>
            <w:r w:rsidRPr="001808B8">
              <w:rPr>
                <w:rFonts w:ascii="Arial" w:hAnsi="Arial" w:cs="Arial"/>
                <w:b/>
                <w:bCs/>
                <w:color w:val="000000" w:themeColor="text1"/>
              </w:rPr>
              <w:t xml:space="preserve"> response</w:t>
            </w:r>
            <w:r w:rsidRPr="001808B8">
              <w:rPr>
                <w:rFonts w:ascii="Arial" w:hAnsi="Arial" w:cs="Arial"/>
                <w:color w:val="000000" w:themeColor="text1"/>
              </w:rPr>
              <w:t xml:space="preserve"> to be received by </w:t>
            </w:r>
            <w:r w:rsidRPr="001808B8">
              <w:rPr>
                <w:rFonts w:ascii="Arial" w:hAnsi="Arial" w:cs="Arial"/>
                <w:b/>
                <w:bCs/>
                <w:color w:val="000000" w:themeColor="text1"/>
              </w:rPr>
              <w:t>email</w:t>
            </w:r>
            <w:r w:rsidRPr="001808B8">
              <w:rPr>
                <w:rFonts w:ascii="Arial" w:hAnsi="Arial" w:cs="Arial"/>
                <w:color w:val="000000" w:themeColor="text1"/>
              </w:rPr>
              <w:t xml:space="preserve"> to the Swindon Borough Council Authorised Officer as identified in 1.6 above</w:t>
            </w:r>
          </w:p>
        </w:tc>
        <w:tc>
          <w:tcPr>
            <w:tcW w:w="5244" w:type="dxa"/>
          </w:tcPr>
          <w:p w14:paraId="25024EFD" w14:textId="58F3093F" w:rsidR="00063E2A" w:rsidRPr="001808B8" w:rsidRDefault="6D455B3C" w:rsidP="6D455B3C">
            <w:pPr>
              <w:spacing w:after="0" w:line="240" w:lineRule="auto"/>
              <w:jc w:val="both"/>
              <w:rPr>
                <w:rFonts w:ascii="Arial" w:hAnsi="Arial" w:cs="Arial"/>
                <w:iCs/>
                <w:color w:val="000000" w:themeColor="text1"/>
              </w:rPr>
            </w:pPr>
            <w:r w:rsidRPr="001808B8">
              <w:rPr>
                <w:rFonts w:ascii="Arial" w:hAnsi="Arial" w:cs="Arial"/>
                <w:iCs/>
                <w:color w:val="000000" w:themeColor="text1"/>
              </w:rPr>
              <w:t xml:space="preserve">Time:  </w:t>
            </w:r>
            <w:r w:rsidR="00F466A7" w:rsidRPr="001808B8">
              <w:rPr>
                <w:rFonts w:ascii="Arial" w:hAnsi="Arial" w:cs="Arial"/>
                <w:iCs/>
                <w:color w:val="000000" w:themeColor="text1"/>
              </w:rPr>
              <w:t>12:00:00 PM</w:t>
            </w:r>
          </w:p>
          <w:p w14:paraId="25024EFE" w14:textId="192F3980" w:rsidR="00D23D9F" w:rsidRPr="001808B8" w:rsidRDefault="6D455B3C" w:rsidP="6D455B3C">
            <w:pPr>
              <w:spacing w:after="0" w:line="240" w:lineRule="auto"/>
              <w:jc w:val="both"/>
              <w:rPr>
                <w:rFonts w:ascii="Arial" w:hAnsi="Arial" w:cs="Arial"/>
                <w:iCs/>
                <w:color w:val="000000" w:themeColor="text1"/>
              </w:rPr>
            </w:pPr>
            <w:r w:rsidRPr="001808B8">
              <w:rPr>
                <w:rFonts w:ascii="Arial" w:hAnsi="Arial" w:cs="Arial"/>
                <w:iCs/>
                <w:color w:val="000000" w:themeColor="text1"/>
              </w:rPr>
              <w:t xml:space="preserve">Date : </w:t>
            </w:r>
            <w:r w:rsidR="00F466A7" w:rsidRPr="001808B8">
              <w:rPr>
                <w:rFonts w:ascii="Arial" w:hAnsi="Arial" w:cs="Arial"/>
                <w:iCs/>
                <w:color w:val="000000" w:themeColor="text1"/>
              </w:rPr>
              <w:t>01/10/2019</w:t>
            </w:r>
          </w:p>
        </w:tc>
      </w:tr>
      <w:tr w:rsidR="00D23D9F" w:rsidRPr="002220A5" w14:paraId="25024F03" w14:textId="77777777" w:rsidTr="7A28C9E2">
        <w:tc>
          <w:tcPr>
            <w:tcW w:w="675" w:type="dxa"/>
            <w:shd w:val="clear" w:color="auto" w:fill="FFFFFF" w:themeFill="background1"/>
          </w:tcPr>
          <w:p w14:paraId="25024F00" w14:textId="77777777"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1.11</w:t>
            </w:r>
          </w:p>
        </w:tc>
        <w:tc>
          <w:tcPr>
            <w:tcW w:w="3828" w:type="dxa"/>
            <w:shd w:val="clear" w:color="auto" w:fill="FFFFFF" w:themeFill="background1"/>
          </w:tcPr>
          <w:p w14:paraId="25024F01" w14:textId="77777777" w:rsidR="00D23D9F" w:rsidRPr="001808B8" w:rsidRDefault="6D455B3C" w:rsidP="6D455B3C">
            <w:pPr>
              <w:spacing w:after="0" w:line="240" w:lineRule="auto"/>
              <w:jc w:val="both"/>
              <w:rPr>
                <w:rFonts w:ascii="Arial" w:hAnsi="Arial" w:cs="Arial"/>
                <w:color w:val="000000" w:themeColor="text1"/>
              </w:rPr>
            </w:pPr>
            <w:proofErr w:type="spellStart"/>
            <w:r w:rsidRPr="001808B8">
              <w:rPr>
                <w:rFonts w:ascii="Arial" w:hAnsi="Arial" w:cs="Arial"/>
                <w:color w:val="000000" w:themeColor="text1"/>
              </w:rPr>
              <w:t>RFQ</w:t>
            </w:r>
            <w:proofErr w:type="spellEnd"/>
            <w:r w:rsidRPr="001808B8">
              <w:rPr>
                <w:rFonts w:ascii="Arial" w:hAnsi="Arial" w:cs="Arial"/>
                <w:color w:val="000000" w:themeColor="text1"/>
              </w:rPr>
              <w:t xml:space="preserve"> Validity Period (calendar days)</w:t>
            </w:r>
          </w:p>
        </w:tc>
        <w:tc>
          <w:tcPr>
            <w:tcW w:w="5244" w:type="dxa"/>
          </w:tcPr>
          <w:p w14:paraId="25024F02" w14:textId="4D9867AE" w:rsidR="00D23D9F" w:rsidRPr="001808B8" w:rsidRDefault="00F466A7" w:rsidP="6D455B3C">
            <w:pPr>
              <w:spacing w:after="0" w:line="240" w:lineRule="auto"/>
              <w:jc w:val="both"/>
              <w:rPr>
                <w:rFonts w:ascii="Arial" w:hAnsi="Arial" w:cs="Arial"/>
                <w:iCs/>
                <w:color w:val="000000" w:themeColor="text1"/>
              </w:rPr>
            </w:pPr>
            <w:r w:rsidRPr="001808B8">
              <w:rPr>
                <w:rFonts w:ascii="Arial" w:hAnsi="Arial" w:cs="Arial"/>
                <w:iCs/>
                <w:color w:val="000000" w:themeColor="text1"/>
              </w:rPr>
              <w:t>90 Days</w:t>
            </w:r>
          </w:p>
        </w:tc>
      </w:tr>
      <w:tr w:rsidR="00D23D9F" w:rsidRPr="002220A5" w14:paraId="25024F07" w14:textId="77777777" w:rsidTr="7A28C9E2">
        <w:trPr>
          <w:trHeight w:val="421"/>
        </w:trPr>
        <w:tc>
          <w:tcPr>
            <w:tcW w:w="675" w:type="dxa"/>
            <w:shd w:val="clear" w:color="auto" w:fill="FFFFFF" w:themeFill="background1"/>
          </w:tcPr>
          <w:p w14:paraId="25024F04" w14:textId="77777777"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1.12</w:t>
            </w:r>
          </w:p>
        </w:tc>
        <w:tc>
          <w:tcPr>
            <w:tcW w:w="3828" w:type="dxa"/>
            <w:shd w:val="clear" w:color="auto" w:fill="FFFFFF" w:themeFill="background1"/>
          </w:tcPr>
          <w:p w14:paraId="25024F05" w14:textId="77777777" w:rsidR="00D23D9F"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Estimated Contract Award Date</w:t>
            </w:r>
          </w:p>
        </w:tc>
        <w:tc>
          <w:tcPr>
            <w:tcW w:w="5244" w:type="dxa"/>
          </w:tcPr>
          <w:p w14:paraId="25024F06" w14:textId="4B740477" w:rsidR="00D23D9F" w:rsidRPr="00F466A7" w:rsidRDefault="00F466A7" w:rsidP="6D455B3C">
            <w:pPr>
              <w:spacing w:after="0" w:line="240" w:lineRule="auto"/>
              <w:jc w:val="both"/>
              <w:rPr>
                <w:rFonts w:ascii="Arial" w:hAnsi="Arial" w:cs="Arial"/>
                <w:bCs/>
                <w:iCs/>
                <w:color w:val="FF0000"/>
              </w:rPr>
            </w:pPr>
            <w:r w:rsidRPr="00F466A7">
              <w:rPr>
                <w:rFonts w:ascii="Arial" w:hAnsi="Arial" w:cs="Arial"/>
                <w:bCs/>
                <w:iCs/>
                <w:color w:val="000000" w:themeColor="text1"/>
              </w:rPr>
              <w:t>07/10/2019</w:t>
            </w:r>
          </w:p>
        </w:tc>
      </w:tr>
      <w:tr w:rsidR="00D23D9F" w:rsidRPr="002220A5" w14:paraId="25024F0C" w14:textId="77777777" w:rsidTr="7A28C9E2">
        <w:tc>
          <w:tcPr>
            <w:tcW w:w="675" w:type="dxa"/>
            <w:shd w:val="clear" w:color="auto" w:fill="FFFFFF" w:themeFill="background1"/>
          </w:tcPr>
          <w:p w14:paraId="25024F08" w14:textId="77777777"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1.13</w:t>
            </w:r>
          </w:p>
        </w:tc>
        <w:tc>
          <w:tcPr>
            <w:tcW w:w="3828" w:type="dxa"/>
            <w:shd w:val="clear" w:color="auto" w:fill="FFFFFF" w:themeFill="background1"/>
          </w:tcPr>
          <w:p w14:paraId="25024F09" w14:textId="77777777" w:rsidR="00D23D9F"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Contract Duration</w:t>
            </w:r>
          </w:p>
        </w:tc>
        <w:tc>
          <w:tcPr>
            <w:tcW w:w="5244" w:type="dxa"/>
          </w:tcPr>
          <w:p w14:paraId="25024F0B" w14:textId="4C8E0400" w:rsidR="005934C8" w:rsidRPr="002220A5" w:rsidRDefault="00874E98" w:rsidP="6D455B3C">
            <w:pPr>
              <w:spacing w:after="0" w:line="240" w:lineRule="auto"/>
              <w:jc w:val="both"/>
              <w:rPr>
                <w:rFonts w:ascii="Arial" w:hAnsi="Arial" w:cs="Arial"/>
                <w:i/>
                <w:iCs/>
                <w:color w:val="FF0000"/>
              </w:rPr>
            </w:pPr>
            <w:r>
              <w:rPr>
                <w:rFonts w:ascii="Arial" w:hAnsi="Arial" w:cs="Arial"/>
                <w:bCs/>
                <w:iCs/>
              </w:rPr>
              <w:t>2</w:t>
            </w:r>
            <w:r w:rsidRPr="00D12F33">
              <w:rPr>
                <w:rFonts w:ascii="Arial" w:hAnsi="Arial" w:cs="Arial"/>
                <w:bCs/>
                <w:iCs/>
              </w:rPr>
              <w:t xml:space="preserve"> Years</w:t>
            </w:r>
            <w:r>
              <w:rPr>
                <w:rFonts w:ascii="Arial" w:hAnsi="Arial" w:cs="Arial"/>
                <w:bCs/>
                <w:iCs/>
              </w:rPr>
              <w:t xml:space="preserve"> with two options to extend for a further 2 years plus 2 years.</w:t>
            </w:r>
          </w:p>
        </w:tc>
      </w:tr>
      <w:tr w:rsidR="00D23D9F" w:rsidRPr="002220A5" w14:paraId="25024F11" w14:textId="77777777" w:rsidTr="7A28C9E2">
        <w:tc>
          <w:tcPr>
            <w:tcW w:w="675" w:type="dxa"/>
            <w:shd w:val="clear" w:color="auto" w:fill="FFFFFF" w:themeFill="background1"/>
          </w:tcPr>
          <w:p w14:paraId="25024F0D" w14:textId="77777777"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1.14</w:t>
            </w:r>
          </w:p>
        </w:tc>
        <w:tc>
          <w:tcPr>
            <w:tcW w:w="3828" w:type="dxa"/>
            <w:shd w:val="clear" w:color="auto" w:fill="FFFFFF" w:themeFill="background1"/>
          </w:tcPr>
          <w:p w14:paraId="25024F0E" w14:textId="77777777" w:rsidR="00063E2A"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 xml:space="preserve">Payment </w:t>
            </w:r>
          </w:p>
          <w:p w14:paraId="25024F0F" w14:textId="77777777" w:rsidR="00D23D9F"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Terms</w:t>
            </w:r>
          </w:p>
        </w:tc>
        <w:tc>
          <w:tcPr>
            <w:tcW w:w="5244" w:type="dxa"/>
          </w:tcPr>
          <w:p w14:paraId="25024F10" w14:textId="0364BC38" w:rsidR="00D23D9F" w:rsidRPr="002220A5" w:rsidRDefault="00874E98" w:rsidP="6D455B3C">
            <w:pPr>
              <w:spacing w:after="0" w:line="240" w:lineRule="auto"/>
              <w:jc w:val="both"/>
              <w:rPr>
                <w:rFonts w:ascii="Arial" w:hAnsi="Arial" w:cs="Arial"/>
                <w:i/>
                <w:iCs/>
                <w:color w:val="FF0000"/>
              </w:rPr>
            </w:pPr>
            <w:r>
              <w:rPr>
                <w:rFonts w:ascii="Arial" w:hAnsi="Arial" w:cs="Arial"/>
              </w:rPr>
              <w:t>Quarterly in advance</w:t>
            </w:r>
            <w:r w:rsidR="6D455B3C" w:rsidRPr="6D455B3C">
              <w:rPr>
                <w:rFonts w:ascii="Arial" w:hAnsi="Arial" w:cs="Arial"/>
                <w:i/>
                <w:iCs/>
                <w:color w:val="FF0000"/>
              </w:rPr>
              <w:t xml:space="preserve">. </w:t>
            </w:r>
          </w:p>
        </w:tc>
      </w:tr>
      <w:tr w:rsidR="00063E2A" w:rsidRPr="002220A5" w14:paraId="25024F16" w14:textId="77777777" w:rsidTr="7A28C9E2">
        <w:tc>
          <w:tcPr>
            <w:tcW w:w="675" w:type="dxa"/>
            <w:shd w:val="clear" w:color="auto" w:fill="FFFFFF" w:themeFill="background1"/>
          </w:tcPr>
          <w:p w14:paraId="25024F12" w14:textId="77777777" w:rsidR="00063E2A"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1.15</w:t>
            </w:r>
          </w:p>
        </w:tc>
        <w:tc>
          <w:tcPr>
            <w:tcW w:w="3828" w:type="dxa"/>
            <w:shd w:val="clear" w:color="auto" w:fill="FFFFFF" w:themeFill="background1"/>
          </w:tcPr>
          <w:p w14:paraId="25024F13" w14:textId="77777777" w:rsidR="00063E2A"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 xml:space="preserve">Payment </w:t>
            </w:r>
          </w:p>
          <w:p w14:paraId="25024F14" w14:textId="77777777" w:rsidR="00063E2A"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Days</w:t>
            </w:r>
          </w:p>
        </w:tc>
        <w:tc>
          <w:tcPr>
            <w:tcW w:w="5244" w:type="dxa"/>
          </w:tcPr>
          <w:p w14:paraId="25024F15" w14:textId="42790458" w:rsidR="00063E2A" w:rsidRPr="00874E98" w:rsidRDefault="00874E98" w:rsidP="00874E98">
            <w:pPr>
              <w:spacing w:after="0" w:line="240" w:lineRule="auto"/>
              <w:jc w:val="both"/>
              <w:rPr>
                <w:rFonts w:ascii="Arial" w:hAnsi="Arial" w:cs="Arial"/>
                <w:iCs/>
                <w:color w:val="FF0000"/>
              </w:rPr>
            </w:pPr>
            <w:r w:rsidRPr="00874E98">
              <w:rPr>
                <w:rFonts w:ascii="Arial" w:hAnsi="Arial" w:cs="Arial"/>
                <w:iCs/>
                <w:color w:val="000000" w:themeColor="text1"/>
              </w:rPr>
              <w:t xml:space="preserve">30 days </w:t>
            </w:r>
            <w:r w:rsidR="6D455B3C" w:rsidRPr="00874E98">
              <w:rPr>
                <w:rFonts w:ascii="Arial" w:hAnsi="Arial" w:cs="Arial"/>
                <w:iCs/>
                <w:color w:val="000000" w:themeColor="text1"/>
              </w:rPr>
              <w:t xml:space="preserve">receipt of a valid </w:t>
            </w:r>
            <w:r w:rsidRPr="00874E98">
              <w:rPr>
                <w:rFonts w:ascii="Arial" w:hAnsi="Arial" w:cs="Arial"/>
                <w:iCs/>
                <w:color w:val="000000" w:themeColor="text1"/>
              </w:rPr>
              <w:t xml:space="preserve">Invoice </w:t>
            </w:r>
          </w:p>
        </w:tc>
      </w:tr>
    </w:tbl>
    <w:p w14:paraId="25024F17" w14:textId="77777777" w:rsidR="00A31E5E" w:rsidRPr="002220A5" w:rsidRDefault="00A31E5E">
      <w:pPr>
        <w:spacing w:after="0"/>
        <w:jc w:val="both"/>
        <w:rPr>
          <w:rFonts w:ascii="Arial" w:hAnsi="Arial" w:cs="Arial"/>
          <w:b/>
          <w:color w:val="1F497D"/>
          <w:sz w:val="18"/>
          <w:szCs w:val="24"/>
        </w:rPr>
      </w:pPr>
    </w:p>
    <w:p w14:paraId="25024F18" w14:textId="77777777" w:rsidR="00814B2A" w:rsidRPr="002220A5" w:rsidRDefault="00814B2A">
      <w:pPr>
        <w:spacing w:after="0"/>
        <w:jc w:val="both"/>
        <w:rPr>
          <w:rFonts w:ascii="Arial" w:hAnsi="Arial" w:cs="Arial"/>
          <w:b/>
          <w:color w:val="1F497D"/>
          <w:sz w:val="20"/>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D23D9F" w:rsidRPr="002220A5" w14:paraId="25024F1A" w14:textId="77777777" w:rsidTr="00874E98">
        <w:trPr>
          <w:trHeight w:val="595"/>
        </w:trPr>
        <w:tc>
          <w:tcPr>
            <w:tcW w:w="9606" w:type="dxa"/>
            <w:tcBorders>
              <w:bottom w:val="single" w:sz="4" w:space="0" w:color="000000" w:themeColor="text1"/>
            </w:tcBorders>
            <w:shd w:val="clear" w:color="auto" w:fill="365F91" w:themeFill="accent1" w:themeFillShade="BF"/>
            <w:vAlign w:val="center"/>
          </w:tcPr>
          <w:p w14:paraId="25024F19" w14:textId="537F9B28" w:rsidR="00D23D9F" w:rsidRPr="002220A5" w:rsidRDefault="6D455B3C" w:rsidP="00874E98">
            <w:pPr>
              <w:spacing w:after="0" w:line="240" w:lineRule="auto"/>
              <w:rPr>
                <w:rFonts w:ascii="Arial" w:hAnsi="Arial" w:cs="Arial"/>
                <w:b/>
                <w:bCs/>
                <w:color w:val="FF0000"/>
                <w:sz w:val="24"/>
                <w:szCs w:val="24"/>
              </w:rPr>
            </w:pPr>
            <w:r w:rsidRPr="6D455B3C">
              <w:rPr>
                <w:rFonts w:ascii="Arial" w:hAnsi="Arial" w:cs="Arial"/>
                <w:b/>
                <w:bCs/>
                <w:color w:val="FFFFFF" w:themeColor="background1"/>
                <w:sz w:val="32"/>
                <w:szCs w:val="32"/>
              </w:rPr>
              <w:t>SECTION 2 - SCOPE OF</w:t>
            </w:r>
            <w:r w:rsidRPr="00874E98">
              <w:rPr>
                <w:rFonts w:ascii="Arial" w:hAnsi="Arial" w:cs="Arial"/>
                <w:b/>
                <w:bCs/>
                <w:color w:val="1F497D" w:themeColor="text2"/>
                <w:sz w:val="32"/>
                <w:szCs w:val="32"/>
              </w:rPr>
              <w:t xml:space="preserve"> </w:t>
            </w:r>
            <w:r w:rsidRPr="00874E98">
              <w:rPr>
                <w:rFonts w:ascii="Arial" w:hAnsi="Arial" w:cs="Arial"/>
                <w:b/>
                <w:bCs/>
                <w:color w:val="FFFFFF" w:themeColor="background1"/>
                <w:sz w:val="32"/>
                <w:szCs w:val="32"/>
              </w:rPr>
              <w:t>SERVICES</w:t>
            </w:r>
          </w:p>
        </w:tc>
      </w:tr>
      <w:tr w:rsidR="00814B2A" w:rsidRPr="002220A5" w14:paraId="25024F1C" w14:textId="77777777" w:rsidTr="00874E98">
        <w:tc>
          <w:tcPr>
            <w:tcW w:w="9606" w:type="dxa"/>
            <w:shd w:val="clear" w:color="auto" w:fill="F2F2F2" w:themeFill="background1" w:themeFillShade="F2"/>
          </w:tcPr>
          <w:p w14:paraId="25024F1B" w14:textId="6A163310" w:rsidR="00A31E5E" w:rsidRPr="002220A5" w:rsidRDefault="6D455B3C" w:rsidP="00874E98">
            <w:pPr>
              <w:spacing w:after="0" w:line="240" w:lineRule="auto"/>
              <w:jc w:val="both"/>
              <w:rPr>
                <w:rFonts w:ascii="Arial" w:hAnsi="Arial" w:cs="Arial"/>
                <w:b/>
                <w:bCs/>
                <w:color w:val="244061"/>
                <w:sz w:val="24"/>
                <w:szCs w:val="24"/>
              </w:rPr>
            </w:pPr>
            <w:r w:rsidRPr="6D455B3C">
              <w:rPr>
                <w:rFonts w:ascii="Arial" w:hAnsi="Arial" w:cs="Arial"/>
                <w:b/>
                <w:bCs/>
                <w:color w:val="244061"/>
                <w:sz w:val="32"/>
                <w:szCs w:val="32"/>
              </w:rPr>
              <w:t xml:space="preserve">DESCRIPTION OF THE </w:t>
            </w:r>
            <w:r w:rsidR="00874E98">
              <w:rPr>
                <w:rFonts w:ascii="Arial" w:hAnsi="Arial" w:cs="Arial"/>
                <w:b/>
                <w:bCs/>
                <w:color w:val="244061"/>
                <w:sz w:val="32"/>
                <w:szCs w:val="32"/>
              </w:rPr>
              <w:t>SERVICES</w:t>
            </w:r>
          </w:p>
        </w:tc>
      </w:tr>
      <w:tr w:rsidR="00A31E5E" w:rsidRPr="002220A5" w14:paraId="25024F28" w14:textId="77777777" w:rsidTr="00874E98">
        <w:tc>
          <w:tcPr>
            <w:tcW w:w="9606" w:type="dxa"/>
            <w:tcBorders>
              <w:bottom w:val="single" w:sz="4" w:space="0" w:color="000000" w:themeColor="text1"/>
            </w:tcBorders>
          </w:tcPr>
          <w:p w14:paraId="160D9789" w14:textId="77777777" w:rsidR="00874E98" w:rsidRDefault="00874E98" w:rsidP="00874E98">
            <w:pPr>
              <w:spacing w:after="0" w:line="240" w:lineRule="auto"/>
              <w:jc w:val="both"/>
              <w:rPr>
                <w:rFonts w:ascii="Arial" w:hAnsi="Arial" w:cs="Arial"/>
                <w:b/>
              </w:rPr>
            </w:pPr>
            <w:r w:rsidRPr="00874E98">
              <w:rPr>
                <w:rFonts w:ascii="Arial" w:hAnsi="Arial" w:cs="Arial"/>
                <w:b/>
              </w:rPr>
              <w:t>Introduction and Background:</w:t>
            </w:r>
          </w:p>
          <w:p w14:paraId="78A21FAD" w14:textId="77777777" w:rsidR="00874E98" w:rsidRPr="00874E98" w:rsidRDefault="00874E98" w:rsidP="00874E98">
            <w:pPr>
              <w:spacing w:after="0" w:line="240" w:lineRule="auto"/>
              <w:jc w:val="both"/>
              <w:rPr>
                <w:rFonts w:ascii="Arial" w:hAnsi="Arial" w:cs="Arial"/>
                <w:b/>
              </w:rPr>
            </w:pPr>
          </w:p>
          <w:p w14:paraId="64A3EFA9" w14:textId="158E612B" w:rsidR="00874E98" w:rsidRDefault="00874E98" w:rsidP="00874E98">
            <w:pPr>
              <w:spacing w:after="0" w:line="240" w:lineRule="auto"/>
              <w:rPr>
                <w:rFonts w:ascii="Arial" w:hAnsi="Arial" w:cs="Arial"/>
                <w:color w:val="000000" w:themeColor="text1"/>
              </w:rPr>
            </w:pPr>
            <w:r w:rsidRPr="00874E98">
              <w:rPr>
                <w:rFonts w:ascii="Arial" w:hAnsi="Arial" w:cs="Arial"/>
                <w:color w:val="000000" w:themeColor="text1"/>
              </w:rPr>
              <w:t>Grief is a normal reaction to the death of someone close including partners, babies and children, parents, siblings, other relatives and friends. Although often seen as primarily emotional, grief is multi-facetted with physical, cognitive, spiritual and behavioural dimensions, and it may begin before the death. Some people experience traumatic stress reactions, for example when the circumstances of the death are particularly distressing.</w:t>
            </w:r>
          </w:p>
          <w:p w14:paraId="1CD9203A" w14:textId="77777777" w:rsidR="00874E98" w:rsidRPr="00874E98" w:rsidRDefault="00874E98" w:rsidP="00874E98">
            <w:pPr>
              <w:spacing w:after="0" w:line="240" w:lineRule="auto"/>
              <w:rPr>
                <w:rFonts w:ascii="Arial" w:hAnsi="Arial" w:cs="Arial"/>
                <w:color w:val="000000" w:themeColor="text1"/>
              </w:rPr>
            </w:pPr>
          </w:p>
          <w:p w14:paraId="0F91B4E1" w14:textId="5BC86DF8" w:rsidR="00874E98" w:rsidRPr="00874E98" w:rsidRDefault="00874E98" w:rsidP="00874E98">
            <w:pPr>
              <w:spacing w:after="0" w:line="240" w:lineRule="auto"/>
              <w:rPr>
                <w:rFonts w:ascii="Arial" w:hAnsi="Arial" w:cs="Arial"/>
                <w:color w:val="000000" w:themeColor="text1"/>
              </w:rPr>
            </w:pPr>
            <w:r w:rsidRPr="00874E98">
              <w:rPr>
                <w:rFonts w:ascii="Arial" w:hAnsi="Arial" w:cs="Arial"/>
                <w:color w:val="000000" w:themeColor="text1"/>
              </w:rPr>
              <w:t>For many people, bereavement also brings life changes and practical challenges, including</w:t>
            </w:r>
            <w:r>
              <w:rPr>
                <w:rFonts w:ascii="Arial" w:hAnsi="Arial" w:cs="Arial"/>
                <w:color w:val="000000" w:themeColor="text1"/>
              </w:rPr>
              <w:t xml:space="preserve"> </w:t>
            </w:r>
            <w:r w:rsidRPr="00874E98">
              <w:rPr>
                <w:rFonts w:ascii="Arial" w:hAnsi="Arial" w:cs="Arial"/>
                <w:color w:val="000000" w:themeColor="text1"/>
              </w:rPr>
              <w:t>dealing with the administration of the death, assuming new responsibilities and adjusting to and building a new life without the person who died.</w:t>
            </w:r>
          </w:p>
          <w:p w14:paraId="63D4E22B" w14:textId="77777777" w:rsidR="00874E98" w:rsidRPr="00874E98" w:rsidRDefault="00874E98" w:rsidP="00874E98">
            <w:pPr>
              <w:spacing w:after="0" w:line="240" w:lineRule="auto"/>
              <w:jc w:val="both"/>
              <w:rPr>
                <w:rFonts w:ascii="Arial" w:hAnsi="Arial" w:cs="Arial"/>
                <w:b/>
                <w:color w:val="0070C0"/>
              </w:rPr>
            </w:pPr>
          </w:p>
          <w:p w14:paraId="12017DAC" w14:textId="63D026E8" w:rsidR="00874E98" w:rsidRPr="00874E98" w:rsidRDefault="00874E98" w:rsidP="00874E98">
            <w:pPr>
              <w:autoSpaceDE w:val="0"/>
              <w:autoSpaceDN w:val="0"/>
              <w:adjustRightInd w:val="0"/>
              <w:spacing w:after="0" w:line="240" w:lineRule="auto"/>
              <w:rPr>
                <w:rFonts w:ascii="Arial" w:hAnsi="Arial" w:cs="Arial"/>
                <w:b/>
                <w:lang w:eastAsia="en-GB"/>
              </w:rPr>
            </w:pPr>
            <w:r w:rsidRPr="00874E98">
              <w:rPr>
                <w:rFonts w:ascii="Arial" w:hAnsi="Arial" w:cs="Arial"/>
                <w:b/>
                <w:lang w:eastAsia="en-GB"/>
              </w:rPr>
              <w:t xml:space="preserve">Common grief reactions in adults (Adapted from </w:t>
            </w:r>
            <w:proofErr w:type="spellStart"/>
            <w:r w:rsidRPr="00874E98">
              <w:rPr>
                <w:rFonts w:ascii="Arial" w:hAnsi="Arial" w:cs="Arial"/>
                <w:b/>
                <w:lang w:eastAsia="en-GB"/>
              </w:rPr>
              <w:t>Relf</w:t>
            </w:r>
            <w:proofErr w:type="spellEnd"/>
            <w:r w:rsidRPr="00874E98">
              <w:rPr>
                <w:rFonts w:ascii="Arial" w:hAnsi="Arial" w:cs="Arial"/>
                <w:b/>
                <w:lang w:eastAsia="en-GB"/>
              </w:rPr>
              <w:t>, 2002)</w:t>
            </w:r>
          </w:p>
          <w:p w14:paraId="5E3EDE2A" w14:textId="77777777" w:rsidR="00874E98" w:rsidRPr="00874E98" w:rsidRDefault="00874E98" w:rsidP="00874E98">
            <w:pPr>
              <w:autoSpaceDE w:val="0"/>
              <w:autoSpaceDN w:val="0"/>
              <w:adjustRightInd w:val="0"/>
              <w:spacing w:after="0" w:line="240" w:lineRule="auto"/>
              <w:rPr>
                <w:rFonts w:ascii="Arial" w:hAnsi="Arial" w:cs="Arial"/>
                <w:lang w:eastAsia="en-GB"/>
              </w:rPr>
            </w:pPr>
          </w:p>
          <w:p w14:paraId="437180A7" w14:textId="5D1767D6" w:rsidR="00874E98" w:rsidRDefault="00874E98" w:rsidP="00874E98">
            <w:pPr>
              <w:autoSpaceDE w:val="0"/>
              <w:autoSpaceDN w:val="0"/>
              <w:adjustRightInd w:val="0"/>
              <w:spacing w:after="0" w:line="240" w:lineRule="auto"/>
              <w:rPr>
                <w:rFonts w:ascii="Arial" w:hAnsi="Arial" w:cs="Arial"/>
                <w:lang w:eastAsia="en-GB"/>
              </w:rPr>
            </w:pPr>
            <w:r w:rsidRPr="00874E98">
              <w:rPr>
                <w:rFonts w:ascii="Arial" w:hAnsi="Arial" w:cs="Arial"/>
                <w:b/>
                <w:lang w:eastAsia="en-GB"/>
              </w:rPr>
              <w:t>Emotional</w:t>
            </w:r>
            <w:r w:rsidRPr="00874E98">
              <w:rPr>
                <w:rFonts w:ascii="Arial" w:hAnsi="Arial" w:cs="Arial"/>
                <w:lang w:eastAsia="en-GB"/>
              </w:rPr>
              <w:t xml:space="preserve"> </w:t>
            </w:r>
            <w:r>
              <w:rPr>
                <w:rFonts w:ascii="Arial" w:hAnsi="Arial" w:cs="Arial"/>
                <w:lang w:eastAsia="en-GB"/>
              </w:rPr>
              <w:t>–</w:t>
            </w:r>
          </w:p>
          <w:p w14:paraId="65F76FFB" w14:textId="77777777" w:rsidR="00874E98" w:rsidRDefault="00874E98" w:rsidP="00874E98">
            <w:pPr>
              <w:autoSpaceDE w:val="0"/>
              <w:autoSpaceDN w:val="0"/>
              <w:adjustRightInd w:val="0"/>
              <w:spacing w:after="0" w:line="240" w:lineRule="auto"/>
              <w:rPr>
                <w:rFonts w:ascii="Arial" w:hAnsi="Arial" w:cs="Arial"/>
                <w:lang w:eastAsia="en-GB"/>
              </w:rPr>
            </w:pPr>
          </w:p>
          <w:p w14:paraId="2CDDD151" w14:textId="74614F7F" w:rsidR="00874E98" w:rsidRPr="00874E98" w:rsidRDefault="00874E98" w:rsidP="00E929C1">
            <w:pPr>
              <w:pStyle w:val="ListParagraph"/>
              <w:numPr>
                <w:ilvl w:val="0"/>
                <w:numId w:val="11"/>
              </w:numPr>
              <w:autoSpaceDE w:val="0"/>
              <w:autoSpaceDN w:val="0"/>
              <w:adjustRightInd w:val="0"/>
              <w:spacing w:after="0" w:line="240" w:lineRule="auto"/>
              <w:rPr>
                <w:rFonts w:ascii="Arial" w:hAnsi="Arial" w:cs="Arial"/>
              </w:rPr>
            </w:pPr>
            <w:r w:rsidRPr="00874E98">
              <w:rPr>
                <w:rFonts w:ascii="Arial" w:hAnsi="Arial" w:cs="Arial"/>
              </w:rPr>
              <w:t>Depression, sadness, sorrow, despair</w:t>
            </w:r>
          </w:p>
          <w:p w14:paraId="1465CD6E" w14:textId="43C1B81E" w:rsidR="00874E98" w:rsidRPr="00874E98" w:rsidRDefault="00874E98" w:rsidP="00E929C1">
            <w:pPr>
              <w:pStyle w:val="ListParagraph"/>
              <w:numPr>
                <w:ilvl w:val="0"/>
                <w:numId w:val="11"/>
              </w:numPr>
              <w:autoSpaceDE w:val="0"/>
              <w:autoSpaceDN w:val="0"/>
              <w:adjustRightInd w:val="0"/>
              <w:spacing w:after="0" w:line="240" w:lineRule="auto"/>
              <w:rPr>
                <w:rFonts w:ascii="Arial" w:hAnsi="Arial" w:cs="Arial"/>
              </w:rPr>
            </w:pPr>
            <w:r w:rsidRPr="00874E98">
              <w:rPr>
                <w:rFonts w:ascii="Arial" w:hAnsi="Arial" w:cs="Arial"/>
              </w:rPr>
              <w:t>Guilt and remorse re events surrounding loss or past behaviour toward deceased</w:t>
            </w:r>
          </w:p>
          <w:p w14:paraId="6BE400BB" w14:textId="513E286F" w:rsidR="00874E98" w:rsidRPr="00874E98" w:rsidRDefault="00874E98" w:rsidP="00E929C1">
            <w:pPr>
              <w:pStyle w:val="ListParagraph"/>
              <w:numPr>
                <w:ilvl w:val="0"/>
                <w:numId w:val="11"/>
              </w:numPr>
              <w:autoSpaceDE w:val="0"/>
              <w:autoSpaceDN w:val="0"/>
              <w:adjustRightInd w:val="0"/>
              <w:spacing w:after="0" w:line="240" w:lineRule="auto"/>
              <w:rPr>
                <w:rFonts w:ascii="Arial" w:hAnsi="Arial" w:cs="Arial"/>
              </w:rPr>
            </w:pPr>
            <w:r w:rsidRPr="00874E98">
              <w:rPr>
                <w:rFonts w:ascii="Arial" w:hAnsi="Arial" w:cs="Arial"/>
              </w:rPr>
              <w:t>Anger re health and social care providers, the deceased, family members, friends, God</w:t>
            </w:r>
          </w:p>
          <w:p w14:paraId="24FD0863" w14:textId="5958BE82" w:rsidR="00874E98" w:rsidRPr="00874E98" w:rsidRDefault="00874E98" w:rsidP="00E929C1">
            <w:pPr>
              <w:pStyle w:val="ListParagraph"/>
              <w:numPr>
                <w:ilvl w:val="0"/>
                <w:numId w:val="11"/>
              </w:numPr>
              <w:autoSpaceDE w:val="0"/>
              <w:autoSpaceDN w:val="0"/>
              <w:adjustRightInd w:val="0"/>
              <w:spacing w:after="0" w:line="240" w:lineRule="auto"/>
              <w:rPr>
                <w:rFonts w:ascii="Arial" w:hAnsi="Arial" w:cs="Arial"/>
              </w:rPr>
            </w:pPr>
            <w:r w:rsidRPr="00874E98">
              <w:rPr>
                <w:rFonts w:ascii="Arial" w:hAnsi="Arial" w:cs="Arial"/>
              </w:rPr>
              <w:t>Aloneness – feeling emotionally isolated</w:t>
            </w:r>
          </w:p>
          <w:p w14:paraId="5D667DF2" w14:textId="07AB9405" w:rsidR="00874E98" w:rsidRPr="00874E98" w:rsidRDefault="00874E98" w:rsidP="00E929C1">
            <w:pPr>
              <w:pStyle w:val="ListParagraph"/>
              <w:numPr>
                <w:ilvl w:val="0"/>
                <w:numId w:val="11"/>
              </w:numPr>
              <w:autoSpaceDE w:val="0"/>
              <w:autoSpaceDN w:val="0"/>
              <w:adjustRightInd w:val="0"/>
              <w:spacing w:after="0" w:line="240" w:lineRule="auto"/>
              <w:rPr>
                <w:rFonts w:ascii="Arial" w:hAnsi="Arial" w:cs="Arial"/>
              </w:rPr>
            </w:pPr>
            <w:r w:rsidRPr="00874E98">
              <w:rPr>
                <w:rFonts w:ascii="Arial" w:hAnsi="Arial" w:cs="Arial"/>
              </w:rPr>
              <w:t>Loss of enjoyment - believing that to experience enjoyment is impossible or wrong</w:t>
            </w:r>
          </w:p>
          <w:p w14:paraId="3FFA8242" w14:textId="0A02A133" w:rsidR="00874E98" w:rsidRPr="00874E98" w:rsidRDefault="00874E98" w:rsidP="00E929C1">
            <w:pPr>
              <w:pStyle w:val="ListParagraph"/>
              <w:numPr>
                <w:ilvl w:val="0"/>
                <w:numId w:val="11"/>
              </w:numPr>
              <w:autoSpaceDE w:val="0"/>
              <w:autoSpaceDN w:val="0"/>
              <w:adjustRightInd w:val="0"/>
              <w:spacing w:after="0" w:line="240" w:lineRule="auto"/>
              <w:rPr>
                <w:rFonts w:ascii="Arial" w:hAnsi="Arial" w:cs="Arial"/>
              </w:rPr>
            </w:pPr>
            <w:r w:rsidRPr="00874E98">
              <w:rPr>
                <w:rFonts w:ascii="Arial" w:hAnsi="Arial" w:cs="Arial"/>
              </w:rPr>
              <w:t>Relief - that suffering has ended / that role of carer has ended</w:t>
            </w:r>
          </w:p>
          <w:p w14:paraId="7D8305F7" w14:textId="644B8391" w:rsidR="00874E98" w:rsidRPr="00874E98" w:rsidRDefault="00874E98" w:rsidP="00E929C1">
            <w:pPr>
              <w:pStyle w:val="ListParagraph"/>
              <w:numPr>
                <w:ilvl w:val="0"/>
                <w:numId w:val="11"/>
              </w:numPr>
              <w:autoSpaceDE w:val="0"/>
              <w:autoSpaceDN w:val="0"/>
              <w:adjustRightInd w:val="0"/>
              <w:spacing w:after="0" w:line="240" w:lineRule="auto"/>
              <w:rPr>
                <w:rFonts w:ascii="Arial" w:hAnsi="Arial" w:cs="Arial"/>
              </w:rPr>
            </w:pPr>
            <w:r w:rsidRPr="00874E98">
              <w:rPr>
                <w:rFonts w:ascii="Arial" w:hAnsi="Arial" w:cs="Arial"/>
              </w:rPr>
              <w:t>Low self-esteem and feelings of inadequacy, failure, incompetence, worthlessness</w:t>
            </w:r>
          </w:p>
          <w:p w14:paraId="2688D935" w14:textId="77777777" w:rsidR="00874E98" w:rsidRPr="00874E98" w:rsidRDefault="00874E98" w:rsidP="00874E98">
            <w:pPr>
              <w:autoSpaceDE w:val="0"/>
              <w:autoSpaceDN w:val="0"/>
              <w:adjustRightInd w:val="0"/>
              <w:spacing w:after="0" w:line="240" w:lineRule="auto"/>
              <w:rPr>
                <w:rFonts w:ascii="Arial" w:hAnsi="Arial" w:cs="Arial"/>
                <w:lang w:eastAsia="en-GB"/>
              </w:rPr>
            </w:pPr>
          </w:p>
          <w:p w14:paraId="6B017F1F" w14:textId="77777777" w:rsidR="00874E98" w:rsidRPr="00874E98" w:rsidRDefault="00874E98" w:rsidP="00874E98">
            <w:pPr>
              <w:autoSpaceDE w:val="0"/>
              <w:autoSpaceDN w:val="0"/>
              <w:adjustRightInd w:val="0"/>
              <w:spacing w:after="0" w:line="240" w:lineRule="auto"/>
              <w:rPr>
                <w:rFonts w:ascii="Arial" w:hAnsi="Arial" w:cs="Arial"/>
                <w:b/>
                <w:lang w:eastAsia="en-GB"/>
              </w:rPr>
            </w:pPr>
            <w:r w:rsidRPr="00874E98">
              <w:rPr>
                <w:rFonts w:ascii="Arial" w:hAnsi="Arial" w:cs="Arial"/>
                <w:b/>
                <w:lang w:eastAsia="en-GB"/>
              </w:rPr>
              <w:t>Behavioural</w:t>
            </w:r>
          </w:p>
          <w:p w14:paraId="3376C34C" w14:textId="77777777" w:rsidR="00874E98" w:rsidRPr="00874E98" w:rsidRDefault="00874E98" w:rsidP="00874E98">
            <w:pPr>
              <w:autoSpaceDE w:val="0"/>
              <w:autoSpaceDN w:val="0"/>
              <w:adjustRightInd w:val="0"/>
              <w:spacing w:after="0" w:line="240" w:lineRule="auto"/>
              <w:rPr>
                <w:rFonts w:ascii="Arial" w:hAnsi="Arial" w:cs="Arial"/>
                <w:lang w:eastAsia="en-GB"/>
              </w:rPr>
            </w:pPr>
          </w:p>
          <w:p w14:paraId="6E2EF7F9" w14:textId="04F55711" w:rsidR="00874E98" w:rsidRPr="00874E98" w:rsidRDefault="00874E98" w:rsidP="00E929C1">
            <w:pPr>
              <w:pStyle w:val="ListParagraph"/>
              <w:numPr>
                <w:ilvl w:val="0"/>
                <w:numId w:val="12"/>
              </w:numPr>
              <w:autoSpaceDE w:val="0"/>
              <w:autoSpaceDN w:val="0"/>
              <w:adjustRightInd w:val="0"/>
              <w:spacing w:after="0" w:line="240" w:lineRule="auto"/>
              <w:rPr>
                <w:rFonts w:ascii="Arial" w:hAnsi="Arial" w:cs="Arial"/>
              </w:rPr>
            </w:pPr>
            <w:r w:rsidRPr="00874E98">
              <w:rPr>
                <w:rFonts w:ascii="Arial" w:hAnsi="Arial" w:cs="Arial"/>
              </w:rPr>
              <w:t>Agitation, restlessness, over-activity, ‘searching’ for deceased</w:t>
            </w:r>
          </w:p>
          <w:p w14:paraId="1AEC0298" w14:textId="5319DDA6" w:rsidR="00874E98" w:rsidRPr="00874E98" w:rsidRDefault="00874E98" w:rsidP="00E929C1">
            <w:pPr>
              <w:pStyle w:val="ListParagraph"/>
              <w:numPr>
                <w:ilvl w:val="0"/>
                <w:numId w:val="12"/>
              </w:numPr>
              <w:autoSpaceDE w:val="0"/>
              <w:autoSpaceDN w:val="0"/>
              <w:adjustRightInd w:val="0"/>
              <w:spacing w:after="0" w:line="240" w:lineRule="auto"/>
              <w:rPr>
                <w:rFonts w:ascii="Arial" w:hAnsi="Arial" w:cs="Arial"/>
              </w:rPr>
            </w:pPr>
            <w:r w:rsidRPr="00874E98">
              <w:rPr>
                <w:rFonts w:ascii="Arial" w:hAnsi="Arial" w:cs="Arial"/>
              </w:rPr>
              <w:t>Fatigue - apathy, poor concentration</w:t>
            </w:r>
          </w:p>
          <w:p w14:paraId="6B2C53DD" w14:textId="2259052B" w:rsidR="00874E98" w:rsidRPr="00874E98" w:rsidRDefault="00874E98" w:rsidP="00E929C1">
            <w:pPr>
              <w:pStyle w:val="ListParagraph"/>
              <w:numPr>
                <w:ilvl w:val="0"/>
                <w:numId w:val="12"/>
              </w:numPr>
              <w:autoSpaceDE w:val="0"/>
              <w:autoSpaceDN w:val="0"/>
              <w:adjustRightInd w:val="0"/>
              <w:spacing w:after="0" w:line="240" w:lineRule="auto"/>
              <w:rPr>
                <w:rFonts w:ascii="Arial" w:hAnsi="Arial" w:cs="Arial"/>
              </w:rPr>
            </w:pPr>
            <w:r w:rsidRPr="00874E98">
              <w:rPr>
                <w:rFonts w:ascii="Arial" w:hAnsi="Arial" w:cs="Arial"/>
              </w:rPr>
              <w:t>Expressions of sadness</w:t>
            </w:r>
          </w:p>
          <w:p w14:paraId="1E9A2C8A" w14:textId="4C28109F" w:rsidR="00874E98" w:rsidRPr="00874E98" w:rsidRDefault="00874E98" w:rsidP="00E929C1">
            <w:pPr>
              <w:pStyle w:val="ListParagraph"/>
              <w:numPr>
                <w:ilvl w:val="0"/>
                <w:numId w:val="12"/>
              </w:numPr>
              <w:autoSpaceDE w:val="0"/>
              <w:autoSpaceDN w:val="0"/>
              <w:adjustRightInd w:val="0"/>
              <w:spacing w:after="0" w:line="240" w:lineRule="auto"/>
              <w:rPr>
                <w:rFonts w:ascii="Arial" w:hAnsi="Arial" w:cs="Arial"/>
              </w:rPr>
            </w:pPr>
            <w:r w:rsidRPr="00874E98">
              <w:rPr>
                <w:rFonts w:ascii="Arial" w:hAnsi="Arial" w:cs="Arial"/>
              </w:rPr>
              <w:t>Changes to patterns of life – e.g. sleeping, eating, libido</w:t>
            </w:r>
          </w:p>
          <w:p w14:paraId="1BAB694D" w14:textId="381280F9" w:rsidR="00874E98" w:rsidRPr="00874E98" w:rsidRDefault="00874E98" w:rsidP="00E929C1">
            <w:pPr>
              <w:pStyle w:val="ListParagraph"/>
              <w:numPr>
                <w:ilvl w:val="0"/>
                <w:numId w:val="12"/>
              </w:numPr>
              <w:autoSpaceDE w:val="0"/>
              <w:autoSpaceDN w:val="0"/>
              <w:adjustRightInd w:val="0"/>
              <w:spacing w:after="0" w:line="240" w:lineRule="auto"/>
              <w:rPr>
                <w:rFonts w:ascii="Arial" w:hAnsi="Arial" w:cs="Arial"/>
              </w:rPr>
            </w:pPr>
            <w:r w:rsidRPr="00874E98">
              <w:rPr>
                <w:rFonts w:ascii="Arial" w:hAnsi="Arial" w:cs="Arial"/>
              </w:rPr>
              <w:t>Avoiding or seeking situations that may trigger grief</w:t>
            </w:r>
          </w:p>
          <w:p w14:paraId="19F3672C" w14:textId="77777777" w:rsidR="00874E98" w:rsidRPr="00874E98" w:rsidRDefault="00874E98" w:rsidP="00874E98">
            <w:pPr>
              <w:autoSpaceDE w:val="0"/>
              <w:autoSpaceDN w:val="0"/>
              <w:adjustRightInd w:val="0"/>
              <w:spacing w:after="0" w:line="240" w:lineRule="auto"/>
              <w:rPr>
                <w:rFonts w:ascii="Arial" w:hAnsi="Arial" w:cs="Arial"/>
                <w:lang w:eastAsia="en-GB"/>
              </w:rPr>
            </w:pPr>
          </w:p>
          <w:p w14:paraId="29C9BF4E" w14:textId="77777777" w:rsidR="00874E98" w:rsidRPr="00874E98" w:rsidRDefault="00874E98" w:rsidP="00874E98">
            <w:pPr>
              <w:autoSpaceDE w:val="0"/>
              <w:autoSpaceDN w:val="0"/>
              <w:adjustRightInd w:val="0"/>
              <w:spacing w:after="0" w:line="240" w:lineRule="auto"/>
              <w:rPr>
                <w:rFonts w:ascii="Arial" w:hAnsi="Arial" w:cs="Arial"/>
                <w:b/>
                <w:lang w:eastAsia="en-GB"/>
              </w:rPr>
            </w:pPr>
            <w:r w:rsidRPr="00874E98">
              <w:rPr>
                <w:rFonts w:ascii="Arial" w:hAnsi="Arial" w:cs="Arial"/>
                <w:b/>
                <w:lang w:eastAsia="en-GB"/>
              </w:rPr>
              <w:t>Cognitive</w:t>
            </w:r>
          </w:p>
          <w:p w14:paraId="3BBCCF47" w14:textId="77777777" w:rsidR="00874E98" w:rsidRPr="00874E98" w:rsidRDefault="00874E98" w:rsidP="00874E98">
            <w:pPr>
              <w:autoSpaceDE w:val="0"/>
              <w:autoSpaceDN w:val="0"/>
              <w:adjustRightInd w:val="0"/>
              <w:spacing w:after="0" w:line="240" w:lineRule="auto"/>
              <w:rPr>
                <w:rFonts w:ascii="Arial" w:hAnsi="Arial" w:cs="Arial"/>
                <w:lang w:eastAsia="en-GB"/>
              </w:rPr>
            </w:pPr>
          </w:p>
          <w:p w14:paraId="5568BC9F" w14:textId="3FDA29BF" w:rsidR="00874E98" w:rsidRPr="00874E98" w:rsidRDefault="00874E98" w:rsidP="00E929C1">
            <w:pPr>
              <w:pStyle w:val="ListParagraph"/>
              <w:numPr>
                <w:ilvl w:val="0"/>
                <w:numId w:val="13"/>
              </w:numPr>
              <w:autoSpaceDE w:val="0"/>
              <w:autoSpaceDN w:val="0"/>
              <w:adjustRightInd w:val="0"/>
              <w:spacing w:after="0" w:line="240" w:lineRule="auto"/>
              <w:rPr>
                <w:rFonts w:ascii="Arial" w:hAnsi="Arial" w:cs="Arial"/>
              </w:rPr>
            </w:pPr>
            <w:r w:rsidRPr="00874E98">
              <w:rPr>
                <w:rFonts w:ascii="Arial" w:hAnsi="Arial" w:cs="Arial"/>
              </w:rPr>
              <w:t>Yearning/pining for deceased, pre-occupation, hallucinations, idealisation</w:t>
            </w:r>
          </w:p>
          <w:p w14:paraId="2E18F3D5" w14:textId="6BF919BD" w:rsidR="00874E98" w:rsidRPr="00874E98" w:rsidRDefault="00874E98" w:rsidP="00E929C1">
            <w:pPr>
              <w:pStyle w:val="ListParagraph"/>
              <w:numPr>
                <w:ilvl w:val="0"/>
                <w:numId w:val="13"/>
              </w:numPr>
              <w:autoSpaceDE w:val="0"/>
              <w:autoSpaceDN w:val="0"/>
              <w:adjustRightInd w:val="0"/>
              <w:spacing w:after="0" w:line="240" w:lineRule="auto"/>
              <w:rPr>
                <w:rFonts w:ascii="Arial" w:hAnsi="Arial" w:cs="Arial"/>
              </w:rPr>
            </w:pPr>
            <w:r w:rsidRPr="00874E98">
              <w:rPr>
                <w:rFonts w:ascii="Arial" w:hAnsi="Arial" w:cs="Arial"/>
              </w:rPr>
              <w:t>Hopelessness - loss of purpose, loss of hope for the future</w:t>
            </w:r>
          </w:p>
          <w:p w14:paraId="0E4F0494" w14:textId="6DAEBA54" w:rsidR="00874E98" w:rsidRPr="00874E98" w:rsidRDefault="00874E98" w:rsidP="00E929C1">
            <w:pPr>
              <w:pStyle w:val="ListParagraph"/>
              <w:numPr>
                <w:ilvl w:val="0"/>
                <w:numId w:val="13"/>
              </w:numPr>
              <w:autoSpaceDE w:val="0"/>
              <w:autoSpaceDN w:val="0"/>
              <w:adjustRightInd w:val="0"/>
              <w:spacing w:after="0" w:line="240" w:lineRule="auto"/>
              <w:rPr>
                <w:rFonts w:ascii="Arial" w:hAnsi="Arial" w:cs="Arial"/>
              </w:rPr>
            </w:pPr>
            <w:r w:rsidRPr="00874E98">
              <w:rPr>
                <w:rFonts w:ascii="Arial" w:hAnsi="Arial" w:cs="Arial"/>
              </w:rPr>
              <w:t>Anxiety – difficulty making decisions, fear re own health, fear re future</w:t>
            </w:r>
          </w:p>
          <w:p w14:paraId="086F5F36" w14:textId="1E6E83BD" w:rsidR="00874E98" w:rsidRPr="00874E98" w:rsidRDefault="00874E98" w:rsidP="00E929C1">
            <w:pPr>
              <w:pStyle w:val="ListParagraph"/>
              <w:numPr>
                <w:ilvl w:val="0"/>
                <w:numId w:val="13"/>
              </w:numPr>
              <w:autoSpaceDE w:val="0"/>
              <w:autoSpaceDN w:val="0"/>
              <w:adjustRightInd w:val="0"/>
              <w:spacing w:after="0" w:line="240" w:lineRule="auto"/>
              <w:rPr>
                <w:rFonts w:ascii="Arial" w:hAnsi="Arial" w:cs="Arial"/>
              </w:rPr>
            </w:pPr>
            <w:r w:rsidRPr="00874E98">
              <w:rPr>
                <w:rFonts w:ascii="Arial" w:hAnsi="Arial" w:cs="Arial"/>
              </w:rPr>
              <w:t>Low self-esteem – feelings of inadequacy, worthlessness</w:t>
            </w:r>
          </w:p>
          <w:p w14:paraId="33A44BFF" w14:textId="4D47009D" w:rsidR="00874E98" w:rsidRPr="00874E98" w:rsidRDefault="00874E98" w:rsidP="00E929C1">
            <w:pPr>
              <w:pStyle w:val="ListParagraph"/>
              <w:numPr>
                <w:ilvl w:val="0"/>
                <w:numId w:val="13"/>
              </w:numPr>
              <w:autoSpaceDE w:val="0"/>
              <w:autoSpaceDN w:val="0"/>
              <w:adjustRightInd w:val="0"/>
              <w:spacing w:after="0" w:line="240" w:lineRule="auto"/>
              <w:rPr>
                <w:rFonts w:ascii="Arial" w:hAnsi="Arial" w:cs="Arial"/>
              </w:rPr>
            </w:pPr>
            <w:r w:rsidRPr="00874E98">
              <w:rPr>
                <w:rFonts w:ascii="Arial" w:hAnsi="Arial" w:cs="Arial"/>
              </w:rPr>
              <w:t>Sense of unreality and feeling removed from current events</w:t>
            </w:r>
          </w:p>
          <w:p w14:paraId="41044403" w14:textId="77777777" w:rsidR="00874E98" w:rsidRPr="00874E98" w:rsidRDefault="00874E98" w:rsidP="00874E98">
            <w:pPr>
              <w:autoSpaceDE w:val="0"/>
              <w:autoSpaceDN w:val="0"/>
              <w:adjustRightInd w:val="0"/>
              <w:spacing w:after="0" w:line="240" w:lineRule="auto"/>
              <w:rPr>
                <w:rFonts w:ascii="Arial" w:hAnsi="Arial" w:cs="Arial"/>
                <w:lang w:eastAsia="en-GB"/>
              </w:rPr>
            </w:pPr>
          </w:p>
          <w:p w14:paraId="5BB200C7" w14:textId="77777777" w:rsidR="00874E98" w:rsidRPr="00874E98" w:rsidRDefault="00874E98" w:rsidP="00874E98">
            <w:pPr>
              <w:autoSpaceDE w:val="0"/>
              <w:autoSpaceDN w:val="0"/>
              <w:adjustRightInd w:val="0"/>
              <w:spacing w:after="0" w:line="240" w:lineRule="auto"/>
              <w:rPr>
                <w:rFonts w:ascii="Arial" w:hAnsi="Arial" w:cs="Arial"/>
                <w:b/>
                <w:lang w:eastAsia="en-GB"/>
              </w:rPr>
            </w:pPr>
            <w:r w:rsidRPr="00874E98">
              <w:rPr>
                <w:rFonts w:ascii="Arial" w:hAnsi="Arial" w:cs="Arial"/>
                <w:b/>
                <w:lang w:eastAsia="en-GB"/>
              </w:rPr>
              <w:t>Social</w:t>
            </w:r>
          </w:p>
          <w:p w14:paraId="56D4BC64" w14:textId="77777777" w:rsidR="00874E98" w:rsidRPr="00874E98" w:rsidRDefault="00874E98" w:rsidP="00874E98">
            <w:pPr>
              <w:autoSpaceDE w:val="0"/>
              <w:autoSpaceDN w:val="0"/>
              <w:adjustRightInd w:val="0"/>
              <w:spacing w:after="0" w:line="240" w:lineRule="auto"/>
              <w:rPr>
                <w:rFonts w:ascii="Arial" w:hAnsi="Arial" w:cs="Arial"/>
                <w:lang w:eastAsia="en-GB"/>
              </w:rPr>
            </w:pPr>
          </w:p>
          <w:p w14:paraId="3A4C29F6" w14:textId="1E9EF615" w:rsidR="00874E98" w:rsidRPr="00874E98" w:rsidRDefault="00874E98" w:rsidP="00E929C1">
            <w:pPr>
              <w:pStyle w:val="ListParagraph"/>
              <w:numPr>
                <w:ilvl w:val="0"/>
                <w:numId w:val="15"/>
              </w:numPr>
              <w:autoSpaceDE w:val="0"/>
              <w:autoSpaceDN w:val="0"/>
              <w:adjustRightInd w:val="0"/>
              <w:spacing w:after="0" w:line="240" w:lineRule="auto"/>
              <w:rPr>
                <w:rFonts w:ascii="Arial" w:hAnsi="Arial" w:cs="Arial"/>
              </w:rPr>
            </w:pPr>
            <w:r w:rsidRPr="00874E98">
              <w:rPr>
                <w:rFonts w:ascii="Arial" w:hAnsi="Arial" w:cs="Arial"/>
              </w:rPr>
              <w:t>Relationship difficulties - feeling misunderstood and unsupported</w:t>
            </w:r>
          </w:p>
          <w:p w14:paraId="16F28FD9" w14:textId="39E33F14" w:rsidR="00874E98" w:rsidRPr="00874E98" w:rsidRDefault="00874E98" w:rsidP="00E929C1">
            <w:pPr>
              <w:pStyle w:val="ListParagraph"/>
              <w:numPr>
                <w:ilvl w:val="0"/>
                <w:numId w:val="15"/>
              </w:numPr>
              <w:autoSpaceDE w:val="0"/>
              <w:autoSpaceDN w:val="0"/>
              <w:adjustRightInd w:val="0"/>
              <w:spacing w:after="0" w:line="240" w:lineRule="auto"/>
              <w:rPr>
                <w:rFonts w:ascii="Arial" w:hAnsi="Arial" w:cs="Arial"/>
              </w:rPr>
            </w:pPr>
            <w:r w:rsidRPr="00874E98">
              <w:rPr>
                <w:rFonts w:ascii="Arial" w:hAnsi="Arial" w:cs="Arial"/>
              </w:rPr>
              <w:t>Feeling lonely</w:t>
            </w:r>
          </w:p>
          <w:p w14:paraId="72852443" w14:textId="00E76CCA" w:rsidR="00874E98" w:rsidRPr="00874E98" w:rsidRDefault="00874E98" w:rsidP="00E929C1">
            <w:pPr>
              <w:pStyle w:val="ListParagraph"/>
              <w:numPr>
                <w:ilvl w:val="0"/>
                <w:numId w:val="15"/>
              </w:numPr>
              <w:autoSpaceDE w:val="0"/>
              <w:autoSpaceDN w:val="0"/>
              <w:adjustRightInd w:val="0"/>
              <w:spacing w:after="0" w:line="240" w:lineRule="auto"/>
              <w:rPr>
                <w:rFonts w:ascii="Arial" w:hAnsi="Arial" w:cs="Arial"/>
              </w:rPr>
            </w:pPr>
            <w:r w:rsidRPr="00874E98">
              <w:rPr>
                <w:rFonts w:ascii="Arial" w:hAnsi="Arial" w:cs="Arial"/>
              </w:rPr>
              <w:t xml:space="preserve">Managing different grief reactions with family and social network </w:t>
            </w:r>
          </w:p>
          <w:p w14:paraId="78CD1386" w14:textId="77777777" w:rsidR="00874E98" w:rsidRPr="00874E98" w:rsidRDefault="00874E98" w:rsidP="00874E98">
            <w:pPr>
              <w:autoSpaceDE w:val="0"/>
              <w:autoSpaceDN w:val="0"/>
              <w:adjustRightInd w:val="0"/>
              <w:spacing w:after="0" w:line="240" w:lineRule="auto"/>
              <w:rPr>
                <w:rFonts w:ascii="Arial" w:hAnsi="Arial" w:cs="Arial"/>
                <w:lang w:eastAsia="en-GB"/>
              </w:rPr>
            </w:pPr>
          </w:p>
          <w:p w14:paraId="6E72FF2D" w14:textId="77777777" w:rsidR="00874E98" w:rsidRPr="00874E98" w:rsidRDefault="00874E98" w:rsidP="00874E98">
            <w:pPr>
              <w:autoSpaceDE w:val="0"/>
              <w:autoSpaceDN w:val="0"/>
              <w:adjustRightInd w:val="0"/>
              <w:spacing w:after="0" w:line="240" w:lineRule="auto"/>
              <w:rPr>
                <w:rFonts w:ascii="Arial" w:hAnsi="Arial" w:cs="Arial"/>
                <w:b/>
                <w:lang w:eastAsia="en-GB"/>
              </w:rPr>
            </w:pPr>
            <w:r w:rsidRPr="00874E98">
              <w:rPr>
                <w:rFonts w:ascii="Arial" w:hAnsi="Arial" w:cs="Arial"/>
                <w:b/>
                <w:lang w:eastAsia="en-GB"/>
              </w:rPr>
              <w:t>Physiological</w:t>
            </w:r>
          </w:p>
          <w:p w14:paraId="4CB45928" w14:textId="77777777" w:rsidR="00874E98" w:rsidRPr="00874E98" w:rsidRDefault="00874E98" w:rsidP="00874E98">
            <w:pPr>
              <w:autoSpaceDE w:val="0"/>
              <w:autoSpaceDN w:val="0"/>
              <w:adjustRightInd w:val="0"/>
              <w:spacing w:after="0" w:line="240" w:lineRule="auto"/>
              <w:rPr>
                <w:rFonts w:ascii="Arial" w:hAnsi="Arial" w:cs="Arial"/>
                <w:lang w:eastAsia="en-GB"/>
              </w:rPr>
            </w:pPr>
          </w:p>
          <w:p w14:paraId="3DCD3E74" w14:textId="00D878C7" w:rsidR="00874E98" w:rsidRPr="00874E98" w:rsidRDefault="00874E98" w:rsidP="00E929C1">
            <w:pPr>
              <w:pStyle w:val="ListParagraph"/>
              <w:numPr>
                <w:ilvl w:val="0"/>
                <w:numId w:val="14"/>
              </w:numPr>
              <w:autoSpaceDE w:val="0"/>
              <w:autoSpaceDN w:val="0"/>
              <w:adjustRightInd w:val="0"/>
              <w:spacing w:after="0" w:line="240" w:lineRule="auto"/>
              <w:rPr>
                <w:rFonts w:ascii="Arial" w:hAnsi="Arial" w:cs="Arial"/>
              </w:rPr>
            </w:pPr>
            <w:r w:rsidRPr="00874E98">
              <w:rPr>
                <w:rFonts w:ascii="Arial" w:hAnsi="Arial" w:cs="Arial"/>
              </w:rPr>
              <w:t>Loss of appetite, weight change</w:t>
            </w:r>
          </w:p>
          <w:p w14:paraId="05E1C9B3" w14:textId="4BDD60C2" w:rsidR="00874E98" w:rsidRPr="00874E98" w:rsidRDefault="00874E98" w:rsidP="00E929C1">
            <w:pPr>
              <w:pStyle w:val="ListParagraph"/>
              <w:numPr>
                <w:ilvl w:val="0"/>
                <w:numId w:val="14"/>
              </w:numPr>
              <w:autoSpaceDE w:val="0"/>
              <w:autoSpaceDN w:val="0"/>
              <w:adjustRightInd w:val="0"/>
              <w:spacing w:after="0" w:line="240" w:lineRule="auto"/>
              <w:rPr>
                <w:rFonts w:ascii="Arial" w:hAnsi="Arial" w:cs="Arial"/>
              </w:rPr>
            </w:pPr>
            <w:r w:rsidRPr="00874E98">
              <w:rPr>
                <w:rFonts w:ascii="Arial" w:hAnsi="Arial" w:cs="Arial"/>
              </w:rPr>
              <w:t>Physical complaints - tension, muscular pains, indigestion, shortness of breath, lump in throat, palpitations, panic attacks</w:t>
            </w:r>
          </w:p>
          <w:p w14:paraId="42039E89" w14:textId="63BB0903" w:rsidR="00874E98" w:rsidRPr="00874E98" w:rsidRDefault="00874E98" w:rsidP="00E929C1">
            <w:pPr>
              <w:pStyle w:val="ListParagraph"/>
              <w:numPr>
                <w:ilvl w:val="0"/>
                <w:numId w:val="14"/>
              </w:numPr>
              <w:autoSpaceDE w:val="0"/>
              <w:autoSpaceDN w:val="0"/>
              <w:adjustRightInd w:val="0"/>
              <w:spacing w:after="0" w:line="240" w:lineRule="auto"/>
              <w:rPr>
                <w:rFonts w:ascii="Arial" w:hAnsi="Arial" w:cs="Arial"/>
              </w:rPr>
            </w:pPr>
            <w:r w:rsidRPr="00874E98">
              <w:rPr>
                <w:rFonts w:ascii="Arial" w:hAnsi="Arial" w:cs="Arial"/>
              </w:rPr>
              <w:t>Increased use of antidepressants and other medicines, alcohol, tobacco</w:t>
            </w:r>
          </w:p>
          <w:p w14:paraId="4C74FA0C" w14:textId="5E18F0C8" w:rsidR="00874E98" w:rsidRPr="00CD51A8" w:rsidRDefault="00874E98" w:rsidP="00874E98">
            <w:pPr>
              <w:pStyle w:val="ListParagraph"/>
              <w:numPr>
                <w:ilvl w:val="0"/>
                <w:numId w:val="14"/>
              </w:numPr>
              <w:autoSpaceDE w:val="0"/>
              <w:autoSpaceDN w:val="0"/>
              <w:adjustRightInd w:val="0"/>
              <w:spacing w:after="0" w:line="240" w:lineRule="auto"/>
              <w:rPr>
                <w:rFonts w:ascii="Arial" w:hAnsi="Arial" w:cs="Arial"/>
              </w:rPr>
            </w:pPr>
            <w:r w:rsidRPr="00874E98">
              <w:rPr>
                <w:rFonts w:ascii="Arial" w:hAnsi="Arial" w:cs="Arial"/>
              </w:rPr>
              <w:t>Lowered resistance to infections</w:t>
            </w:r>
          </w:p>
          <w:p w14:paraId="3EA97F18" w14:textId="77777777" w:rsidR="00874E98" w:rsidRPr="00874E98" w:rsidRDefault="00874E98" w:rsidP="00874E98">
            <w:pPr>
              <w:autoSpaceDE w:val="0"/>
              <w:autoSpaceDN w:val="0"/>
              <w:adjustRightInd w:val="0"/>
              <w:spacing w:after="0" w:line="240" w:lineRule="auto"/>
              <w:rPr>
                <w:rFonts w:ascii="Arial" w:hAnsi="Arial" w:cs="Arial"/>
                <w:lang w:eastAsia="en-GB"/>
              </w:rPr>
            </w:pPr>
          </w:p>
          <w:p w14:paraId="4E8FC9BD" w14:textId="45F7BF5C" w:rsidR="00874E98" w:rsidRDefault="00874E98" w:rsidP="00874E98">
            <w:pPr>
              <w:autoSpaceDE w:val="0"/>
              <w:autoSpaceDN w:val="0"/>
              <w:adjustRightInd w:val="0"/>
              <w:spacing w:after="0" w:line="240" w:lineRule="auto"/>
              <w:rPr>
                <w:rFonts w:ascii="Arial" w:hAnsi="Arial" w:cs="Arial"/>
                <w:b/>
                <w:lang w:eastAsia="en-GB"/>
              </w:rPr>
            </w:pPr>
            <w:r w:rsidRPr="00874E98">
              <w:rPr>
                <w:rFonts w:ascii="Arial" w:hAnsi="Arial" w:cs="Arial"/>
                <w:b/>
                <w:lang w:eastAsia="en-GB"/>
              </w:rPr>
              <w:t>Common grief reactions in children</w:t>
            </w:r>
            <w:r>
              <w:rPr>
                <w:rFonts w:ascii="Arial" w:hAnsi="Arial" w:cs="Arial"/>
                <w:b/>
                <w:lang w:eastAsia="en-GB"/>
              </w:rPr>
              <w:t xml:space="preserve"> </w:t>
            </w:r>
            <w:r w:rsidRPr="00874E98">
              <w:rPr>
                <w:rFonts w:ascii="Arial" w:hAnsi="Arial" w:cs="Arial"/>
                <w:b/>
                <w:lang w:eastAsia="en-GB"/>
              </w:rPr>
              <w:t>(</w:t>
            </w:r>
            <w:proofErr w:type="spellStart"/>
            <w:r w:rsidRPr="00874E98">
              <w:rPr>
                <w:rFonts w:ascii="Arial" w:hAnsi="Arial" w:cs="Arial"/>
                <w:b/>
                <w:lang w:eastAsia="en-GB"/>
              </w:rPr>
              <w:t>Dyregrov</w:t>
            </w:r>
            <w:proofErr w:type="spellEnd"/>
            <w:r w:rsidRPr="00874E98">
              <w:rPr>
                <w:rFonts w:ascii="Arial" w:hAnsi="Arial" w:cs="Arial"/>
                <w:b/>
                <w:lang w:eastAsia="en-GB"/>
              </w:rPr>
              <w:t>, 2008)</w:t>
            </w:r>
          </w:p>
          <w:p w14:paraId="36EB36CD" w14:textId="77777777" w:rsidR="00874E98" w:rsidRPr="00874E98" w:rsidRDefault="00874E98" w:rsidP="00874E98">
            <w:pPr>
              <w:autoSpaceDE w:val="0"/>
              <w:autoSpaceDN w:val="0"/>
              <w:adjustRightInd w:val="0"/>
              <w:spacing w:after="0" w:line="240" w:lineRule="auto"/>
              <w:rPr>
                <w:rFonts w:ascii="Arial" w:hAnsi="Arial" w:cs="Arial"/>
                <w:b/>
                <w:lang w:eastAsia="en-GB"/>
              </w:rPr>
            </w:pPr>
          </w:p>
          <w:p w14:paraId="7D3B39AA" w14:textId="5A464D85" w:rsidR="00874E98" w:rsidRPr="00874E98" w:rsidRDefault="00874E98" w:rsidP="00E929C1">
            <w:pPr>
              <w:pStyle w:val="ListParagraph"/>
              <w:numPr>
                <w:ilvl w:val="0"/>
                <w:numId w:val="16"/>
              </w:numPr>
              <w:autoSpaceDE w:val="0"/>
              <w:autoSpaceDN w:val="0"/>
              <w:adjustRightInd w:val="0"/>
              <w:spacing w:after="0" w:line="240" w:lineRule="auto"/>
              <w:rPr>
                <w:rFonts w:ascii="Arial" w:hAnsi="Arial" w:cs="Arial"/>
              </w:rPr>
            </w:pPr>
            <w:r w:rsidRPr="00874E98">
              <w:rPr>
                <w:rFonts w:ascii="Arial" w:hAnsi="Arial" w:cs="Arial"/>
              </w:rPr>
              <w:t>Anxiety</w:t>
            </w:r>
          </w:p>
          <w:p w14:paraId="64201F13" w14:textId="12C77E64" w:rsidR="00874E98" w:rsidRPr="00874E98" w:rsidRDefault="00874E98" w:rsidP="00E929C1">
            <w:pPr>
              <w:pStyle w:val="ListParagraph"/>
              <w:numPr>
                <w:ilvl w:val="0"/>
                <w:numId w:val="16"/>
              </w:numPr>
              <w:autoSpaceDE w:val="0"/>
              <w:autoSpaceDN w:val="0"/>
              <w:adjustRightInd w:val="0"/>
              <w:spacing w:after="0" w:line="240" w:lineRule="auto"/>
              <w:rPr>
                <w:rFonts w:ascii="Arial" w:hAnsi="Arial" w:cs="Arial"/>
              </w:rPr>
            </w:pPr>
            <w:r w:rsidRPr="00874E98">
              <w:rPr>
                <w:rFonts w:ascii="Arial" w:hAnsi="Arial" w:cs="Arial"/>
              </w:rPr>
              <w:t>Vivid memories</w:t>
            </w:r>
          </w:p>
          <w:p w14:paraId="3F550088" w14:textId="1971AAC9" w:rsidR="00874E98" w:rsidRPr="00874E98" w:rsidRDefault="00874E98" w:rsidP="00E929C1">
            <w:pPr>
              <w:pStyle w:val="ListParagraph"/>
              <w:numPr>
                <w:ilvl w:val="0"/>
                <w:numId w:val="16"/>
              </w:numPr>
              <w:autoSpaceDE w:val="0"/>
              <w:autoSpaceDN w:val="0"/>
              <w:adjustRightInd w:val="0"/>
              <w:spacing w:after="0" w:line="240" w:lineRule="auto"/>
              <w:rPr>
                <w:rFonts w:ascii="Arial" w:hAnsi="Arial" w:cs="Arial"/>
              </w:rPr>
            </w:pPr>
            <w:r w:rsidRPr="00874E98">
              <w:rPr>
                <w:rFonts w:ascii="Arial" w:hAnsi="Arial" w:cs="Arial"/>
              </w:rPr>
              <w:t>Sleep difficulties</w:t>
            </w:r>
          </w:p>
          <w:p w14:paraId="3B023913" w14:textId="11EAC32C" w:rsidR="00874E98" w:rsidRPr="00874E98" w:rsidRDefault="00874E98" w:rsidP="00E929C1">
            <w:pPr>
              <w:pStyle w:val="ListParagraph"/>
              <w:numPr>
                <w:ilvl w:val="0"/>
                <w:numId w:val="16"/>
              </w:numPr>
              <w:autoSpaceDE w:val="0"/>
              <w:autoSpaceDN w:val="0"/>
              <w:adjustRightInd w:val="0"/>
              <w:spacing w:after="0" w:line="240" w:lineRule="auto"/>
              <w:rPr>
                <w:rFonts w:ascii="Arial" w:hAnsi="Arial" w:cs="Arial"/>
              </w:rPr>
            </w:pPr>
            <w:r w:rsidRPr="00874E98">
              <w:rPr>
                <w:rFonts w:ascii="Arial" w:hAnsi="Arial" w:cs="Arial"/>
              </w:rPr>
              <w:t>Sadness and longing</w:t>
            </w:r>
          </w:p>
          <w:p w14:paraId="5F54554F" w14:textId="2DBDE3DA" w:rsidR="00874E98" w:rsidRPr="00874E98" w:rsidRDefault="00874E98" w:rsidP="00E929C1">
            <w:pPr>
              <w:pStyle w:val="ListParagraph"/>
              <w:numPr>
                <w:ilvl w:val="0"/>
                <w:numId w:val="16"/>
              </w:numPr>
              <w:autoSpaceDE w:val="0"/>
              <w:autoSpaceDN w:val="0"/>
              <w:adjustRightInd w:val="0"/>
              <w:spacing w:after="0" w:line="240" w:lineRule="auto"/>
              <w:rPr>
                <w:rFonts w:ascii="Arial" w:hAnsi="Arial" w:cs="Arial"/>
              </w:rPr>
            </w:pPr>
            <w:r w:rsidRPr="00874E98">
              <w:rPr>
                <w:rFonts w:ascii="Arial" w:hAnsi="Arial" w:cs="Arial"/>
              </w:rPr>
              <w:t>Anger and acting out behaviour</w:t>
            </w:r>
          </w:p>
          <w:p w14:paraId="41599582" w14:textId="3271490C" w:rsidR="00874E98" w:rsidRPr="00874E98" w:rsidRDefault="00874E98" w:rsidP="00E929C1">
            <w:pPr>
              <w:pStyle w:val="ListParagraph"/>
              <w:numPr>
                <w:ilvl w:val="0"/>
                <w:numId w:val="16"/>
              </w:numPr>
              <w:autoSpaceDE w:val="0"/>
              <w:autoSpaceDN w:val="0"/>
              <w:adjustRightInd w:val="0"/>
              <w:spacing w:after="0" w:line="240" w:lineRule="auto"/>
              <w:rPr>
                <w:rFonts w:ascii="Arial" w:hAnsi="Arial" w:cs="Arial"/>
              </w:rPr>
            </w:pPr>
            <w:r w:rsidRPr="00874E98">
              <w:rPr>
                <w:rFonts w:ascii="Arial" w:hAnsi="Arial" w:cs="Arial"/>
              </w:rPr>
              <w:t>Guilt, self-reproach and shame</w:t>
            </w:r>
          </w:p>
          <w:p w14:paraId="24C985F4" w14:textId="510A5363" w:rsidR="00874E98" w:rsidRPr="00874E98" w:rsidRDefault="00874E98" w:rsidP="00E929C1">
            <w:pPr>
              <w:pStyle w:val="ListParagraph"/>
              <w:numPr>
                <w:ilvl w:val="0"/>
                <w:numId w:val="16"/>
              </w:numPr>
              <w:autoSpaceDE w:val="0"/>
              <w:autoSpaceDN w:val="0"/>
              <w:adjustRightInd w:val="0"/>
              <w:spacing w:after="0" w:line="240" w:lineRule="auto"/>
              <w:rPr>
                <w:rFonts w:ascii="Arial" w:hAnsi="Arial" w:cs="Arial"/>
              </w:rPr>
            </w:pPr>
            <w:r w:rsidRPr="00874E98">
              <w:rPr>
                <w:rFonts w:ascii="Arial" w:hAnsi="Arial" w:cs="Arial"/>
              </w:rPr>
              <w:t>School problems</w:t>
            </w:r>
          </w:p>
          <w:p w14:paraId="077D824E" w14:textId="77777777" w:rsidR="00874E98" w:rsidRDefault="00874E98" w:rsidP="00874E98">
            <w:pPr>
              <w:autoSpaceDE w:val="0"/>
              <w:autoSpaceDN w:val="0"/>
              <w:adjustRightInd w:val="0"/>
              <w:spacing w:after="0" w:line="240" w:lineRule="auto"/>
              <w:rPr>
                <w:rFonts w:ascii="Arial" w:hAnsi="Arial" w:cs="Arial"/>
                <w:lang w:eastAsia="en-GB"/>
              </w:rPr>
            </w:pPr>
          </w:p>
          <w:p w14:paraId="3D020113" w14:textId="4DFD4370" w:rsidR="00874E98" w:rsidRDefault="00874E98" w:rsidP="00874E98">
            <w:pPr>
              <w:autoSpaceDE w:val="0"/>
              <w:autoSpaceDN w:val="0"/>
              <w:adjustRightInd w:val="0"/>
              <w:spacing w:after="0" w:line="240" w:lineRule="auto"/>
              <w:rPr>
                <w:rFonts w:ascii="Arial" w:hAnsi="Arial" w:cs="Arial"/>
                <w:lang w:eastAsia="en-GB"/>
              </w:rPr>
            </w:pPr>
            <w:r w:rsidRPr="00874E98">
              <w:rPr>
                <w:rFonts w:ascii="Arial" w:hAnsi="Arial" w:cs="Arial"/>
                <w:lang w:eastAsia="en-GB"/>
              </w:rPr>
              <w:t>Some children might show regressive behaviou</w:t>
            </w:r>
            <w:r>
              <w:rPr>
                <w:rFonts w:ascii="Arial" w:hAnsi="Arial" w:cs="Arial"/>
                <w:lang w:eastAsia="en-GB"/>
              </w:rPr>
              <w:t xml:space="preserve">r, social isolation, fantasies, </w:t>
            </w:r>
            <w:r w:rsidRPr="00874E98">
              <w:rPr>
                <w:rFonts w:ascii="Arial" w:hAnsi="Arial" w:cs="Arial"/>
                <w:lang w:eastAsia="en-GB"/>
              </w:rPr>
              <w:t>personality changes, pessimism about the future, preoccupation with cause and</w:t>
            </w:r>
            <w:r>
              <w:rPr>
                <w:rFonts w:ascii="Arial" w:hAnsi="Arial" w:cs="Arial"/>
                <w:lang w:eastAsia="en-GB"/>
              </w:rPr>
              <w:t xml:space="preserve"> </w:t>
            </w:r>
            <w:r w:rsidRPr="00874E98">
              <w:rPr>
                <w:rFonts w:ascii="Arial" w:hAnsi="Arial" w:cs="Arial"/>
                <w:lang w:eastAsia="en-GB"/>
              </w:rPr>
              <w:t>meaning, and a sense of maturity and growth as a result of being bereaved.</w:t>
            </w:r>
          </w:p>
          <w:p w14:paraId="10F00435" w14:textId="77777777" w:rsidR="00874E98" w:rsidRDefault="00874E98" w:rsidP="00874E98">
            <w:pPr>
              <w:autoSpaceDE w:val="0"/>
              <w:autoSpaceDN w:val="0"/>
              <w:adjustRightInd w:val="0"/>
              <w:spacing w:after="0" w:line="240" w:lineRule="auto"/>
              <w:rPr>
                <w:rFonts w:ascii="Arial" w:hAnsi="Arial" w:cs="Arial"/>
                <w:lang w:eastAsia="en-GB"/>
              </w:rPr>
            </w:pPr>
          </w:p>
          <w:p w14:paraId="680E352D" w14:textId="77777777" w:rsidR="00874E98" w:rsidRPr="00874E98" w:rsidRDefault="00874E98" w:rsidP="00874E98">
            <w:pPr>
              <w:autoSpaceDE w:val="0"/>
              <w:autoSpaceDN w:val="0"/>
              <w:adjustRightInd w:val="0"/>
              <w:spacing w:after="0" w:line="240" w:lineRule="auto"/>
              <w:rPr>
                <w:rFonts w:ascii="Arial" w:hAnsi="Arial" w:cs="Arial"/>
                <w:b/>
                <w:color w:val="000000"/>
                <w:lang w:eastAsia="en-GB"/>
              </w:rPr>
            </w:pPr>
            <w:r w:rsidRPr="00874E98">
              <w:rPr>
                <w:rFonts w:ascii="Arial" w:hAnsi="Arial" w:cs="Arial"/>
                <w:lang w:eastAsia="en-GB"/>
              </w:rPr>
              <w:lastRenderedPageBreak/>
              <w:t xml:space="preserve">While many people are resilient and regain their equilibrium, a minority experience persistent high levels of distress and chronic grief symptoms that impact on their physical and mental health and on their functioning for a substantial period (Shear, 2015; </w:t>
            </w:r>
            <w:proofErr w:type="spellStart"/>
            <w:r w:rsidRPr="00874E98">
              <w:rPr>
                <w:rFonts w:ascii="Arial" w:hAnsi="Arial" w:cs="Arial"/>
                <w:lang w:eastAsia="en-GB"/>
              </w:rPr>
              <w:t>Prigerson</w:t>
            </w:r>
            <w:proofErr w:type="spellEnd"/>
            <w:r w:rsidRPr="00874E98">
              <w:rPr>
                <w:rFonts w:ascii="Arial" w:hAnsi="Arial" w:cs="Arial"/>
                <w:lang w:eastAsia="en-GB"/>
              </w:rPr>
              <w:t xml:space="preserve"> et al 2009). There is debate about the diagnostic criteria for these difficulties, which have been described as prolonged, persistent, complicated or complex. Prolonged grief disorder and complicated grief are collections of difficulties, which are distinct from, but often found alongside, other mental health disorders such as depression, anxiety and post-traumatic stress disorder. Around 10% of bereaved people experience these difficulties. (</w:t>
            </w:r>
            <w:proofErr w:type="spellStart"/>
            <w:r w:rsidRPr="00874E98">
              <w:rPr>
                <w:rFonts w:ascii="Arial" w:hAnsi="Arial" w:cs="Arial"/>
                <w:lang w:eastAsia="en-GB"/>
              </w:rPr>
              <w:t>Lundorff</w:t>
            </w:r>
            <w:proofErr w:type="spellEnd"/>
            <w:r w:rsidRPr="00874E98">
              <w:rPr>
                <w:rFonts w:ascii="Arial" w:hAnsi="Arial" w:cs="Arial"/>
                <w:lang w:eastAsia="en-GB"/>
              </w:rPr>
              <w:t xml:space="preserve"> et al 2017).</w:t>
            </w:r>
          </w:p>
          <w:p w14:paraId="041AEDB9" w14:textId="77777777" w:rsidR="00874E98" w:rsidRPr="00874E98" w:rsidRDefault="00874E98" w:rsidP="00874E98">
            <w:pPr>
              <w:autoSpaceDE w:val="0"/>
              <w:autoSpaceDN w:val="0"/>
              <w:adjustRightInd w:val="0"/>
              <w:spacing w:after="0" w:line="240" w:lineRule="auto"/>
              <w:rPr>
                <w:rFonts w:ascii="Arial" w:hAnsi="Arial" w:cs="Arial"/>
                <w:b/>
                <w:color w:val="000000"/>
                <w:lang w:eastAsia="en-GB"/>
              </w:rPr>
            </w:pPr>
          </w:p>
          <w:p w14:paraId="181E74AD" w14:textId="77777777" w:rsidR="00874E98" w:rsidRPr="00874E98" w:rsidRDefault="00874E98" w:rsidP="00874E98">
            <w:pPr>
              <w:autoSpaceDE w:val="0"/>
              <w:autoSpaceDN w:val="0"/>
              <w:adjustRightInd w:val="0"/>
              <w:spacing w:after="0" w:line="240" w:lineRule="auto"/>
              <w:rPr>
                <w:rFonts w:ascii="Arial" w:hAnsi="Arial" w:cs="Arial"/>
                <w:lang w:eastAsia="en-GB"/>
              </w:rPr>
            </w:pPr>
            <w:r w:rsidRPr="00874E98">
              <w:rPr>
                <w:rFonts w:ascii="Arial" w:hAnsi="Arial" w:cs="Arial"/>
                <w:lang w:eastAsia="en-GB"/>
              </w:rPr>
              <w:t>Bereaved people make greater use of healthcare services (</w:t>
            </w:r>
            <w:proofErr w:type="spellStart"/>
            <w:r w:rsidRPr="00874E98">
              <w:rPr>
                <w:rFonts w:ascii="Arial" w:hAnsi="Arial" w:cs="Arial"/>
                <w:lang w:eastAsia="en-GB"/>
              </w:rPr>
              <w:t>Stroebe</w:t>
            </w:r>
            <w:proofErr w:type="spellEnd"/>
            <w:r w:rsidRPr="00874E98">
              <w:rPr>
                <w:rFonts w:ascii="Arial" w:hAnsi="Arial" w:cs="Arial"/>
                <w:lang w:eastAsia="en-GB"/>
              </w:rPr>
              <w:t xml:space="preserve"> et al, 2007) including GP services, mental health services, acute and psychiatric hospitals, and consumption of medicines. These increases begin before the death, spike immediately after it, and may last for months or years. Some services are used twice as much in the year following the death (</w:t>
            </w:r>
            <w:proofErr w:type="spellStart"/>
            <w:r w:rsidRPr="00874E98">
              <w:rPr>
                <w:rFonts w:ascii="Arial" w:hAnsi="Arial" w:cs="Arial"/>
                <w:lang w:eastAsia="en-GB"/>
              </w:rPr>
              <w:t>Guldin</w:t>
            </w:r>
            <w:proofErr w:type="spellEnd"/>
            <w:r w:rsidRPr="00874E98">
              <w:rPr>
                <w:rFonts w:ascii="Arial" w:hAnsi="Arial" w:cs="Arial"/>
                <w:lang w:eastAsia="en-GB"/>
              </w:rPr>
              <w:t xml:space="preserve"> et al, 2012). Bereaved children (Lloyd-Williams et al, 1998) and adults visit GPs more frequently but studies suggest that those with complex or prolonged grief may be less likely to do so (</w:t>
            </w:r>
            <w:proofErr w:type="spellStart"/>
            <w:r w:rsidRPr="00874E98">
              <w:rPr>
                <w:rFonts w:ascii="Arial" w:hAnsi="Arial" w:cs="Arial"/>
                <w:lang w:eastAsia="en-GB"/>
              </w:rPr>
              <w:t>Stroebe</w:t>
            </w:r>
            <w:proofErr w:type="spellEnd"/>
            <w:r w:rsidRPr="00874E98">
              <w:rPr>
                <w:rFonts w:ascii="Arial" w:hAnsi="Arial" w:cs="Arial"/>
                <w:lang w:eastAsia="en-GB"/>
              </w:rPr>
              <w:t xml:space="preserve"> et al, 2007).</w:t>
            </w:r>
          </w:p>
          <w:p w14:paraId="636ED99A" w14:textId="77777777" w:rsidR="00874E98" w:rsidRPr="00874E98" w:rsidRDefault="00874E98" w:rsidP="00874E98">
            <w:pPr>
              <w:autoSpaceDE w:val="0"/>
              <w:autoSpaceDN w:val="0"/>
              <w:adjustRightInd w:val="0"/>
              <w:spacing w:after="0" w:line="240" w:lineRule="auto"/>
              <w:rPr>
                <w:rFonts w:ascii="Arial" w:hAnsi="Arial" w:cs="Arial"/>
                <w:lang w:eastAsia="en-GB"/>
              </w:rPr>
            </w:pPr>
          </w:p>
          <w:p w14:paraId="2E9ED119" w14:textId="77777777" w:rsidR="00874E98" w:rsidRPr="00874E98" w:rsidRDefault="00874E98" w:rsidP="00874E98">
            <w:pPr>
              <w:autoSpaceDE w:val="0"/>
              <w:autoSpaceDN w:val="0"/>
              <w:adjustRightInd w:val="0"/>
              <w:spacing w:after="0" w:line="240" w:lineRule="auto"/>
              <w:rPr>
                <w:rFonts w:ascii="Arial" w:hAnsi="Arial" w:cs="Arial"/>
                <w:lang w:eastAsia="en-GB"/>
              </w:rPr>
            </w:pPr>
            <w:r w:rsidRPr="00874E98">
              <w:rPr>
                <w:rFonts w:ascii="Arial" w:hAnsi="Arial" w:cs="Arial"/>
                <w:lang w:eastAsia="en-GB"/>
              </w:rPr>
              <w:t>High quality bereavement support can help to achieve the outcomes identified in the frameworks in the appendices. Organised bereavement support can reduce the use of health care services, including GP consultations (</w:t>
            </w:r>
            <w:proofErr w:type="spellStart"/>
            <w:r w:rsidRPr="00874E98">
              <w:rPr>
                <w:rFonts w:ascii="Arial" w:hAnsi="Arial" w:cs="Arial"/>
                <w:lang w:eastAsia="en-GB"/>
              </w:rPr>
              <w:t>Relf</w:t>
            </w:r>
            <w:proofErr w:type="spellEnd"/>
            <w:r w:rsidRPr="00874E98">
              <w:rPr>
                <w:rFonts w:ascii="Arial" w:hAnsi="Arial" w:cs="Arial"/>
                <w:lang w:eastAsia="en-GB"/>
              </w:rPr>
              <w:t>, 2000).</w:t>
            </w:r>
          </w:p>
          <w:p w14:paraId="1DC871FE" w14:textId="77777777" w:rsidR="00874E98" w:rsidRPr="00874E98" w:rsidRDefault="00874E98" w:rsidP="00874E98">
            <w:pPr>
              <w:autoSpaceDE w:val="0"/>
              <w:autoSpaceDN w:val="0"/>
              <w:adjustRightInd w:val="0"/>
              <w:spacing w:after="0" w:line="240" w:lineRule="auto"/>
              <w:rPr>
                <w:rFonts w:ascii="Arial" w:hAnsi="Arial" w:cs="Arial"/>
                <w:color w:val="000000" w:themeColor="text1"/>
                <w:lang w:eastAsia="en-GB"/>
              </w:rPr>
            </w:pPr>
          </w:p>
          <w:p w14:paraId="2DC9E2CF" w14:textId="77777777" w:rsidR="00874E98" w:rsidRPr="00874E98" w:rsidRDefault="00874E98" w:rsidP="00874E98">
            <w:pPr>
              <w:autoSpaceDE w:val="0"/>
              <w:autoSpaceDN w:val="0"/>
              <w:adjustRightInd w:val="0"/>
              <w:spacing w:after="0" w:line="240" w:lineRule="auto"/>
              <w:rPr>
                <w:rFonts w:ascii="Arial" w:hAnsi="Arial" w:cs="Arial"/>
                <w:color w:val="000000" w:themeColor="text1"/>
                <w:lang w:eastAsia="en-GB"/>
              </w:rPr>
            </w:pPr>
            <w:r w:rsidRPr="00874E98">
              <w:rPr>
                <w:rFonts w:ascii="Arial" w:hAnsi="Arial" w:cs="Arial"/>
                <w:color w:val="000000" w:themeColor="text1"/>
                <w:lang w:eastAsia="en-GB"/>
              </w:rPr>
              <w:t xml:space="preserve">The number of bereaved people is growing. The annual number of deaths in England is increasing and is predicted to rise by 20% over the next 20 years </w:t>
            </w:r>
            <w:r w:rsidRPr="00874E98">
              <w:rPr>
                <w:rFonts w:ascii="Arial" w:hAnsi="Arial" w:cs="Arial"/>
                <w:i/>
                <w:color w:val="000000" w:themeColor="text1"/>
                <w:lang w:eastAsia="en-GB"/>
              </w:rPr>
              <w:t>(ONS, 2015</w:t>
            </w:r>
            <w:r w:rsidRPr="00874E98">
              <w:rPr>
                <w:rFonts w:ascii="Arial" w:hAnsi="Arial" w:cs="Arial"/>
                <w:color w:val="000000" w:themeColor="text1"/>
                <w:lang w:eastAsia="en-GB"/>
              </w:rPr>
              <w:t xml:space="preserve">). This is alongside increases in the population size and a dramatic rise in the proportion of elderly people. </w:t>
            </w:r>
            <w:r w:rsidRPr="00874E98">
              <w:rPr>
                <w:rFonts w:ascii="Arial" w:hAnsi="Arial" w:cs="Arial"/>
                <w:i/>
                <w:color w:val="000000" w:themeColor="text1"/>
                <w:lang w:eastAsia="en-GB"/>
              </w:rPr>
              <w:t>(</w:t>
            </w:r>
            <w:proofErr w:type="spellStart"/>
            <w:r w:rsidRPr="00874E98">
              <w:rPr>
                <w:rFonts w:ascii="Arial" w:hAnsi="Arial" w:cs="Arial"/>
                <w:i/>
                <w:color w:val="000000" w:themeColor="text1"/>
                <w:lang w:eastAsia="en-GB"/>
              </w:rPr>
              <w:t>Calanzani</w:t>
            </w:r>
            <w:proofErr w:type="spellEnd"/>
            <w:r w:rsidRPr="00874E98">
              <w:rPr>
                <w:rFonts w:ascii="Arial" w:hAnsi="Arial" w:cs="Arial"/>
                <w:i/>
                <w:color w:val="000000" w:themeColor="text1"/>
                <w:lang w:eastAsia="en-GB"/>
              </w:rPr>
              <w:t xml:space="preserve"> et al, 2013).</w:t>
            </w:r>
            <w:r w:rsidRPr="00874E98">
              <w:rPr>
                <w:rFonts w:ascii="Arial" w:hAnsi="Arial" w:cs="Arial"/>
                <w:color w:val="000000" w:themeColor="text1"/>
                <w:lang w:eastAsia="en-GB"/>
              </w:rPr>
              <w:t xml:space="preserve"> </w:t>
            </w:r>
            <w:r w:rsidRPr="00874E98">
              <w:rPr>
                <w:rFonts w:ascii="Arial" w:hAnsi="Arial" w:cs="Arial"/>
                <w:color w:val="000000" w:themeColor="text1"/>
              </w:rPr>
              <w:br/>
            </w:r>
          </w:p>
          <w:p w14:paraId="350EE841" w14:textId="77777777" w:rsidR="00874E98" w:rsidRPr="00874E98" w:rsidRDefault="00874E98" w:rsidP="00874E98">
            <w:pPr>
              <w:autoSpaceDE w:val="0"/>
              <w:autoSpaceDN w:val="0"/>
              <w:adjustRightInd w:val="0"/>
              <w:spacing w:after="0" w:line="240" w:lineRule="auto"/>
              <w:rPr>
                <w:rFonts w:ascii="Arial" w:hAnsi="Arial" w:cs="Arial"/>
                <w:color w:val="000000" w:themeColor="text1"/>
                <w:lang w:eastAsia="en-GB"/>
              </w:rPr>
            </w:pPr>
            <w:r w:rsidRPr="00874E98">
              <w:rPr>
                <w:rFonts w:ascii="Arial" w:hAnsi="Arial" w:cs="Arial"/>
                <w:color w:val="000000" w:themeColor="text1"/>
                <w:lang w:eastAsia="en-GB"/>
              </w:rPr>
              <w:t>Services that can help people manage their grief range from the provision of information through health promoting community-based resources to more intensive, specialist help for those whose reactions are complex or prolonged and affect their ability to manage everyday life.</w:t>
            </w:r>
          </w:p>
          <w:p w14:paraId="17F0E347" w14:textId="77777777" w:rsidR="00874E98" w:rsidRPr="00874E98" w:rsidRDefault="00874E98" w:rsidP="00874E98">
            <w:pPr>
              <w:autoSpaceDE w:val="0"/>
              <w:autoSpaceDN w:val="0"/>
              <w:adjustRightInd w:val="0"/>
              <w:spacing w:after="0" w:line="240" w:lineRule="auto"/>
              <w:rPr>
                <w:rFonts w:ascii="Arial" w:hAnsi="Arial" w:cs="Arial"/>
                <w:color w:val="000000" w:themeColor="text1"/>
                <w:lang w:eastAsia="en-GB"/>
              </w:rPr>
            </w:pPr>
          </w:p>
          <w:p w14:paraId="0F4BD038" w14:textId="77777777" w:rsidR="00874E98" w:rsidRPr="00874E98" w:rsidRDefault="00874E98" w:rsidP="00874E98">
            <w:pPr>
              <w:autoSpaceDE w:val="0"/>
              <w:autoSpaceDN w:val="0"/>
              <w:adjustRightInd w:val="0"/>
              <w:spacing w:after="0" w:line="240" w:lineRule="auto"/>
              <w:rPr>
                <w:rFonts w:ascii="Arial" w:hAnsi="Arial" w:cs="Arial"/>
                <w:color w:val="000000" w:themeColor="text1"/>
                <w:lang w:eastAsia="en-GB"/>
              </w:rPr>
            </w:pPr>
            <w:r w:rsidRPr="00874E98">
              <w:rPr>
                <w:rFonts w:ascii="Arial" w:hAnsi="Arial" w:cs="Arial"/>
                <w:color w:val="000000" w:themeColor="text1"/>
                <w:lang w:eastAsia="en-GB"/>
              </w:rPr>
              <w:t xml:space="preserve">Bereavement is associated with an increased risk of mortality, physical and mental health problems (such as anxiety and depression), relationship difficulties and difficulties coping with everyday life. Without specialist support people may seek support from various less cost effective services. </w:t>
            </w:r>
          </w:p>
          <w:p w14:paraId="6A7FBB60" w14:textId="77777777" w:rsidR="00874E98" w:rsidRPr="00874E98" w:rsidRDefault="00874E98" w:rsidP="00874E98">
            <w:pPr>
              <w:rPr>
                <w:rFonts w:ascii="Arial" w:hAnsi="Arial" w:cs="Arial"/>
              </w:rPr>
            </w:pPr>
            <w:r w:rsidRPr="00874E98">
              <w:rPr>
                <w:rFonts w:ascii="Arial" w:hAnsi="Arial" w:cs="Arial"/>
              </w:rPr>
              <w:t>The NHS Long Term Plan (</w:t>
            </w:r>
            <w:hyperlink r:id="rId14" w:history="1">
              <w:r w:rsidRPr="00874E98">
                <w:rPr>
                  <w:rFonts w:ascii="Arial" w:hAnsi="Arial" w:cs="Arial"/>
                  <w:color w:val="0000FF"/>
                  <w:u w:val="single"/>
                </w:rPr>
                <w:t>https://www.england.nhs.uk/long-term-plan/</w:t>
              </w:r>
            </w:hyperlink>
            <w:r w:rsidRPr="00874E98">
              <w:rPr>
                <w:rFonts w:ascii="Arial" w:hAnsi="Arial" w:cs="Arial"/>
              </w:rPr>
              <w:t xml:space="preserve">)  references the following, </w:t>
            </w:r>
          </w:p>
          <w:p w14:paraId="41443335" w14:textId="77777777" w:rsidR="00874E98" w:rsidRPr="00874E98" w:rsidRDefault="00874E98" w:rsidP="00874E98">
            <w:pPr>
              <w:rPr>
                <w:rFonts w:ascii="Arial" w:hAnsi="Arial" w:cs="Arial"/>
              </w:rPr>
            </w:pPr>
            <w:r w:rsidRPr="00874E98">
              <w:rPr>
                <w:rFonts w:ascii="Arial" w:hAnsi="Arial" w:cs="Arial"/>
              </w:rPr>
              <w:t xml:space="preserve">P 7 – suicide reduction achieved but </w:t>
            </w:r>
            <w:r w:rsidRPr="00874E98">
              <w:rPr>
                <w:rFonts w:ascii="Arial" w:hAnsi="Arial" w:cs="Arial"/>
                <w:iCs/>
              </w:rPr>
              <w:t>not</w:t>
            </w:r>
            <w:r w:rsidRPr="00874E98">
              <w:rPr>
                <w:rFonts w:ascii="Arial" w:hAnsi="Arial" w:cs="Arial"/>
                <w:i/>
                <w:iCs/>
              </w:rPr>
              <w:t xml:space="preserve"> </w:t>
            </w:r>
            <w:r w:rsidRPr="00874E98">
              <w:rPr>
                <w:rFonts w:ascii="Arial" w:hAnsi="Arial" w:cs="Arial"/>
              </w:rPr>
              <w:t>across all areas</w:t>
            </w:r>
          </w:p>
          <w:p w14:paraId="706D5038" w14:textId="77777777" w:rsidR="00874E98" w:rsidRPr="00874E98" w:rsidRDefault="00874E98" w:rsidP="00874E98">
            <w:pPr>
              <w:rPr>
                <w:rFonts w:ascii="Arial" w:hAnsi="Arial" w:cs="Arial"/>
              </w:rPr>
            </w:pPr>
            <w:r w:rsidRPr="00874E98">
              <w:rPr>
                <w:rFonts w:ascii="Arial" w:hAnsi="Arial" w:cs="Arial"/>
              </w:rPr>
              <w:t xml:space="preserve">P 44 – </w:t>
            </w:r>
            <w:proofErr w:type="spellStart"/>
            <w:r w:rsidRPr="00874E98">
              <w:rPr>
                <w:rFonts w:ascii="Arial" w:hAnsi="Arial" w:cs="Arial"/>
              </w:rPr>
              <w:t>LTP</w:t>
            </w:r>
            <w:proofErr w:type="spellEnd"/>
            <w:r w:rsidRPr="00874E98">
              <w:rPr>
                <w:rFonts w:ascii="Arial" w:hAnsi="Arial" w:cs="Arial"/>
              </w:rPr>
              <w:t xml:space="preserve"> even areas achieving reduction should aim to do ‘even better’</w:t>
            </w:r>
          </w:p>
          <w:p w14:paraId="2CAB57A0" w14:textId="77777777" w:rsidR="00874E98" w:rsidRPr="00874E98" w:rsidRDefault="00874E98" w:rsidP="00874E98">
            <w:pPr>
              <w:rPr>
                <w:rFonts w:ascii="Arial" w:hAnsi="Arial" w:cs="Arial"/>
              </w:rPr>
            </w:pPr>
            <w:r w:rsidRPr="00874E98">
              <w:rPr>
                <w:rFonts w:ascii="Arial" w:hAnsi="Arial" w:cs="Arial"/>
                <w:shd w:val="clear" w:color="auto" w:fill="FFFFFF" w:themeFill="background1"/>
              </w:rPr>
              <w:t>P 51 –young adults/students</w:t>
            </w:r>
          </w:p>
          <w:p w14:paraId="444D6287" w14:textId="537348CA" w:rsidR="00874E98" w:rsidRPr="00874E98" w:rsidRDefault="00874E98" w:rsidP="00874E98">
            <w:pPr>
              <w:rPr>
                <w:rFonts w:ascii="Arial" w:hAnsi="Arial" w:cs="Arial"/>
              </w:rPr>
            </w:pPr>
            <w:r w:rsidRPr="00874E98">
              <w:rPr>
                <w:rFonts w:ascii="Arial" w:hAnsi="Arial" w:cs="Arial"/>
              </w:rPr>
              <w:t>P 70,</w:t>
            </w:r>
            <w:r w:rsidR="001315C8">
              <w:rPr>
                <w:rFonts w:ascii="Arial" w:hAnsi="Arial" w:cs="Arial"/>
              </w:rPr>
              <w:t xml:space="preserve"> </w:t>
            </w:r>
            <w:r w:rsidRPr="00874E98">
              <w:rPr>
                <w:rFonts w:ascii="Arial" w:hAnsi="Arial" w:cs="Arial"/>
              </w:rPr>
              <w:t>72,</w:t>
            </w:r>
            <w:r w:rsidR="001315C8">
              <w:rPr>
                <w:rFonts w:ascii="Arial" w:hAnsi="Arial" w:cs="Arial"/>
              </w:rPr>
              <w:t xml:space="preserve"> </w:t>
            </w:r>
            <w:r w:rsidRPr="00874E98">
              <w:rPr>
                <w:rFonts w:ascii="Arial" w:hAnsi="Arial" w:cs="Arial"/>
              </w:rPr>
              <w:t>73 – reference to bereavement by suicide, continued reduction and also access to bereavement by suicide services for families and staff.</w:t>
            </w:r>
          </w:p>
          <w:p w14:paraId="67C9A0DE" w14:textId="77777777" w:rsidR="00874E98" w:rsidRPr="00874E98" w:rsidRDefault="00874E98" w:rsidP="00874E98">
            <w:pPr>
              <w:rPr>
                <w:rFonts w:ascii="Arial" w:hAnsi="Arial" w:cs="Arial"/>
                <w:color w:val="FF0000"/>
              </w:rPr>
            </w:pPr>
            <w:r w:rsidRPr="00874E98">
              <w:rPr>
                <w:rFonts w:ascii="Arial" w:hAnsi="Arial" w:cs="Arial"/>
                <w:color w:val="000000"/>
              </w:rPr>
              <w:t xml:space="preserve">When compared with people bereaved through other causes, those bereaved by suicide are at an increased risk of suicide, psychiatric admission and depression. Bereavement through suicide is also more likely to result in suicide attempt and poor social functioning, with people who have been bereaved by suicide reporting that the experience affected their ability to cope with everyday activities such as work, </w:t>
            </w:r>
            <w:r w:rsidRPr="00874E98">
              <w:rPr>
                <w:rFonts w:ascii="Arial" w:hAnsi="Arial" w:cs="Arial"/>
                <w:color w:val="000000" w:themeColor="text1"/>
              </w:rPr>
              <w:t>relationships and social functioning.</w:t>
            </w:r>
          </w:p>
          <w:p w14:paraId="3D2D5DF5" w14:textId="77777777" w:rsidR="00874E98" w:rsidRPr="00874E98" w:rsidRDefault="00874E98" w:rsidP="00874E98">
            <w:pPr>
              <w:rPr>
                <w:rFonts w:ascii="Arial" w:hAnsi="Arial" w:cs="Arial"/>
                <w:color w:val="000000" w:themeColor="text1"/>
              </w:rPr>
            </w:pPr>
            <w:r w:rsidRPr="00874E98">
              <w:rPr>
                <w:rFonts w:ascii="Arial" w:hAnsi="Arial" w:cs="Arial"/>
                <w:color w:val="000000"/>
              </w:rPr>
              <w:t xml:space="preserve">A cross-sectional national UK-wide study of 3432 young bereaved adults showed that bereavement through suicide is also more likely to result in suicide attempt and poor social </w:t>
            </w:r>
            <w:r w:rsidRPr="00874E98">
              <w:rPr>
                <w:rFonts w:ascii="Arial" w:hAnsi="Arial" w:cs="Arial"/>
                <w:color w:val="000000"/>
              </w:rPr>
              <w:lastRenderedPageBreak/>
              <w:t>fun</w:t>
            </w:r>
            <w:r w:rsidRPr="00874E98">
              <w:rPr>
                <w:rFonts w:ascii="Arial" w:hAnsi="Arial" w:cs="Arial"/>
                <w:color w:val="000000" w:themeColor="text1"/>
              </w:rPr>
              <w:t xml:space="preserve">ctioning, with people who have been bereaved by suicide reporting that the experience affected their ability to cope with everyday activities such as work, relationships and social functioning. </w:t>
            </w:r>
          </w:p>
          <w:p w14:paraId="107A5CC5" w14:textId="4FD87158" w:rsidR="00874E98" w:rsidRPr="00874E98" w:rsidRDefault="00874E98" w:rsidP="00874E98">
            <w:pPr>
              <w:autoSpaceDE w:val="0"/>
              <w:autoSpaceDN w:val="0"/>
              <w:adjustRightInd w:val="0"/>
              <w:spacing w:after="0" w:line="240" w:lineRule="auto"/>
              <w:rPr>
                <w:rFonts w:ascii="Arial" w:hAnsi="Arial" w:cs="Arial"/>
                <w:color w:val="000000" w:themeColor="text1"/>
                <w:shd w:val="clear" w:color="auto" w:fill="FFFFFF"/>
              </w:rPr>
            </w:pPr>
            <w:r w:rsidRPr="00874E98">
              <w:rPr>
                <w:rFonts w:ascii="Arial" w:hAnsi="Arial" w:cs="Arial"/>
                <w:color w:val="000000" w:themeColor="text1"/>
                <w:shd w:val="clear" w:color="auto" w:fill="FFFFFF"/>
              </w:rPr>
              <w:t>In the year 2018 19 the public health profile show</w:t>
            </w:r>
            <w:r w:rsidR="00CD51A8">
              <w:rPr>
                <w:rFonts w:ascii="Arial" w:hAnsi="Arial" w:cs="Arial"/>
                <w:color w:val="000000" w:themeColor="text1"/>
                <w:shd w:val="clear" w:color="auto" w:fill="FFFFFF"/>
              </w:rPr>
              <w:t xml:space="preserve"> that</w:t>
            </w:r>
            <w:r w:rsidRPr="00874E98">
              <w:rPr>
                <w:rFonts w:ascii="Arial" w:hAnsi="Arial" w:cs="Arial"/>
                <w:color w:val="000000" w:themeColor="text1"/>
                <w:shd w:val="clear" w:color="auto" w:fill="FFFFFF"/>
              </w:rPr>
              <w:t xml:space="preserve"> with</w:t>
            </w:r>
            <w:r w:rsidR="00362920">
              <w:rPr>
                <w:rFonts w:ascii="Arial" w:hAnsi="Arial" w:cs="Arial"/>
                <w:color w:val="000000" w:themeColor="text1"/>
                <w:shd w:val="clear" w:color="auto" w:fill="FFFFFF"/>
              </w:rPr>
              <w:t xml:space="preserve"> in the boundary of Swindon CCG </w:t>
            </w:r>
            <w:r w:rsidRPr="00874E98">
              <w:rPr>
                <w:rFonts w:ascii="Arial" w:hAnsi="Arial" w:cs="Arial"/>
                <w:color w:val="000000" w:themeColor="text1"/>
                <w:shd w:val="clear" w:color="auto" w:fill="FFFFFF"/>
              </w:rPr>
              <w:t xml:space="preserve">48 people died </w:t>
            </w:r>
            <w:r w:rsidR="00CD51A8">
              <w:rPr>
                <w:rFonts w:ascii="Arial" w:hAnsi="Arial" w:cs="Arial"/>
                <w:color w:val="000000" w:themeColor="text1"/>
                <w:shd w:val="clear" w:color="auto" w:fill="FFFFFF"/>
              </w:rPr>
              <w:t>d</w:t>
            </w:r>
            <w:r w:rsidRPr="00874E98">
              <w:rPr>
                <w:rFonts w:ascii="Arial" w:hAnsi="Arial" w:cs="Arial"/>
                <w:color w:val="000000" w:themeColor="text1"/>
                <w:shd w:val="clear" w:color="auto" w:fill="FFFFFF"/>
              </w:rPr>
              <w:t xml:space="preserve">ue to </w:t>
            </w:r>
            <w:r w:rsidRPr="00874E98">
              <w:rPr>
                <w:rFonts w:ascii="Arial" w:hAnsi="Arial" w:cs="Arial"/>
                <w:color w:val="000000" w:themeColor="text1"/>
              </w:rPr>
              <w:t xml:space="preserve">suicide </w:t>
            </w:r>
            <w:r w:rsidRPr="00874E98">
              <w:rPr>
                <w:rFonts w:ascii="Arial" w:hAnsi="Arial" w:cs="Arial"/>
                <w:color w:val="000000" w:themeColor="text1"/>
                <w:shd w:val="clear" w:color="auto" w:fill="FFFFFF"/>
              </w:rPr>
              <w:t xml:space="preserve">7.9 a rate of 5.8 per 10000. 14 were female and 34 male. The 5 year average shows that more people die sue to </w:t>
            </w:r>
            <w:r w:rsidRPr="00874E98">
              <w:rPr>
                <w:rFonts w:ascii="Arial" w:hAnsi="Arial" w:cs="Arial"/>
                <w:color w:val="000000" w:themeColor="text1"/>
              </w:rPr>
              <w:t xml:space="preserve">suicide </w:t>
            </w:r>
            <w:r w:rsidRPr="00874E98">
              <w:rPr>
                <w:rFonts w:ascii="Arial" w:hAnsi="Arial" w:cs="Arial"/>
                <w:color w:val="000000" w:themeColor="text1"/>
                <w:shd w:val="clear" w:color="auto" w:fill="FFFFFF"/>
              </w:rPr>
              <w:t xml:space="preserve">aged 35-65 years of age. </w:t>
            </w:r>
          </w:p>
          <w:p w14:paraId="4145A019" w14:textId="77777777" w:rsidR="00874E98" w:rsidRPr="00874E98" w:rsidRDefault="00874E98" w:rsidP="00874E98">
            <w:pPr>
              <w:autoSpaceDE w:val="0"/>
              <w:autoSpaceDN w:val="0"/>
              <w:adjustRightInd w:val="0"/>
              <w:spacing w:after="0" w:line="240" w:lineRule="auto"/>
              <w:rPr>
                <w:rFonts w:ascii="Arial" w:hAnsi="Arial" w:cs="Arial"/>
                <w:color w:val="212529"/>
                <w:shd w:val="clear" w:color="auto" w:fill="FFFFFF"/>
              </w:rPr>
            </w:pPr>
          </w:p>
          <w:p w14:paraId="271BB135" w14:textId="77777777" w:rsidR="00874E98" w:rsidRPr="00874E98" w:rsidRDefault="00874E98" w:rsidP="00874E98">
            <w:pPr>
              <w:autoSpaceDE w:val="0"/>
              <w:autoSpaceDN w:val="0"/>
              <w:adjustRightInd w:val="0"/>
              <w:spacing w:after="0" w:line="240" w:lineRule="auto"/>
              <w:rPr>
                <w:rFonts w:ascii="Arial" w:hAnsi="Arial" w:cs="Arial"/>
                <w:color w:val="212529"/>
                <w:shd w:val="clear" w:color="auto" w:fill="FFFFFF"/>
              </w:rPr>
            </w:pPr>
            <w:r w:rsidRPr="00874E98">
              <w:rPr>
                <w:rFonts w:ascii="Arial" w:eastAsia="Arial" w:hAnsi="Arial" w:cs="Arial"/>
                <w:color w:val="000000"/>
                <w:u w:color="000000"/>
                <w:bdr w:val="nil"/>
                <w:lang w:val="en-US" w:eastAsia="en-GB"/>
              </w:rPr>
              <w:t>A survey in 2010 found that friends and relatives of people who die by suicide have a 1 in 10 risk of making a suicide attempt after their loss</w:t>
            </w:r>
            <w:r w:rsidRPr="00874E98">
              <w:rPr>
                <w:rFonts w:ascii="Arial" w:eastAsia="Arial" w:hAnsi="Arial" w:cs="Arial"/>
                <w:color w:val="000000"/>
                <w:u w:color="000000"/>
                <w:bdr w:val="nil"/>
                <w:vertAlign w:val="superscript"/>
                <w:lang w:val="en-US" w:eastAsia="en-GB"/>
              </w:rPr>
              <w:footnoteReference w:id="1"/>
            </w:r>
            <w:r w:rsidRPr="00874E98">
              <w:rPr>
                <w:rFonts w:ascii="Arial" w:eastAsia="Arial" w:hAnsi="Arial" w:cs="Arial"/>
                <w:color w:val="000000"/>
                <w:u w:color="000000"/>
                <w:bdr w:val="nil"/>
                <w:lang w:val="en-US" w:eastAsia="en-GB"/>
              </w:rPr>
              <w:t xml:space="preserve">. Compared with people who have been bereaved through other causes, individuals who are coping with a loss from suicide are more likely to experience: </w:t>
            </w:r>
          </w:p>
          <w:p w14:paraId="6C69F4B9" w14:textId="77777777" w:rsidR="00874E98" w:rsidRPr="00874E98" w:rsidRDefault="00874E98" w:rsidP="00874E98">
            <w:pPr>
              <w:pBdr>
                <w:top w:val="nil"/>
                <w:left w:val="nil"/>
                <w:bottom w:val="nil"/>
                <w:right w:val="nil"/>
                <w:between w:val="nil"/>
                <w:bar w:val="nil"/>
              </w:pBdr>
              <w:spacing w:after="0" w:line="240" w:lineRule="auto"/>
              <w:ind w:left="1134"/>
              <w:jc w:val="both"/>
              <w:rPr>
                <w:rFonts w:ascii="Arial" w:eastAsia="Arial" w:hAnsi="Arial" w:cs="Arial"/>
                <w:color w:val="000000"/>
                <w:u w:color="000000"/>
                <w:bdr w:val="nil"/>
                <w:lang w:val="en-US" w:eastAsia="en-GB"/>
              </w:rPr>
            </w:pPr>
          </w:p>
          <w:p w14:paraId="37DE5F6F" w14:textId="77777777" w:rsidR="00874E98" w:rsidRPr="00874E98" w:rsidRDefault="00874E98" w:rsidP="00E929C1">
            <w:pPr>
              <w:numPr>
                <w:ilvl w:val="0"/>
                <w:numId w:val="8"/>
              </w:numPr>
              <w:pBdr>
                <w:top w:val="nil"/>
                <w:left w:val="nil"/>
                <w:bottom w:val="nil"/>
                <w:right w:val="nil"/>
                <w:between w:val="nil"/>
                <w:bar w:val="nil"/>
              </w:pBdr>
              <w:spacing w:after="0" w:line="240" w:lineRule="auto"/>
              <w:ind w:left="1701" w:hanging="567"/>
              <w:jc w:val="both"/>
              <w:rPr>
                <w:rFonts w:ascii="Arial" w:eastAsia="Arial" w:hAnsi="Arial" w:cs="Arial"/>
                <w:color w:val="000000"/>
                <w:u w:color="000000"/>
                <w:bdr w:val="nil"/>
                <w:lang w:val="en-US" w:eastAsia="en-GB"/>
              </w:rPr>
            </w:pPr>
            <w:r w:rsidRPr="00874E98">
              <w:rPr>
                <w:rFonts w:ascii="Arial" w:eastAsia="Arial" w:hAnsi="Arial" w:cs="Arial"/>
                <w:color w:val="000000"/>
                <w:u w:color="000000"/>
                <w:bdr w:val="nil"/>
                <w:lang w:val="en-US" w:eastAsia="en-GB"/>
              </w:rPr>
              <w:t xml:space="preserve">Increased risk of psychiatric admission, suicide and depression </w:t>
            </w:r>
          </w:p>
          <w:p w14:paraId="68FFF379" w14:textId="77777777" w:rsidR="00874E98" w:rsidRPr="00874E98" w:rsidRDefault="00874E98" w:rsidP="00E929C1">
            <w:pPr>
              <w:numPr>
                <w:ilvl w:val="0"/>
                <w:numId w:val="8"/>
              </w:numPr>
              <w:pBdr>
                <w:top w:val="nil"/>
                <w:left w:val="nil"/>
                <w:bottom w:val="nil"/>
                <w:right w:val="nil"/>
                <w:between w:val="nil"/>
                <w:bar w:val="nil"/>
              </w:pBdr>
              <w:spacing w:after="0" w:line="240" w:lineRule="auto"/>
              <w:ind w:left="1701" w:hanging="567"/>
              <w:jc w:val="both"/>
              <w:rPr>
                <w:rFonts w:ascii="Arial" w:eastAsia="Arial" w:hAnsi="Arial" w:cs="Arial"/>
                <w:color w:val="000000"/>
                <w:sz w:val="24"/>
                <w:szCs w:val="24"/>
                <w:u w:color="000000"/>
                <w:bdr w:val="nil"/>
                <w:lang w:val="en-US" w:eastAsia="en-GB"/>
              </w:rPr>
            </w:pPr>
            <w:r w:rsidRPr="00874E98">
              <w:rPr>
                <w:rFonts w:ascii="Arial" w:eastAsia="Arial" w:hAnsi="Arial" w:cs="Arial"/>
                <w:color w:val="000000"/>
                <w:u w:color="000000"/>
                <w:bdr w:val="nil"/>
                <w:lang w:val="en-US" w:eastAsia="en-GB"/>
              </w:rPr>
              <w:t>Extended grief beyond 6-12 months of bereavement which severely disrupts the person's ability to carry out normal activities such as returning to work</w:t>
            </w:r>
            <w:r w:rsidRPr="00874E98">
              <w:rPr>
                <w:rFonts w:ascii="Arial" w:eastAsia="Arial" w:hAnsi="Arial" w:cs="Arial"/>
                <w:color w:val="000000"/>
                <w:sz w:val="24"/>
                <w:szCs w:val="24"/>
                <w:u w:color="000000"/>
                <w:bdr w:val="nil"/>
                <w:lang w:val="en-US" w:eastAsia="en-GB"/>
              </w:rPr>
              <w:t>.</w:t>
            </w:r>
          </w:p>
          <w:p w14:paraId="45A35FE8" w14:textId="77777777" w:rsidR="00874E98" w:rsidRPr="00874E98" w:rsidRDefault="00874E98" w:rsidP="00874E98">
            <w:pPr>
              <w:autoSpaceDE w:val="0"/>
              <w:autoSpaceDN w:val="0"/>
              <w:adjustRightInd w:val="0"/>
              <w:spacing w:after="0" w:line="240" w:lineRule="auto"/>
              <w:rPr>
                <w:rFonts w:ascii="Arial" w:hAnsi="Arial" w:cs="Arial"/>
                <w:b/>
                <w:color w:val="000000" w:themeColor="text1"/>
                <w:sz w:val="24"/>
                <w:szCs w:val="24"/>
                <w:lang w:eastAsia="en-GB"/>
              </w:rPr>
            </w:pPr>
          </w:p>
          <w:p w14:paraId="27A327CA" w14:textId="009613F0" w:rsidR="00874E98" w:rsidRPr="00874E98" w:rsidRDefault="00874E98" w:rsidP="00874E98">
            <w:pPr>
              <w:autoSpaceDE w:val="0"/>
              <w:autoSpaceDN w:val="0"/>
              <w:adjustRightInd w:val="0"/>
              <w:spacing w:after="0" w:line="240" w:lineRule="auto"/>
              <w:rPr>
                <w:rFonts w:ascii="Arial" w:eastAsia="Arial" w:hAnsi="Arial" w:cs="Arial"/>
                <w:color w:val="000000"/>
                <w:sz w:val="24"/>
                <w:szCs w:val="24"/>
                <w:u w:color="000000"/>
                <w:bdr w:val="nil"/>
                <w:lang w:val="en-US" w:eastAsia="en-GB"/>
              </w:rPr>
            </w:pPr>
            <w:r w:rsidRPr="00874E98">
              <w:rPr>
                <w:rFonts w:ascii="Arial" w:hAnsi="Arial" w:cs="Arial"/>
                <w:color w:val="000000" w:themeColor="text1"/>
              </w:rPr>
              <w:t>There were 17 deaths from drug misuse in Swindon in 2015-17. This is down by one third from a peak of 25 deaths in 2012-14 and equates to 2.4 per 100,000 people. This is lower than the England rate of 4.3 per 100,000</w:t>
            </w:r>
            <w:r w:rsidR="00DB4864">
              <w:rPr>
                <w:rFonts w:ascii="Arial" w:hAnsi="Arial" w:cs="Arial"/>
                <w:color w:val="000000" w:themeColor="text1"/>
              </w:rPr>
              <w:t xml:space="preserve">. </w:t>
            </w:r>
          </w:p>
          <w:p w14:paraId="393A486D" w14:textId="77777777" w:rsidR="00874E98" w:rsidRPr="00874E98" w:rsidRDefault="00874E98" w:rsidP="00874E98">
            <w:pPr>
              <w:autoSpaceDE w:val="0"/>
              <w:autoSpaceDN w:val="0"/>
              <w:adjustRightInd w:val="0"/>
              <w:spacing w:after="0" w:line="240" w:lineRule="auto"/>
              <w:rPr>
                <w:rFonts w:ascii="Arial" w:hAnsi="Arial" w:cs="Arial"/>
                <w:color w:val="000000" w:themeColor="text1"/>
                <w:lang w:eastAsia="en-GB"/>
              </w:rPr>
            </w:pPr>
          </w:p>
          <w:p w14:paraId="0BF9417C" w14:textId="77777777" w:rsidR="00874E98" w:rsidRPr="00874E98" w:rsidRDefault="00874E98" w:rsidP="00874E98">
            <w:pPr>
              <w:autoSpaceDE w:val="0"/>
              <w:autoSpaceDN w:val="0"/>
              <w:adjustRightInd w:val="0"/>
              <w:spacing w:after="0" w:line="240" w:lineRule="auto"/>
              <w:rPr>
                <w:rFonts w:ascii="Arial" w:hAnsi="Arial" w:cs="Arial"/>
                <w:b/>
                <w:color w:val="000000" w:themeColor="text1"/>
              </w:rPr>
            </w:pPr>
            <w:r w:rsidRPr="00874E98">
              <w:rPr>
                <w:rFonts w:ascii="Arial" w:hAnsi="Arial" w:cs="Arial"/>
                <w:b/>
                <w:color w:val="000000" w:themeColor="text1"/>
              </w:rPr>
              <w:t xml:space="preserve">Current service </w:t>
            </w:r>
          </w:p>
          <w:p w14:paraId="7451FB40" w14:textId="77777777" w:rsidR="00874E98" w:rsidRPr="00874E98" w:rsidRDefault="00874E98" w:rsidP="00874E98">
            <w:pPr>
              <w:autoSpaceDE w:val="0"/>
              <w:autoSpaceDN w:val="0"/>
              <w:adjustRightInd w:val="0"/>
              <w:spacing w:after="0" w:line="240" w:lineRule="auto"/>
              <w:rPr>
                <w:rFonts w:ascii="Arial" w:hAnsi="Arial" w:cs="Arial"/>
                <w:b/>
                <w:color w:val="000000" w:themeColor="text1"/>
              </w:rPr>
            </w:pPr>
          </w:p>
          <w:p w14:paraId="0820B1DA" w14:textId="77777777" w:rsidR="00874E98" w:rsidRPr="00874E98" w:rsidRDefault="00874E98" w:rsidP="00874E98">
            <w:pPr>
              <w:autoSpaceDE w:val="0"/>
              <w:autoSpaceDN w:val="0"/>
              <w:adjustRightInd w:val="0"/>
              <w:spacing w:after="0" w:line="240" w:lineRule="auto"/>
              <w:rPr>
                <w:rFonts w:ascii="Arial" w:hAnsi="Arial" w:cs="Arial"/>
                <w:color w:val="000000" w:themeColor="text1"/>
              </w:rPr>
            </w:pPr>
            <w:r w:rsidRPr="00874E98">
              <w:rPr>
                <w:rFonts w:ascii="Arial" w:hAnsi="Arial" w:cs="Arial"/>
                <w:color w:val="000000" w:themeColor="text1"/>
              </w:rPr>
              <w:t xml:space="preserve">The current service offers 6 bereavement counselling sessions per client. During their 6 sessions, whether one-to-one, telephone or group support, clients are given time and space to voice their thoughts and feelings, with the aim to help clients have the space to manage their own thought process so that they can work through their grief and manage it over time.  </w:t>
            </w:r>
          </w:p>
          <w:p w14:paraId="6953A560" w14:textId="77777777" w:rsidR="00874E98" w:rsidRPr="00874E98" w:rsidRDefault="00874E98" w:rsidP="00874E98">
            <w:pPr>
              <w:autoSpaceDE w:val="0"/>
              <w:autoSpaceDN w:val="0"/>
              <w:adjustRightInd w:val="0"/>
              <w:spacing w:after="0" w:line="240" w:lineRule="auto"/>
              <w:rPr>
                <w:rFonts w:ascii="Arial" w:hAnsi="Arial" w:cs="Arial"/>
                <w:color w:val="000000" w:themeColor="text1"/>
              </w:rPr>
            </w:pPr>
          </w:p>
          <w:p w14:paraId="48FC4205" w14:textId="77777777" w:rsidR="00874E98" w:rsidRPr="00874E98" w:rsidRDefault="00874E98" w:rsidP="00874E98">
            <w:pPr>
              <w:autoSpaceDE w:val="0"/>
              <w:autoSpaceDN w:val="0"/>
              <w:adjustRightInd w:val="0"/>
              <w:spacing w:after="0" w:line="240" w:lineRule="auto"/>
              <w:rPr>
                <w:rFonts w:ascii="Arial" w:hAnsi="Arial" w:cs="Arial"/>
                <w:color w:val="000000" w:themeColor="text1"/>
              </w:rPr>
            </w:pPr>
            <w:r w:rsidRPr="00874E98">
              <w:rPr>
                <w:rFonts w:ascii="Arial" w:hAnsi="Arial" w:cs="Arial"/>
                <w:color w:val="000000" w:themeColor="text1"/>
              </w:rPr>
              <w:t xml:space="preserve">During the year (2018-2019) the current supplier received 242 referrals from clients requesting support either on a one-to one basis, via telephone or group sessions with a further 265 contacts receiving signposting and less intensive support not requiring ongoing support. </w:t>
            </w:r>
          </w:p>
          <w:p w14:paraId="107D941C" w14:textId="77777777" w:rsidR="00874E98" w:rsidRPr="00874E98" w:rsidRDefault="00874E98" w:rsidP="00874E98">
            <w:pPr>
              <w:autoSpaceDE w:val="0"/>
              <w:autoSpaceDN w:val="0"/>
              <w:adjustRightInd w:val="0"/>
              <w:spacing w:after="0" w:line="240" w:lineRule="auto"/>
              <w:rPr>
                <w:rFonts w:ascii="Arial" w:hAnsi="Arial" w:cs="Arial"/>
                <w:color w:val="000000" w:themeColor="text1"/>
              </w:rPr>
            </w:pPr>
          </w:p>
          <w:p w14:paraId="3CA7A4ED" w14:textId="77777777" w:rsidR="00874E98" w:rsidRPr="00874E98" w:rsidRDefault="00874E98" w:rsidP="00874E98">
            <w:pPr>
              <w:shd w:val="clear" w:color="auto" w:fill="FFFFFF" w:themeFill="background1"/>
              <w:autoSpaceDE w:val="0"/>
              <w:autoSpaceDN w:val="0"/>
              <w:adjustRightInd w:val="0"/>
              <w:spacing w:after="0" w:line="240" w:lineRule="auto"/>
              <w:rPr>
                <w:rFonts w:ascii="Arial" w:hAnsi="Arial" w:cs="Arial"/>
                <w:color w:val="000000" w:themeColor="text1"/>
              </w:rPr>
            </w:pPr>
            <w:r w:rsidRPr="00874E98">
              <w:rPr>
                <w:rFonts w:ascii="Arial" w:hAnsi="Arial" w:cs="Arial"/>
                <w:color w:val="000000" w:themeColor="text1"/>
              </w:rPr>
              <w:t xml:space="preserve">The current provider has recruited and trained 12 volunteers to add capacity to the service.  </w:t>
            </w:r>
          </w:p>
          <w:p w14:paraId="066EFF21" w14:textId="77777777" w:rsidR="00874E98" w:rsidRPr="00874E98" w:rsidRDefault="00874E98" w:rsidP="00874E98">
            <w:pPr>
              <w:shd w:val="clear" w:color="auto" w:fill="FFFFFF" w:themeFill="background1"/>
              <w:autoSpaceDE w:val="0"/>
              <w:autoSpaceDN w:val="0"/>
              <w:adjustRightInd w:val="0"/>
              <w:spacing w:after="0" w:line="240" w:lineRule="auto"/>
              <w:rPr>
                <w:rFonts w:ascii="Arial" w:hAnsi="Arial" w:cs="Arial"/>
                <w:color w:val="000000" w:themeColor="text1"/>
              </w:rPr>
            </w:pPr>
            <w:r w:rsidRPr="00874E98">
              <w:rPr>
                <w:rFonts w:ascii="Arial" w:hAnsi="Arial" w:cs="Arial"/>
                <w:color w:val="000000" w:themeColor="text1"/>
              </w:rPr>
              <w:t>Peer support groups run once a month and can be attended by clients for up to six months after their individual support has ended.</w:t>
            </w:r>
          </w:p>
          <w:p w14:paraId="6B3E3F18" w14:textId="77777777" w:rsidR="00874E98" w:rsidRPr="00874E98" w:rsidRDefault="00874E98" w:rsidP="00874E98">
            <w:pPr>
              <w:shd w:val="clear" w:color="auto" w:fill="FFFFFF" w:themeFill="background1"/>
              <w:autoSpaceDE w:val="0"/>
              <w:autoSpaceDN w:val="0"/>
              <w:adjustRightInd w:val="0"/>
              <w:spacing w:after="0" w:line="240" w:lineRule="auto"/>
              <w:rPr>
                <w:rFonts w:ascii="Arial" w:hAnsi="Arial" w:cs="Arial"/>
                <w:color w:val="000000" w:themeColor="text1"/>
              </w:rPr>
            </w:pPr>
          </w:p>
          <w:p w14:paraId="4E077F11" w14:textId="605EDE7D" w:rsidR="00874E98" w:rsidRPr="00874E98" w:rsidRDefault="00874E98" w:rsidP="00874E98">
            <w:pPr>
              <w:spacing w:after="0" w:line="240" w:lineRule="auto"/>
              <w:rPr>
                <w:rFonts w:ascii="Arial" w:eastAsiaTheme="minorHAnsi" w:hAnsi="Arial" w:cs="Arial"/>
                <w:szCs w:val="21"/>
              </w:rPr>
            </w:pPr>
            <w:r w:rsidRPr="00874E98">
              <w:rPr>
                <w:rFonts w:ascii="Arial" w:eastAsiaTheme="minorHAnsi" w:hAnsi="Arial" w:cs="Arial"/>
                <w:szCs w:val="21"/>
              </w:rPr>
              <w:t xml:space="preserve">During April 2018 to March 2019 a total of 13 clients who were bereaved by suicide were supported </w:t>
            </w:r>
            <w:r w:rsidR="00CD51A8">
              <w:rPr>
                <w:rFonts w:ascii="Arial" w:eastAsiaTheme="minorHAnsi" w:hAnsi="Arial" w:cs="Arial"/>
                <w:szCs w:val="21"/>
              </w:rPr>
              <w:t>by the service</w:t>
            </w:r>
            <w:r w:rsidRPr="00874E98">
              <w:rPr>
                <w:rFonts w:ascii="Arial" w:eastAsiaTheme="minorHAnsi" w:hAnsi="Arial" w:cs="Arial"/>
                <w:szCs w:val="21"/>
              </w:rPr>
              <w:t>. A further 8 clients bereaved by suicide have been supported since April 2019 to Aug 2019.</w:t>
            </w:r>
          </w:p>
          <w:p w14:paraId="10A2990D" w14:textId="77777777" w:rsidR="00874E98" w:rsidRPr="00874E98" w:rsidRDefault="00874E98" w:rsidP="00874E98">
            <w:pPr>
              <w:shd w:val="clear" w:color="auto" w:fill="FFFFFF" w:themeFill="background1"/>
              <w:autoSpaceDE w:val="0"/>
              <w:autoSpaceDN w:val="0"/>
              <w:adjustRightInd w:val="0"/>
              <w:spacing w:after="0" w:line="240" w:lineRule="auto"/>
              <w:rPr>
                <w:rFonts w:ascii="Arial" w:hAnsi="Arial" w:cs="Arial"/>
                <w:color w:val="000000" w:themeColor="text1"/>
              </w:rPr>
            </w:pPr>
          </w:p>
          <w:p w14:paraId="48D65473" w14:textId="77777777" w:rsidR="00874E98" w:rsidRPr="00874E98" w:rsidRDefault="00874E98" w:rsidP="00874E98">
            <w:pPr>
              <w:rPr>
                <w:rFonts w:ascii="Arial" w:hAnsi="Arial" w:cs="Arial"/>
                <w:color w:val="000000" w:themeColor="text1"/>
              </w:rPr>
            </w:pPr>
            <w:r w:rsidRPr="00874E98">
              <w:rPr>
                <w:rFonts w:ascii="Arial" w:hAnsi="Arial" w:cs="Arial"/>
                <w:color w:val="000000" w:themeColor="text1"/>
              </w:rPr>
              <w:t>The service receives referrals from a variety of different sources:</w:t>
            </w:r>
          </w:p>
          <w:p w14:paraId="6172999D" w14:textId="77777777" w:rsidR="00874E98" w:rsidRPr="00874E98" w:rsidRDefault="00874E98" w:rsidP="00874E98">
            <w:pPr>
              <w:rPr>
                <w:rFonts w:ascii="Arial" w:hAnsi="Arial" w:cs="Arial"/>
                <w:color w:val="000000" w:themeColor="text1"/>
              </w:rPr>
            </w:pPr>
            <w:r w:rsidRPr="00874E98">
              <w:rPr>
                <w:rFonts w:ascii="Arial" w:hAnsi="Arial" w:cs="Arial"/>
                <w:b/>
                <w:noProof/>
                <w:color w:val="000000" w:themeColor="text1"/>
                <w:lang w:eastAsia="en-GB"/>
              </w:rPr>
              <w:lastRenderedPageBreak/>
              <w:drawing>
                <wp:anchor distT="0" distB="0" distL="114300" distR="114300" simplePos="0" relativeHeight="251659776" behindDoc="1" locked="0" layoutInCell="1" allowOverlap="1" wp14:anchorId="11BF5793" wp14:editId="748F5BA5">
                  <wp:simplePos x="0" y="0"/>
                  <wp:positionH relativeFrom="column">
                    <wp:posOffset>147955</wp:posOffset>
                  </wp:positionH>
                  <wp:positionV relativeFrom="paragraph">
                    <wp:posOffset>226060</wp:posOffset>
                  </wp:positionV>
                  <wp:extent cx="4685665" cy="2956560"/>
                  <wp:effectExtent l="0" t="0" r="635" b="0"/>
                  <wp:wrapTight wrapText="bothSides">
                    <wp:wrapPolygon edited="0">
                      <wp:start x="0" y="0"/>
                      <wp:lineTo x="0" y="21433"/>
                      <wp:lineTo x="21515" y="21433"/>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5665" cy="2956560"/>
                          </a:xfrm>
                          <a:prstGeom prst="rect">
                            <a:avLst/>
                          </a:prstGeom>
                          <a:noFill/>
                        </pic:spPr>
                      </pic:pic>
                    </a:graphicData>
                  </a:graphic>
                  <wp14:sizeRelH relativeFrom="page">
                    <wp14:pctWidth>0</wp14:pctWidth>
                  </wp14:sizeRelH>
                  <wp14:sizeRelV relativeFrom="page">
                    <wp14:pctHeight>0</wp14:pctHeight>
                  </wp14:sizeRelV>
                </wp:anchor>
              </w:drawing>
            </w:r>
          </w:p>
          <w:p w14:paraId="047C1413" w14:textId="77777777" w:rsidR="00874E98" w:rsidRPr="00874E98" w:rsidRDefault="00874E98" w:rsidP="00874E98">
            <w:pPr>
              <w:rPr>
                <w:rFonts w:ascii="Arial" w:hAnsi="Arial" w:cs="Arial"/>
                <w:color w:val="000000" w:themeColor="text1"/>
              </w:rPr>
            </w:pPr>
          </w:p>
          <w:p w14:paraId="271ACFEE" w14:textId="77777777" w:rsidR="00874E98" w:rsidRPr="00874E98" w:rsidRDefault="00874E98" w:rsidP="00874E98">
            <w:pPr>
              <w:rPr>
                <w:rFonts w:ascii="Arial" w:hAnsi="Arial" w:cs="Arial"/>
                <w:color w:val="000000" w:themeColor="text1"/>
              </w:rPr>
            </w:pPr>
          </w:p>
          <w:p w14:paraId="4AA7ABB0" w14:textId="77777777" w:rsidR="00874E98" w:rsidRPr="00874E98" w:rsidRDefault="00874E98" w:rsidP="00874E98">
            <w:pPr>
              <w:rPr>
                <w:rFonts w:ascii="Arial" w:hAnsi="Arial" w:cs="Arial"/>
                <w:color w:val="000000" w:themeColor="text1"/>
              </w:rPr>
            </w:pPr>
          </w:p>
          <w:p w14:paraId="1D724AB1" w14:textId="77777777" w:rsidR="00874E98" w:rsidRPr="00874E98" w:rsidRDefault="00874E98" w:rsidP="00874E98">
            <w:pPr>
              <w:rPr>
                <w:rFonts w:ascii="Arial" w:hAnsi="Arial" w:cs="Arial"/>
                <w:color w:val="000000" w:themeColor="text1"/>
              </w:rPr>
            </w:pPr>
          </w:p>
          <w:p w14:paraId="44A83447" w14:textId="77777777" w:rsidR="00874E98" w:rsidRPr="00874E98" w:rsidRDefault="00874E98" w:rsidP="00874E98">
            <w:pPr>
              <w:rPr>
                <w:rFonts w:ascii="Arial" w:hAnsi="Arial" w:cs="Arial"/>
                <w:color w:val="000000" w:themeColor="text1"/>
              </w:rPr>
            </w:pPr>
          </w:p>
          <w:p w14:paraId="03EA68AE" w14:textId="77777777" w:rsidR="00874E98" w:rsidRPr="00874E98" w:rsidRDefault="00874E98" w:rsidP="00874E98">
            <w:pPr>
              <w:rPr>
                <w:rFonts w:ascii="Arial" w:hAnsi="Arial" w:cs="Arial"/>
                <w:color w:val="000000" w:themeColor="text1"/>
              </w:rPr>
            </w:pPr>
          </w:p>
          <w:p w14:paraId="52BE895E" w14:textId="77777777" w:rsidR="00874E98" w:rsidRPr="00874E98" w:rsidRDefault="00874E98" w:rsidP="00874E98">
            <w:pPr>
              <w:rPr>
                <w:rFonts w:ascii="Arial" w:hAnsi="Arial" w:cs="Arial"/>
                <w:color w:val="000000" w:themeColor="text1"/>
              </w:rPr>
            </w:pPr>
          </w:p>
          <w:p w14:paraId="72A8B0CA" w14:textId="77777777" w:rsidR="00874E98" w:rsidRPr="00874E98" w:rsidRDefault="00874E98" w:rsidP="00874E98">
            <w:pPr>
              <w:rPr>
                <w:rFonts w:ascii="Arial" w:hAnsi="Arial" w:cs="Arial"/>
                <w:color w:val="000000" w:themeColor="text1"/>
              </w:rPr>
            </w:pPr>
          </w:p>
          <w:p w14:paraId="4C9326D3" w14:textId="77777777" w:rsidR="00874E98" w:rsidRPr="00874E98" w:rsidRDefault="00874E98" w:rsidP="00874E98">
            <w:pPr>
              <w:rPr>
                <w:rFonts w:ascii="Arial" w:hAnsi="Arial" w:cs="Arial"/>
                <w:color w:val="000000" w:themeColor="text1"/>
              </w:rPr>
            </w:pPr>
          </w:p>
          <w:p w14:paraId="444546CB" w14:textId="77777777" w:rsidR="00874E98" w:rsidRPr="00874E98" w:rsidRDefault="00874E98" w:rsidP="00874E98">
            <w:pPr>
              <w:rPr>
                <w:rFonts w:ascii="Arial" w:hAnsi="Arial" w:cs="Arial"/>
                <w:color w:val="000000" w:themeColor="text1"/>
              </w:rPr>
            </w:pPr>
          </w:p>
          <w:p w14:paraId="30B9A0EE" w14:textId="77777777" w:rsidR="00874E98" w:rsidRPr="00874E98" w:rsidRDefault="00874E98" w:rsidP="00874E98">
            <w:pPr>
              <w:rPr>
                <w:rFonts w:ascii="Arial" w:hAnsi="Arial" w:cs="Arial"/>
                <w:b/>
                <w:color w:val="000000" w:themeColor="text1"/>
              </w:rPr>
            </w:pPr>
            <w:r w:rsidRPr="00874E98">
              <w:rPr>
                <w:rFonts w:ascii="Arial" w:hAnsi="Arial" w:cs="Arial"/>
                <w:b/>
                <w:color w:val="000000" w:themeColor="text1"/>
              </w:rPr>
              <w:t>Other includes the following:</w:t>
            </w:r>
          </w:p>
          <w:tbl>
            <w:tblPr>
              <w:tblStyle w:val="TableGrid"/>
              <w:tblW w:w="0" w:type="auto"/>
              <w:tblLook w:val="04A0" w:firstRow="1" w:lastRow="0" w:firstColumn="1" w:lastColumn="0" w:noHBand="0" w:noVBand="1"/>
            </w:tblPr>
            <w:tblGrid>
              <w:gridCol w:w="2854"/>
              <w:gridCol w:w="2854"/>
              <w:gridCol w:w="2854"/>
            </w:tblGrid>
            <w:tr w:rsidR="00874E98" w:rsidRPr="00874E98" w14:paraId="7A7FCB47" w14:textId="77777777" w:rsidTr="002B36A3">
              <w:tc>
                <w:tcPr>
                  <w:tcW w:w="2854" w:type="dxa"/>
                </w:tcPr>
                <w:p w14:paraId="5C5F935D" w14:textId="77777777" w:rsidR="00874E98" w:rsidRPr="00874E98" w:rsidRDefault="00874E98" w:rsidP="00874E98">
                  <w:pPr>
                    <w:rPr>
                      <w:rFonts w:ascii="Arial" w:hAnsi="Arial" w:cs="Arial"/>
                      <w:b/>
                      <w:color w:val="000000" w:themeColor="text1"/>
                    </w:rPr>
                  </w:pPr>
                  <w:r w:rsidRPr="00874E98">
                    <w:rPr>
                      <w:rFonts w:ascii="Arial" w:hAnsi="Arial" w:cs="Arial"/>
                      <w:b/>
                      <w:color w:val="000000" w:themeColor="text1"/>
                    </w:rPr>
                    <w:t>Occupational Health</w:t>
                  </w:r>
                </w:p>
              </w:tc>
              <w:tc>
                <w:tcPr>
                  <w:tcW w:w="2854" w:type="dxa"/>
                </w:tcPr>
                <w:p w14:paraId="59A54CDF" w14:textId="77777777" w:rsidR="00874E98" w:rsidRPr="00874E98" w:rsidRDefault="00874E98" w:rsidP="00874E98">
                  <w:pPr>
                    <w:rPr>
                      <w:rFonts w:ascii="Arial" w:hAnsi="Arial" w:cs="Arial"/>
                      <w:b/>
                      <w:color w:val="000000" w:themeColor="text1"/>
                    </w:rPr>
                  </w:pPr>
                  <w:r w:rsidRPr="00874E98">
                    <w:rPr>
                      <w:rFonts w:ascii="Arial" w:hAnsi="Arial" w:cs="Arial"/>
                      <w:b/>
                      <w:color w:val="000000" w:themeColor="text1"/>
                    </w:rPr>
                    <w:t>Mental Health Team</w:t>
                  </w:r>
                </w:p>
              </w:tc>
              <w:tc>
                <w:tcPr>
                  <w:tcW w:w="2854" w:type="dxa"/>
                </w:tcPr>
                <w:p w14:paraId="3582EB0B" w14:textId="77777777" w:rsidR="00874E98" w:rsidRPr="00874E98" w:rsidRDefault="00874E98" w:rsidP="00874E98">
                  <w:pPr>
                    <w:rPr>
                      <w:rFonts w:ascii="Arial" w:hAnsi="Arial" w:cs="Arial"/>
                      <w:b/>
                      <w:color w:val="000000" w:themeColor="text1"/>
                    </w:rPr>
                  </w:pPr>
                  <w:r w:rsidRPr="00874E98">
                    <w:rPr>
                      <w:rFonts w:ascii="Arial" w:hAnsi="Arial" w:cs="Arial"/>
                      <w:b/>
                      <w:color w:val="000000" w:themeColor="text1"/>
                    </w:rPr>
                    <w:t>Harbour Project</w:t>
                  </w:r>
                </w:p>
              </w:tc>
            </w:tr>
            <w:tr w:rsidR="00874E98" w:rsidRPr="00874E98" w14:paraId="176C2BFF" w14:textId="77777777" w:rsidTr="002B36A3">
              <w:tc>
                <w:tcPr>
                  <w:tcW w:w="2854" w:type="dxa"/>
                </w:tcPr>
                <w:p w14:paraId="13A64B2C" w14:textId="77777777" w:rsidR="00874E98" w:rsidRPr="00874E98" w:rsidRDefault="00874E98" w:rsidP="00874E98">
                  <w:pPr>
                    <w:ind w:hanging="51"/>
                    <w:rPr>
                      <w:rFonts w:ascii="Arial" w:hAnsi="Arial" w:cs="Arial"/>
                      <w:b/>
                      <w:color w:val="000000" w:themeColor="text1"/>
                    </w:rPr>
                  </w:pPr>
                  <w:r w:rsidRPr="00874E98">
                    <w:rPr>
                      <w:rFonts w:ascii="Arial" w:hAnsi="Arial" w:cs="Arial"/>
                      <w:b/>
                      <w:color w:val="000000" w:themeColor="text1"/>
                    </w:rPr>
                    <w:t>Sandalwood Court</w:t>
                  </w:r>
                </w:p>
              </w:tc>
              <w:tc>
                <w:tcPr>
                  <w:tcW w:w="2854" w:type="dxa"/>
                </w:tcPr>
                <w:p w14:paraId="6D9E8B82" w14:textId="77777777" w:rsidR="00874E98" w:rsidRPr="00874E98" w:rsidRDefault="00874E98" w:rsidP="00874E98">
                  <w:pPr>
                    <w:rPr>
                      <w:rFonts w:ascii="Arial" w:hAnsi="Arial" w:cs="Arial"/>
                      <w:b/>
                      <w:color w:val="000000" w:themeColor="text1"/>
                    </w:rPr>
                  </w:pPr>
                  <w:r w:rsidRPr="00874E98">
                    <w:rPr>
                      <w:rFonts w:ascii="Arial" w:hAnsi="Arial" w:cs="Arial"/>
                      <w:b/>
                      <w:color w:val="000000" w:themeColor="text1"/>
                    </w:rPr>
                    <w:t>Mind</w:t>
                  </w:r>
                </w:p>
              </w:tc>
              <w:tc>
                <w:tcPr>
                  <w:tcW w:w="2854" w:type="dxa"/>
                </w:tcPr>
                <w:p w14:paraId="765AE0BA" w14:textId="77777777" w:rsidR="00874E98" w:rsidRPr="00874E98" w:rsidRDefault="00874E98" w:rsidP="00874E98">
                  <w:pPr>
                    <w:rPr>
                      <w:rFonts w:ascii="Arial" w:hAnsi="Arial" w:cs="Arial"/>
                      <w:b/>
                      <w:color w:val="000000" w:themeColor="text1"/>
                    </w:rPr>
                  </w:pPr>
                  <w:proofErr w:type="spellStart"/>
                  <w:r w:rsidRPr="00874E98">
                    <w:rPr>
                      <w:rFonts w:ascii="Arial" w:hAnsi="Arial" w:cs="Arial"/>
                      <w:b/>
                      <w:color w:val="000000" w:themeColor="text1"/>
                    </w:rPr>
                    <w:t>CAMHS</w:t>
                  </w:r>
                  <w:proofErr w:type="spellEnd"/>
                </w:p>
              </w:tc>
            </w:tr>
            <w:tr w:rsidR="00874E98" w:rsidRPr="00874E98" w14:paraId="668B4022" w14:textId="77777777" w:rsidTr="002B36A3">
              <w:tc>
                <w:tcPr>
                  <w:tcW w:w="2854" w:type="dxa"/>
                </w:tcPr>
                <w:p w14:paraId="2BE082D2" w14:textId="77777777" w:rsidR="00874E98" w:rsidRPr="00874E98" w:rsidRDefault="00874E98" w:rsidP="00874E98">
                  <w:pPr>
                    <w:rPr>
                      <w:rFonts w:ascii="Arial" w:hAnsi="Arial" w:cs="Arial"/>
                      <w:b/>
                      <w:color w:val="000000" w:themeColor="text1"/>
                    </w:rPr>
                  </w:pPr>
                  <w:r w:rsidRPr="00874E98">
                    <w:rPr>
                      <w:rFonts w:ascii="Arial" w:hAnsi="Arial" w:cs="Arial"/>
                      <w:b/>
                      <w:color w:val="000000" w:themeColor="text1"/>
                    </w:rPr>
                    <w:t>Family Support Worker</w:t>
                  </w:r>
                </w:p>
              </w:tc>
              <w:tc>
                <w:tcPr>
                  <w:tcW w:w="2854" w:type="dxa"/>
                </w:tcPr>
                <w:p w14:paraId="5F077A12" w14:textId="77777777" w:rsidR="00874E98" w:rsidRPr="00874E98" w:rsidRDefault="00874E98" w:rsidP="00874E98">
                  <w:pPr>
                    <w:rPr>
                      <w:rFonts w:ascii="Arial" w:hAnsi="Arial" w:cs="Arial"/>
                      <w:b/>
                      <w:color w:val="000000" w:themeColor="text1"/>
                    </w:rPr>
                  </w:pPr>
                  <w:r w:rsidRPr="00874E98">
                    <w:rPr>
                      <w:rFonts w:ascii="Arial" w:hAnsi="Arial" w:cs="Arial"/>
                      <w:b/>
                      <w:color w:val="000000" w:themeColor="text1"/>
                    </w:rPr>
                    <w:t>Job Centre</w:t>
                  </w:r>
                </w:p>
              </w:tc>
              <w:tc>
                <w:tcPr>
                  <w:tcW w:w="2854" w:type="dxa"/>
                </w:tcPr>
                <w:p w14:paraId="3CE2DED4" w14:textId="77777777" w:rsidR="00874E98" w:rsidRPr="00874E98" w:rsidRDefault="00874E98" w:rsidP="00874E98">
                  <w:pPr>
                    <w:rPr>
                      <w:rFonts w:ascii="Arial" w:hAnsi="Arial" w:cs="Arial"/>
                      <w:b/>
                      <w:color w:val="000000" w:themeColor="text1"/>
                    </w:rPr>
                  </w:pPr>
                  <w:r w:rsidRPr="00874E98">
                    <w:rPr>
                      <w:rFonts w:ascii="Arial" w:hAnsi="Arial" w:cs="Arial"/>
                      <w:b/>
                      <w:color w:val="000000" w:themeColor="text1"/>
                    </w:rPr>
                    <w:t>Faith Groups</w:t>
                  </w:r>
                </w:p>
              </w:tc>
            </w:tr>
            <w:tr w:rsidR="00874E98" w:rsidRPr="00874E98" w14:paraId="5006A23E" w14:textId="77777777" w:rsidTr="002B36A3">
              <w:tc>
                <w:tcPr>
                  <w:tcW w:w="2854" w:type="dxa"/>
                </w:tcPr>
                <w:p w14:paraId="07283F62" w14:textId="77777777" w:rsidR="00874E98" w:rsidRPr="00874E98" w:rsidRDefault="00874E98" w:rsidP="00874E98">
                  <w:pPr>
                    <w:tabs>
                      <w:tab w:val="left" w:pos="1532"/>
                    </w:tabs>
                    <w:ind w:left="-1185"/>
                    <w:jc w:val="center"/>
                    <w:rPr>
                      <w:rFonts w:ascii="Arial" w:hAnsi="Arial" w:cs="Arial"/>
                      <w:b/>
                      <w:color w:val="000000" w:themeColor="text1"/>
                    </w:rPr>
                  </w:pPr>
                  <w:r w:rsidRPr="00874E98">
                    <w:rPr>
                      <w:rFonts w:ascii="Arial" w:hAnsi="Arial" w:cs="Arial"/>
                      <w:b/>
                      <w:color w:val="000000" w:themeColor="text1"/>
                    </w:rPr>
                    <w:t>Social Worker</w:t>
                  </w:r>
                </w:p>
              </w:tc>
              <w:tc>
                <w:tcPr>
                  <w:tcW w:w="2854" w:type="dxa"/>
                </w:tcPr>
                <w:p w14:paraId="2E143CB6" w14:textId="77777777" w:rsidR="00874E98" w:rsidRPr="00874E98" w:rsidRDefault="00874E98" w:rsidP="00874E98">
                  <w:pPr>
                    <w:rPr>
                      <w:rFonts w:ascii="Arial" w:hAnsi="Arial" w:cs="Arial"/>
                      <w:b/>
                      <w:color w:val="000000" w:themeColor="text1"/>
                    </w:rPr>
                  </w:pPr>
                  <w:r w:rsidRPr="00874E98">
                    <w:rPr>
                      <w:rFonts w:ascii="Arial" w:hAnsi="Arial" w:cs="Arial"/>
                      <w:b/>
                      <w:color w:val="000000" w:themeColor="text1"/>
                    </w:rPr>
                    <w:t>Turning Point</w:t>
                  </w:r>
                </w:p>
              </w:tc>
              <w:tc>
                <w:tcPr>
                  <w:tcW w:w="2854" w:type="dxa"/>
                </w:tcPr>
                <w:p w14:paraId="5969EF1A" w14:textId="77777777" w:rsidR="00874E98" w:rsidRPr="00874E98" w:rsidRDefault="00874E98" w:rsidP="00874E98">
                  <w:pPr>
                    <w:ind w:firstLine="53"/>
                    <w:rPr>
                      <w:rFonts w:ascii="Arial" w:hAnsi="Arial" w:cs="Arial"/>
                      <w:b/>
                      <w:color w:val="000000" w:themeColor="text1"/>
                    </w:rPr>
                  </w:pPr>
                  <w:proofErr w:type="spellStart"/>
                  <w:r w:rsidRPr="00874E98">
                    <w:rPr>
                      <w:rFonts w:ascii="Arial" w:hAnsi="Arial" w:cs="Arial"/>
                      <w:b/>
                      <w:color w:val="000000" w:themeColor="text1"/>
                    </w:rPr>
                    <w:t>Silverline</w:t>
                  </w:r>
                  <w:proofErr w:type="spellEnd"/>
                </w:p>
              </w:tc>
            </w:tr>
          </w:tbl>
          <w:p w14:paraId="298B10A6" w14:textId="77777777" w:rsidR="00874E98" w:rsidRPr="00874E98" w:rsidRDefault="00874E98" w:rsidP="00874E98">
            <w:pPr>
              <w:shd w:val="clear" w:color="auto" w:fill="FFFFFF" w:themeFill="background1"/>
              <w:autoSpaceDE w:val="0"/>
              <w:autoSpaceDN w:val="0"/>
              <w:adjustRightInd w:val="0"/>
              <w:spacing w:after="0" w:line="240" w:lineRule="auto"/>
              <w:rPr>
                <w:rFonts w:ascii="Arial" w:hAnsi="Arial" w:cs="Arial"/>
                <w:color w:val="000000" w:themeColor="text1"/>
              </w:rPr>
            </w:pPr>
          </w:p>
          <w:p w14:paraId="4540DA37" w14:textId="70B1E512" w:rsidR="00874E98" w:rsidRPr="00874E98" w:rsidRDefault="00874E98" w:rsidP="00874E98">
            <w:pPr>
              <w:rPr>
                <w:rFonts w:ascii="Arial" w:hAnsi="Arial" w:cs="Arial"/>
                <w:color w:val="000000" w:themeColor="text1"/>
              </w:rPr>
            </w:pPr>
            <w:r w:rsidRPr="00874E98">
              <w:rPr>
                <w:rFonts w:ascii="Arial" w:hAnsi="Arial" w:cs="Arial"/>
                <w:color w:val="000000" w:themeColor="text1"/>
              </w:rPr>
              <w:t>The cost for the current service is £10,000 per annum. The contract with the current provider ends on December 31</w:t>
            </w:r>
            <w:r w:rsidRPr="00874E98">
              <w:rPr>
                <w:rFonts w:ascii="Arial" w:hAnsi="Arial" w:cs="Arial"/>
                <w:color w:val="000000" w:themeColor="text1"/>
                <w:vertAlign w:val="superscript"/>
              </w:rPr>
              <w:t>st</w:t>
            </w:r>
            <w:r w:rsidRPr="00874E98">
              <w:rPr>
                <w:rFonts w:ascii="Arial" w:hAnsi="Arial" w:cs="Arial"/>
                <w:color w:val="000000" w:themeColor="text1"/>
              </w:rPr>
              <w:t xml:space="preserve"> 2019. </w:t>
            </w:r>
          </w:p>
          <w:p w14:paraId="64004CE4" w14:textId="77777777" w:rsidR="00874E98" w:rsidRPr="00874E98" w:rsidRDefault="00874E98" w:rsidP="00874E98">
            <w:pPr>
              <w:rPr>
                <w:rFonts w:ascii="Arial" w:hAnsi="Arial" w:cs="Arial"/>
                <w:b/>
                <w:color w:val="000000" w:themeColor="text1"/>
              </w:rPr>
            </w:pPr>
            <w:r w:rsidRPr="00874E98">
              <w:rPr>
                <w:rFonts w:ascii="Arial" w:hAnsi="Arial" w:cs="Arial"/>
                <w:b/>
                <w:color w:val="000000" w:themeColor="text1"/>
              </w:rPr>
              <w:t>The New Service.</w:t>
            </w:r>
          </w:p>
          <w:p w14:paraId="67838246" w14:textId="352AD528" w:rsidR="00874E98" w:rsidRDefault="00874E98" w:rsidP="00874E98">
            <w:pPr>
              <w:rPr>
                <w:rFonts w:ascii="Arial" w:hAnsi="Arial" w:cs="Arial"/>
                <w:color w:val="FF0000"/>
              </w:rPr>
            </w:pPr>
            <w:r w:rsidRPr="00874E98">
              <w:rPr>
                <w:rFonts w:ascii="Arial" w:hAnsi="Arial" w:cs="Arial"/>
                <w:color w:val="000000" w:themeColor="text1"/>
              </w:rPr>
              <w:t xml:space="preserve">The new service will cover the same geographical area as Swindon CCG and will include services to support those bereaved by suicide and substance misuse, which is a particular focus in Swindon. The service will be for people </w:t>
            </w:r>
            <w:r w:rsidR="001452F9">
              <w:rPr>
                <w:rFonts w:ascii="Arial" w:hAnsi="Arial" w:cs="Arial"/>
                <w:color w:val="000000" w:themeColor="text1"/>
              </w:rPr>
              <w:t>all ages</w:t>
            </w:r>
            <w:r w:rsidR="00CD51A8">
              <w:rPr>
                <w:rFonts w:ascii="Arial" w:hAnsi="Arial" w:cs="Arial"/>
                <w:color w:val="000000" w:themeColor="text1"/>
              </w:rPr>
              <w:t xml:space="preserve"> with a specific service model for working with children and young people</w:t>
            </w:r>
            <w:r w:rsidR="00CD46E1">
              <w:rPr>
                <w:rFonts w:ascii="Arial" w:hAnsi="Arial" w:cs="Arial"/>
                <w:color w:val="000000" w:themeColor="text1"/>
              </w:rPr>
              <w:t xml:space="preserve"> and people bereaved by suicide</w:t>
            </w:r>
            <w:r w:rsidR="001452F9">
              <w:rPr>
                <w:rFonts w:ascii="Arial" w:hAnsi="Arial" w:cs="Arial"/>
                <w:color w:val="000000" w:themeColor="text1"/>
              </w:rPr>
              <w:t xml:space="preserve">. </w:t>
            </w:r>
            <w:r w:rsidRPr="00874E98">
              <w:rPr>
                <w:rFonts w:ascii="Arial" w:hAnsi="Arial" w:cs="Arial"/>
                <w:color w:val="FF0000"/>
              </w:rPr>
              <w:t xml:space="preserve"> </w:t>
            </w:r>
          </w:p>
          <w:p w14:paraId="46FE676E" w14:textId="77777777" w:rsidR="00874E98" w:rsidRPr="00874E98" w:rsidRDefault="00874E98" w:rsidP="00874E98">
            <w:pPr>
              <w:ind w:left="29"/>
              <w:rPr>
                <w:rFonts w:ascii="Arial" w:hAnsi="Arial" w:cs="Arial"/>
                <w:b/>
                <w:bCs/>
              </w:rPr>
            </w:pPr>
            <w:r w:rsidRPr="00874E98">
              <w:rPr>
                <w:rFonts w:ascii="Arial" w:hAnsi="Arial" w:cs="Arial"/>
                <w:b/>
                <w:bCs/>
              </w:rPr>
              <w:t>TUPE Information</w:t>
            </w:r>
          </w:p>
          <w:p w14:paraId="28D2C60C" w14:textId="77777777" w:rsidR="00874E98" w:rsidRPr="001315C8" w:rsidRDefault="00874E98" w:rsidP="00874E98">
            <w:pPr>
              <w:rPr>
                <w:rFonts w:ascii="Arial" w:hAnsi="Arial" w:cs="Arial"/>
                <w:color w:val="2F5496"/>
              </w:rPr>
            </w:pPr>
            <w:r w:rsidRPr="001315C8">
              <w:rPr>
                <w:rFonts w:ascii="Arial" w:hAnsi="Arial" w:cs="Arial"/>
              </w:rPr>
              <w:t>The following staff are considered to be in scope for transfer under the provisions of TUPE:</w:t>
            </w:r>
            <w:r w:rsidRPr="001315C8">
              <w:rPr>
                <w:rFonts w:ascii="Arial" w:hAnsi="Arial" w:cs="Arial"/>
                <w:color w:val="2F5496"/>
              </w:rPr>
              <w:t xml:space="preserve"> -</w:t>
            </w:r>
          </w:p>
          <w:tbl>
            <w:tblPr>
              <w:tblW w:w="0" w:type="auto"/>
              <w:tblCellMar>
                <w:left w:w="0" w:type="dxa"/>
                <w:right w:w="0" w:type="dxa"/>
              </w:tblCellMar>
              <w:tblLook w:val="04A0" w:firstRow="1" w:lastRow="0" w:firstColumn="1" w:lastColumn="0" w:noHBand="0" w:noVBand="1"/>
            </w:tblPr>
            <w:tblGrid>
              <w:gridCol w:w="1512"/>
              <w:gridCol w:w="1665"/>
              <w:gridCol w:w="1515"/>
              <w:gridCol w:w="1333"/>
              <w:gridCol w:w="1401"/>
              <w:gridCol w:w="1611"/>
            </w:tblGrid>
            <w:tr w:rsidR="00874E98" w:rsidRPr="00874E98" w14:paraId="051B2A40" w14:textId="77777777" w:rsidTr="002B36A3">
              <w:tc>
                <w:tcPr>
                  <w:tcW w:w="1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048118" w14:textId="77777777" w:rsidR="00874E98" w:rsidRPr="00874E98" w:rsidRDefault="00874E98" w:rsidP="00874E98">
                  <w:pPr>
                    <w:spacing w:before="100" w:beforeAutospacing="1" w:after="100" w:afterAutospacing="1" w:line="256" w:lineRule="auto"/>
                    <w:rPr>
                      <w:sz w:val="24"/>
                      <w:szCs w:val="24"/>
                    </w:rPr>
                  </w:pPr>
                  <w:r w:rsidRPr="00874E98">
                    <w:t>Post</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D93B2D" w14:textId="77777777" w:rsidR="00874E98" w:rsidRPr="00874E98" w:rsidRDefault="00874E98" w:rsidP="00874E98">
                  <w:pPr>
                    <w:spacing w:before="100" w:beforeAutospacing="1" w:after="100" w:afterAutospacing="1" w:line="256" w:lineRule="auto"/>
                  </w:pPr>
                  <w:r w:rsidRPr="00874E98">
                    <w:t>Number employed</w:t>
                  </w:r>
                </w:p>
              </w:tc>
              <w:tc>
                <w:tcPr>
                  <w:tcW w:w="1515"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34C015CC" w14:textId="77777777" w:rsidR="00874E98" w:rsidRPr="00874E98" w:rsidRDefault="00874E98" w:rsidP="00874E98">
                  <w:pPr>
                    <w:spacing w:before="100" w:beforeAutospacing="1" w:after="100" w:afterAutospacing="1" w:line="256" w:lineRule="auto"/>
                  </w:pPr>
                  <w:r w:rsidRPr="00874E98">
                    <w:t>FTE</w:t>
                  </w:r>
                </w:p>
              </w:tc>
              <w:tc>
                <w:tcPr>
                  <w:tcW w:w="1333" w:type="dxa"/>
                  <w:tcBorders>
                    <w:top w:val="single" w:sz="4" w:space="0" w:color="auto"/>
                    <w:left w:val="single" w:sz="4" w:space="0" w:color="auto"/>
                    <w:bottom w:val="single" w:sz="4" w:space="0" w:color="auto"/>
                    <w:right w:val="single" w:sz="4" w:space="0" w:color="auto"/>
                  </w:tcBorders>
                  <w:hideMark/>
                </w:tcPr>
                <w:p w14:paraId="4811150A" w14:textId="77777777" w:rsidR="00874E98" w:rsidRPr="00874E98" w:rsidRDefault="00874E98" w:rsidP="00874E98">
                  <w:pPr>
                    <w:spacing w:before="100" w:beforeAutospacing="1" w:after="100" w:afterAutospacing="1" w:line="256" w:lineRule="auto"/>
                  </w:pPr>
                  <w:r w:rsidRPr="00874E98">
                    <w:t>Hours (annually)</w:t>
                  </w:r>
                </w:p>
              </w:tc>
              <w:tc>
                <w:tcPr>
                  <w:tcW w:w="1375" w:type="dxa"/>
                  <w:tcBorders>
                    <w:top w:val="single" w:sz="4" w:space="0" w:color="auto"/>
                    <w:left w:val="single" w:sz="4" w:space="0" w:color="auto"/>
                    <w:bottom w:val="single" w:sz="4" w:space="0" w:color="auto"/>
                    <w:right w:val="single" w:sz="4" w:space="0" w:color="auto"/>
                  </w:tcBorders>
                  <w:hideMark/>
                </w:tcPr>
                <w:p w14:paraId="526109FB" w14:textId="77777777" w:rsidR="00874E98" w:rsidRPr="00874E98" w:rsidRDefault="00874E98" w:rsidP="00874E98">
                  <w:pPr>
                    <w:spacing w:before="100" w:beforeAutospacing="1" w:after="100" w:afterAutospacing="1" w:line="256" w:lineRule="auto"/>
                  </w:pPr>
                  <w:r w:rsidRPr="00874E98">
                    <w:t>Hours(weekly)y</w:t>
                  </w:r>
                </w:p>
              </w:tc>
              <w:tc>
                <w:tcPr>
                  <w:tcW w:w="16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C8CADB" w14:textId="77777777" w:rsidR="00874E98" w:rsidRPr="00874E98" w:rsidRDefault="00874E98" w:rsidP="00874E98">
                  <w:pPr>
                    <w:spacing w:before="100" w:beforeAutospacing="1" w:after="100" w:afterAutospacing="1" w:line="256" w:lineRule="auto"/>
                  </w:pPr>
                  <w:r w:rsidRPr="00874E98">
                    <w:t>Pension Yes/No</w:t>
                  </w:r>
                </w:p>
              </w:tc>
            </w:tr>
            <w:tr w:rsidR="00874E98" w:rsidRPr="00874E98" w14:paraId="171F7EE9" w14:textId="77777777" w:rsidTr="002B36A3">
              <w:tc>
                <w:tcPr>
                  <w:tcW w:w="1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3081EF" w14:textId="77777777" w:rsidR="00874E98" w:rsidRPr="00874E98" w:rsidRDefault="00874E98" w:rsidP="00874E98">
                  <w:pPr>
                    <w:spacing w:before="100" w:beforeAutospacing="1" w:after="100" w:afterAutospacing="1" w:line="256" w:lineRule="auto"/>
                  </w:pPr>
                  <w:r w:rsidRPr="00874E98">
                    <w:t>Area Administrator</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F59FDE" w14:textId="77777777" w:rsidR="00874E98" w:rsidRPr="00874E98" w:rsidRDefault="00874E98" w:rsidP="00874E98">
                  <w:pPr>
                    <w:spacing w:before="100" w:beforeAutospacing="1" w:after="100" w:afterAutospacing="1" w:line="256" w:lineRule="auto"/>
                    <w:jc w:val="center"/>
                  </w:pPr>
                  <w:r w:rsidRPr="00874E98">
                    <w:t>1</w:t>
                  </w:r>
                </w:p>
              </w:tc>
              <w:tc>
                <w:tcPr>
                  <w:tcW w:w="1515"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5B02CCCE" w14:textId="77777777" w:rsidR="00874E98" w:rsidRPr="00874E98" w:rsidRDefault="00874E98" w:rsidP="00874E98">
                  <w:pPr>
                    <w:spacing w:before="100" w:beforeAutospacing="1" w:after="100" w:afterAutospacing="1" w:line="256" w:lineRule="auto"/>
                    <w:jc w:val="center"/>
                  </w:pPr>
                  <w:r w:rsidRPr="00874E98">
                    <w:t>0.5</w:t>
                  </w:r>
                </w:p>
              </w:tc>
              <w:tc>
                <w:tcPr>
                  <w:tcW w:w="1333" w:type="dxa"/>
                  <w:tcBorders>
                    <w:top w:val="single" w:sz="4" w:space="0" w:color="auto"/>
                    <w:left w:val="single" w:sz="4" w:space="0" w:color="auto"/>
                    <w:bottom w:val="single" w:sz="4" w:space="0" w:color="auto"/>
                    <w:right w:val="single" w:sz="4" w:space="0" w:color="auto"/>
                  </w:tcBorders>
                  <w:hideMark/>
                </w:tcPr>
                <w:p w14:paraId="1577EDC7" w14:textId="77777777" w:rsidR="00874E98" w:rsidRPr="00874E98" w:rsidRDefault="00874E98" w:rsidP="00874E98">
                  <w:pPr>
                    <w:spacing w:before="100" w:beforeAutospacing="1" w:after="100" w:afterAutospacing="1" w:line="256" w:lineRule="auto"/>
                    <w:jc w:val="center"/>
                  </w:pPr>
                  <w:r w:rsidRPr="00874E98">
                    <w:t>936</w:t>
                  </w:r>
                </w:p>
              </w:tc>
              <w:tc>
                <w:tcPr>
                  <w:tcW w:w="1375" w:type="dxa"/>
                  <w:tcBorders>
                    <w:top w:val="single" w:sz="4" w:space="0" w:color="auto"/>
                    <w:left w:val="single" w:sz="4" w:space="0" w:color="auto"/>
                    <w:bottom w:val="single" w:sz="4" w:space="0" w:color="auto"/>
                    <w:right w:val="single" w:sz="4" w:space="0" w:color="auto"/>
                  </w:tcBorders>
                  <w:hideMark/>
                </w:tcPr>
                <w:p w14:paraId="34E9B732" w14:textId="77777777" w:rsidR="00874E98" w:rsidRPr="00874E98" w:rsidRDefault="00874E98" w:rsidP="00874E98">
                  <w:pPr>
                    <w:spacing w:before="100" w:beforeAutospacing="1" w:after="100" w:afterAutospacing="1" w:line="256" w:lineRule="auto"/>
                    <w:jc w:val="center"/>
                  </w:pPr>
                  <w:r w:rsidRPr="00874E98">
                    <w:t>18</w:t>
                  </w:r>
                </w:p>
              </w:tc>
              <w:tc>
                <w:tcPr>
                  <w:tcW w:w="16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25D315" w14:textId="77777777" w:rsidR="00874E98" w:rsidRPr="00874E98" w:rsidRDefault="00874E98" w:rsidP="00874E98">
                  <w:pPr>
                    <w:spacing w:before="100" w:beforeAutospacing="1" w:after="100" w:afterAutospacing="1" w:line="256" w:lineRule="auto"/>
                    <w:jc w:val="center"/>
                  </w:pPr>
                  <w:r w:rsidRPr="00874E98">
                    <w:t>No</w:t>
                  </w:r>
                </w:p>
              </w:tc>
            </w:tr>
            <w:tr w:rsidR="00874E98" w:rsidRPr="00874E98" w14:paraId="279335DA" w14:textId="77777777" w:rsidTr="002B36A3">
              <w:tc>
                <w:tcPr>
                  <w:tcW w:w="1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545F8D" w14:textId="77777777" w:rsidR="00874E98" w:rsidRPr="00874E98" w:rsidRDefault="00874E98" w:rsidP="00874E98">
                  <w:pPr>
                    <w:spacing w:before="100" w:beforeAutospacing="1" w:after="100" w:afterAutospacing="1" w:line="256" w:lineRule="auto"/>
                  </w:pPr>
                  <w:r w:rsidRPr="00874E98">
                    <w:t>Referrals Co-ordinator</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E272D2" w14:textId="77777777" w:rsidR="00874E98" w:rsidRPr="00874E98" w:rsidRDefault="00874E98" w:rsidP="00874E98">
                  <w:pPr>
                    <w:spacing w:before="100" w:beforeAutospacing="1" w:after="100" w:afterAutospacing="1" w:line="256" w:lineRule="auto"/>
                    <w:jc w:val="center"/>
                  </w:pPr>
                  <w:r w:rsidRPr="00874E98">
                    <w:t>1</w:t>
                  </w:r>
                </w:p>
              </w:tc>
              <w:tc>
                <w:tcPr>
                  <w:tcW w:w="1515"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0B5BD0E3" w14:textId="77777777" w:rsidR="00874E98" w:rsidRPr="00874E98" w:rsidRDefault="00874E98" w:rsidP="00874E98">
                  <w:pPr>
                    <w:spacing w:before="100" w:beforeAutospacing="1" w:after="100" w:afterAutospacing="1" w:line="256" w:lineRule="auto"/>
                    <w:jc w:val="center"/>
                  </w:pPr>
                  <w:r w:rsidRPr="00874E98">
                    <w:t>0.3</w:t>
                  </w:r>
                </w:p>
              </w:tc>
              <w:tc>
                <w:tcPr>
                  <w:tcW w:w="1333" w:type="dxa"/>
                  <w:tcBorders>
                    <w:top w:val="single" w:sz="4" w:space="0" w:color="auto"/>
                    <w:left w:val="single" w:sz="4" w:space="0" w:color="auto"/>
                    <w:bottom w:val="single" w:sz="4" w:space="0" w:color="auto"/>
                    <w:right w:val="single" w:sz="4" w:space="0" w:color="auto"/>
                  </w:tcBorders>
                  <w:hideMark/>
                </w:tcPr>
                <w:p w14:paraId="5C694BD6" w14:textId="77777777" w:rsidR="00874E98" w:rsidRPr="00874E98" w:rsidRDefault="00874E98" w:rsidP="00874E98">
                  <w:pPr>
                    <w:spacing w:before="100" w:beforeAutospacing="1" w:after="100" w:afterAutospacing="1" w:line="256" w:lineRule="auto"/>
                    <w:jc w:val="center"/>
                  </w:pPr>
                  <w:r w:rsidRPr="00874E98">
                    <w:t>624</w:t>
                  </w:r>
                </w:p>
              </w:tc>
              <w:tc>
                <w:tcPr>
                  <w:tcW w:w="1375" w:type="dxa"/>
                  <w:tcBorders>
                    <w:top w:val="single" w:sz="4" w:space="0" w:color="auto"/>
                    <w:left w:val="single" w:sz="4" w:space="0" w:color="auto"/>
                    <w:bottom w:val="single" w:sz="4" w:space="0" w:color="auto"/>
                    <w:right w:val="single" w:sz="4" w:space="0" w:color="auto"/>
                  </w:tcBorders>
                  <w:hideMark/>
                </w:tcPr>
                <w:p w14:paraId="4E8F337F" w14:textId="77777777" w:rsidR="00874E98" w:rsidRPr="00874E98" w:rsidRDefault="00874E98" w:rsidP="00874E98">
                  <w:pPr>
                    <w:spacing w:before="100" w:beforeAutospacing="1" w:after="100" w:afterAutospacing="1" w:line="256" w:lineRule="auto"/>
                    <w:jc w:val="center"/>
                  </w:pPr>
                  <w:r w:rsidRPr="00874E98">
                    <w:t>12</w:t>
                  </w:r>
                </w:p>
              </w:tc>
              <w:tc>
                <w:tcPr>
                  <w:tcW w:w="16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B77869" w14:textId="77777777" w:rsidR="00874E98" w:rsidRPr="00874E98" w:rsidRDefault="00874E98" w:rsidP="00874E98">
                  <w:pPr>
                    <w:spacing w:before="100" w:beforeAutospacing="1" w:after="100" w:afterAutospacing="1" w:line="256" w:lineRule="auto"/>
                    <w:jc w:val="center"/>
                  </w:pPr>
                  <w:r w:rsidRPr="00874E98">
                    <w:t>No</w:t>
                  </w:r>
                </w:p>
              </w:tc>
            </w:tr>
          </w:tbl>
          <w:p w14:paraId="1272539D" w14:textId="77777777" w:rsidR="00874E98" w:rsidRPr="00874E98" w:rsidRDefault="00874E98" w:rsidP="00874E98">
            <w:pPr>
              <w:rPr>
                <w:rFonts w:ascii="Arial" w:hAnsi="Arial" w:cs="Arial"/>
                <w:b/>
                <w:color w:val="000000" w:themeColor="text1"/>
              </w:rPr>
            </w:pPr>
          </w:p>
          <w:p w14:paraId="3B29952A" w14:textId="77777777" w:rsidR="00874E98" w:rsidRPr="00874E98" w:rsidRDefault="00874E98" w:rsidP="00874E98">
            <w:pPr>
              <w:rPr>
                <w:rFonts w:ascii="Arial" w:hAnsi="Arial" w:cs="Arial"/>
                <w:color w:val="000000" w:themeColor="text1"/>
              </w:rPr>
            </w:pPr>
            <w:r w:rsidRPr="00874E98">
              <w:rPr>
                <w:rFonts w:ascii="Arial" w:hAnsi="Arial" w:cs="Arial"/>
                <w:b/>
                <w:color w:val="000000" w:themeColor="text1"/>
              </w:rPr>
              <w:t>Budget</w:t>
            </w:r>
            <w:r w:rsidRPr="00874E98">
              <w:rPr>
                <w:rFonts w:ascii="Arial" w:hAnsi="Arial" w:cs="Arial"/>
                <w:color w:val="000000" w:themeColor="text1"/>
              </w:rPr>
              <w:t xml:space="preserve"> </w:t>
            </w:r>
          </w:p>
          <w:p w14:paraId="454C4F03" w14:textId="77777777" w:rsidR="00874E98" w:rsidRPr="00874E98" w:rsidRDefault="00874E98" w:rsidP="00874E98">
            <w:pPr>
              <w:autoSpaceDE w:val="0"/>
              <w:autoSpaceDN w:val="0"/>
              <w:adjustRightInd w:val="0"/>
              <w:spacing w:after="0" w:line="240" w:lineRule="auto"/>
              <w:rPr>
                <w:rFonts w:ascii="Arial" w:hAnsi="Arial" w:cs="Arial"/>
                <w:color w:val="0070C0"/>
              </w:rPr>
            </w:pPr>
            <w:r w:rsidRPr="00874E98">
              <w:rPr>
                <w:rFonts w:ascii="Arial" w:eastAsiaTheme="minorHAnsi" w:hAnsi="Arial" w:cs="Arial"/>
                <w:color w:val="000000" w:themeColor="text1"/>
              </w:rPr>
              <w:t xml:space="preserve">It is proposed to go out to tender for a 2 year service with the option to extend 2 + 2 years. </w:t>
            </w:r>
            <w:r w:rsidRPr="00874E98">
              <w:rPr>
                <w:rFonts w:ascii="Arial" w:hAnsi="Arial" w:cs="Arial"/>
                <w:color w:val="000000" w:themeColor="text1"/>
              </w:rPr>
              <w:t>The contract will run from 1</w:t>
            </w:r>
            <w:r w:rsidRPr="00874E98">
              <w:rPr>
                <w:rFonts w:ascii="Arial" w:hAnsi="Arial" w:cs="Arial"/>
                <w:color w:val="000000" w:themeColor="text1"/>
                <w:vertAlign w:val="superscript"/>
              </w:rPr>
              <w:t>st</w:t>
            </w:r>
            <w:r w:rsidRPr="00874E98">
              <w:rPr>
                <w:rFonts w:ascii="Arial" w:hAnsi="Arial" w:cs="Arial"/>
                <w:color w:val="000000" w:themeColor="text1"/>
              </w:rPr>
              <w:t xml:space="preserve"> January 2020.</w:t>
            </w:r>
          </w:p>
          <w:p w14:paraId="1B800F5E" w14:textId="77777777" w:rsidR="00874E98" w:rsidRPr="00874E98" w:rsidRDefault="00874E98" w:rsidP="00874E98">
            <w:pPr>
              <w:autoSpaceDE w:val="0"/>
              <w:autoSpaceDN w:val="0"/>
              <w:adjustRightInd w:val="0"/>
              <w:spacing w:after="0" w:line="240" w:lineRule="auto"/>
              <w:rPr>
                <w:rFonts w:ascii="Arial" w:hAnsi="Arial" w:cs="Arial"/>
                <w:color w:val="000000" w:themeColor="text1"/>
              </w:rPr>
            </w:pPr>
          </w:p>
          <w:tbl>
            <w:tblPr>
              <w:tblStyle w:val="TableGrid"/>
              <w:tblW w:w="0" w:type="auto"/>
              <w:tblInd w:w="341" w:type="dxa"/>
              <w:tblLook w:val="04A0" w:firstRow="1" w:lastRow="0" w:firstColumn="1" w:lastColumn="0" w:noHBand="0" w:noVBand="1"/>
            </w:tblPr>
            <w:tblGrid>
              <w:gridCol w:w="1217"/>
              <w:gridCol w:w="1199"/>
              <w:gridCol w:w="1199"/>
              <w:gridCol w:w="1198"/>
              <w:gridCol w:w="1198"/>
              <w:gridCol w:w="1198"/>
              <w:gridCol w:w="1012"/>
            </w:tblGrid>
            <w:tr w:rsidR="00874E98" w:rsidRPr="00874E98" w14:paraId="1FFD5354" w14:textId="77777777" w:rsidTr="002B36A3">
              <w:trPr>
                <w:trHeight w:val="813"/>
              </w:trPr>
              <w:tc>
                <w:tcPr>
                  <w:tcW w:w="1217" w:type="dxa"/>
                </w:tcPr>
                <w:p w14:paraId="1ADA447F" w14:textId="77777777" w:rsidR="00874E98" w:rsidRPr="00874E98" w:rsidRDefault="00874E98" w:rsidP="00874E98">
                  <w:pPr>
                    <w:contextualSpacing/>
                    <w:rPr>
                      <w:rFonts w:ascii="Arial" w:eastAsia="Times New Roman" w:hAnsi="Arial" w:cs="Arial"/>
                      <w:b/>
                      <w:color w:val="000000" w:themeColor="text1"/>
                      <w:lang w:eastAsia="en-GB"/>
                    </w:rPr>
                  </w:pPr>
                  <w:r w:rsidRPr="00874E98">
                    <w:rPr>
                      <w:rFonts w:ascii="Arial" w:eastAsia="Times New Roman" w:hAnsi="Arial" w:cs="Arial"/>
                      <w:b/>
                      <w:color w:val="000000" w:themeColor="text1"/>
                      <w:lang w:eastAsia="en-GB"/>
                    </w:rPr>
                    <w:t xml:space="preserve">Year </w:t>
                  </w:r>
                </w:p>
              </w:tc>
              <w:tc>
                <w:tcPr>
                  <w:tcW w:w="1199" w:type="dxa"/>
                </w:tcPr>
                <w:p w14:paraId="42826A38" w14:textId="77777777" w:rsidR="00874E98" w:rsidRPr="00874E98" w:rsidRDefault="00874E98" w:rsidP="00874E98">
                  <w:pPr>
                    <w:contextualSpacing/>
                    <w:rPr>
                      <w:rFonts w:ascii="Arial" w:eastAsia="Times New Roman" w:hAnsi="Arial" w:cs="Arial"/>
                      <w:b/>
                      <w:color w:val="000000" w:themeColor="text1"/>
                      <w:lang w:eastAsia="en-GB"/>
                    </w:rPr>
                  </w:pPr>
                  <w:r w:rsidRPr="00874E98">
                    <w:rPr>
                      <w:rFonts w:ascii="Arial" w:eastAsia="Times New Roman" w:hAnsi="Arial" w:cs="Arial"/>
                      <w:b/>
                      <w:color w:val="000000" w:themeColor="text1"/>
                      <w:lang w:eastAsia="en-GB"/>
                    </w:rPr>
                    <w:t>2020</w:t>
                  </w:r>
                  <w:r w:rsidRPr="00874E98">
                    <w:rPr>
                      <w:rFonts w:ascii="Arial" w:eastAsia="Times New Roman" w:hAnsi="Arial" w:cs="Arial"/>
                      <w:i/>
                      <w:color w:val="000000" w:themeColor="text1"/>
                      <w:lang w:eastAsia="en-GB"/>
                    </w:rPr>
                    <w:t xml:space="preserve"> </w:t>
                  </w:r>
                  <w:r w:rsidRPr="00874E98">
                    <w:rPr>
                      <w:rFonts w:ascii="Arial" w:eastAsia="Times New Roman" w:hAnsi="Arial" w:cs="Arial"/>
                      <w:i/>
                      <w:color w:val="000000" w:themeColor="text1"/>
                      <w:sz w:val="16"/>
                      <w:szCs w:val="16"/>
                      <w:lang w:eastAsia="en-GB"/>
                    </w:rPr>
                    <w:t>(1</w:t>
                  </w:r>
                  <w:r w:rsidRPr="00874E98">
                    <w:rPr>
                      <w:rFonts w:ascii="Arial" w:eastAsia="Times New Roman" w:hAnsi="Arial" w:cs="Arial"/>
                      <w:i/>
                      <w:color w:val="000000" w:themeColor="text1"/>
                      <w:sz w:val="16"/>
                      <w:szCs w:val="16"/>
                      <w:vertAlign w:val="superscript"/>
                      <w:lang w:eastAsia="en-GB"/>
                    </w:rPr>
                    <w:t>st</w:t>
                  </w:r>
                  <w:r w:rsidRPr="00874E98">
                    <w:rPr>
                      <w:rFonts w:ascii="Arial" w:eastAsia="Times New Roman" w:hAnsi="Arial" w:cs="Arial"/>
                      <w:i/>
                      <w:color w:val="000000" w:themeColor="text1"/>
                      <w:sz w:val="16"/>
                      <w:szCs w:val="16"/>
                      <w:lang w:eastAsia="en-GB"/>
                    </w:rPr>
                    <w:t xml:space="preserve"> Jan- 31st Dec</w:t>
                  </w:r>
                  <w:r w:rsidRPr="00874E98">
                    <w:rPr>
                      <w:rFonts w:ascii="Arial" w:eastAsia="Times New Roman" w:hAnsi="Arial" w:cs="Arial"/>
                      <w:i/>
                      <w:color w:val="000000" w:themeColor="text1"/>
                      <w:lang w:eastAsia="en-GB"/>
                    </w:rPr>
                    <w:t>)</w:t>
                  </w:r>
                </w:p>
              </w:tc>
              <w:tc>
                <w:tcPr>
                  <w:tcW w:w="1199" w:type="dxa"/>
                </w:tcPr>
                <w:p w14:paraId="2031B505" w14:textId="77777777" w:rsidR="00874E98" w:rsidRPr="00874E98" w:rsidRDefault="00874E98" w:rsidP="00874E98">
                  <w:pPr>
                    <w:contextualSpacing/>
                    <w:rPr>
                      <w:rFonts w:ascii="Arial" w:eastAsia="Times New Roman" w:hAnsi="Arial" w:cs="Arial"/>
                      <w:b/>
                      <w:color w:val="000000" w:themeColor="text1"/>
                      <w:lang w:eastAsia="en-GB"/>
                    </w:rPr>
                  </w:pPr>
                  <w:r w:rsidRPr="00874E98">
                    <w:rPr>
                      <w:rFonts w:ascii="Arial" w:eastAsia="Times New Roman" w:hAnsi="Arial" w:cs="Arial"/>
                      <w:b/>
                      <w:color w:val="000000" w:themeColor="text1"/>
                      <w:lang w:eastAsia="en-GB"/>
                    </w:rPr>
                    <w:t>2021</w:t>
                  </w:r>
                  <w:r w:rsidRPr="00874E98">
                    <w:rPr>
                      <w:rFonts w:ascii="Arial" w:eastAsia="Times New Roman" w:hAnsi="Arial" w:cs="Arial"/>
                      <w:i/>
                      <w:color w:val="000000" w:themeColor="text1"/>
                      <w:lang w:eastAsia="en-GB"/>
                    </w:rPr>
                    <w:t xml:space="preserve"> </w:t>
                  </w:r>
                  <w:r w:rsidRPr="00874E98">
                    <w:rPr>
                      <w:rFonts w:ascii="Arial" w:eastAsia="Times New Roman" w:hAnsi="Arial" w:cs="Arial"/>
                      <w:i/>
                      <w:color w:val="000000" w:themeColor="text1"/>
                      <w:sz w:val="16"/>
                      <w:szCs w:val="16"/>
                      <w:lang w:eastAsia="en-GB"/>
                    </w:rPr>
                    <w:t>(1</w:t>
                  </w:r>
                  <w:r w:rsidRPr="00874E98">
                    <w:rPr>
                      <w:rFonts w:ascii="Arial" w:eastAsia="Times New Roman" w:hAnsi="Arial" w:cs="Arial"/>
                      <w:i/>
                      <w:color w:val="000000" w:themeColor="text1"/>
                      <w:sz w:val="16"/>
                      <w:szCs w:val="16"/>
                      <w:vertAlign w:val="superscript"/>
                      <w:lang w:eastAsia="en-GB"/>
                    </w:rPr>
                    <w:t>st</w:t>
                  </w:r>
                  <w:r w:rsidRPr="00874E98">
                    <w:rPr>
                      <w:rFonts w:ascii="Arial" w:eastAsia="Times New Roman" w:hAnsi="Arial" w:cs="Arial"/>
                      <w:i/>
                      <w:color w:val="000000" w:themeColor="text1"/>
                      <w:sz w:val="16"/>
                      <w:szCs w:val="16"/>
                      <w:lang w:eastAsia="en-GB"/>
                    </w:rPr>
                    <w:t xml:space="preserve"> Jan 31st Dec)</w:t>
                  </w:r>
                </w:p>
              </w:tc>
              <w:tc>
                <w:tcPr>
                  <w:tcW w:w="1198" w:type="dxa"/>
                </w:tcPr>
                <w:p w14:paraId="2DFA5004" w14:textId="16EB2629" w:rsidR="00874E98" w:rsidRPr="00874E98" w:rsidRDefault="00B10C16" w:rsidP="00874E98">
                  <w:pPr>
                    <w:contextualSpacing/>
                    <w:rPr>
                      <w:rFonts w:ascii="Arial" w:eastAsia="Times New Roman" w:hAnsi="Arial" w:cs="Arial"/>
                      <w:b/>
                      <w:color w:val="000000" w:themeColor="text1"/>
                      <w:lang w:eastAsia="en-GB"/>
                    </w:rPr>
                  </w:pPr>
                  <w:r>
                    <w:rPr>
                      <w:rFonts w:ascii="Arial" w:eastAsia="Times New Roman" w:hAnsi="Arial" w:cs="Arial"/>
                      <w:b/>
                      <w:color w:val="000000" w:themeColor="text1"/>
                      <w:lang w:eastAsia="en-GB"/>
                    </w:rPr>
                    <w:t>20</w:t>
                  </w:r>
                  <w:r w:rsidR="00874E98" w:rsidRPr="00874E98">
                    <w:rPr>
                      <w:rFonts w:ascii="Arial" w:eastAsia="Times New Roman" w:hAnsi="Arial" w:cs="Arial"/>
                      <w:b/>
                      <w:color w:val="000000" w:themeColor="text1"/>
                      <w:lang w:eastAsia="en-GB"/>
                    </w:rPr>
                    <w:t>22</w:t>
                  </w:r>
                  <w:r w:rsidR="00874E98" w:rsidRPr="00874E98">
                    <w:rPr>
                      <w:rFonts w:ascii="Arial" w:eastAsia="Times New Roman" w:hAnsi="Arial" w:cs="Arial"/>
                      <w:i/>
                      <w:color w:val="000000" w:themeColor="text1"/>
                      <w:lang w:eastAsia="en-GB"/>
                    </w:rPr>
                    <w:t xml:space="preserve"> </w:t>
                  </w:r>
                  <w:r w:rsidR="00874E98" w:rsidRPr="00874E98">
                    <w:rPr>
                      <w:rFonts w:ascii="Arial" w:eastAsia="Times New Roman" w:hAnsi="Arial" w:cs="Arial"/>
                      <w:i/>
                      <w:color w:val="000000" w:themeColor="text1"/>
                      <w:sz w:val="16"/>
                      <w:szCs w:val="16"/>
                      <w:lang w:eastAsia="en-GB"/>
                    </w:rPr>
                    <w:t>(1</w:t>
                  </w:r>
                  <w:r w:rsidR="00874E98" w:rsidRPr="00874E98">
                    <w:rPr>
                      <w:rFonts w:ascii="Arial" w:eastAsia="Times New Roman" w:hAnsi="Arial" w:cs="Arial"/>
                      <w:i/>
                      <w:color w:val="000000" w:themeColor="text1"/>
                      <w:sz w:val="16"/>
                      <w:szCs w:val="16"/>
                      <w:vertAlign w:val="superscript"/>
                      <w:lang w:eastAsia="en-GB"/>
                    </w:rPr>
                    <w:t>st</w:t>
                  </w:r>
                  <w:r w:rsidR="00874E98" w:rsidRPr="00874E98">
                    <w:rPr>
                      <w:rFonts w:ascii="Arial" w:eastAsia="Times New Roman" w:hAnsi="Arial" w:cs="Arial"/>
                      <w:i/>
                      <w:color w:val="000000" w:themeColor="text1"/>
                      <w:sz w:val="16"/>
                      <w:szCs w:val="16"/>
                      <w:lang w:eastAsia="en-GB"/>
                    </w:rPr>
                    <w:t xml:space="preserve"> Jan 31st Dec, 1</w:t>
                  </w:r>
                  <w:r w:rsidR="00874E98" w:rsidRPr="00874E98">
                    <w:rPr>
                      <w:rFonts w:ascii="Arial" w:eastAsia="Times New Roman" w:hAnsi="Arial" w:cs="Arial"/>
                      <w:i/>
                      <w:color w:val="000000" w:themeColor="text1"/>
                      <w:sz w:val="16"/>
                      <w:szCs w:val="16"/>
                      <w:vertAlign w:val="superscript"/>
                      <w:lang w:eastAsia="en-GB"/>
                    </w:rPr>
                    <w:t>st</w:t>
                  </w:r>
                  <w:r w:rsidR="00874E98" w:rsidRPr="00874E98">
                    <w:rPr>
                      <w:rFonts w:ascii="Arial" w:eastAsia="Times New Roman" w:hAnsi="Arial" w:cs="Arial"/>
                      <w:i/>
                      <w:color w:val="000000" w:themeColor="text1"/>
                      <w:sz w:val="16"/>
                      <w:szCs w:val="16"/>
                      <w:lang w:eastAsia="en-GB"/>
                    </w:rPr>
                    <w:t xml:space="preserve"> extension</w:t>
                  </w:r>
                  <w:r w:rsidR="00874E98" w:rsidRPr="00874E98">
                    <w:rPr>
                      <w:rFonts w:ascii="Arial" w:eastAsia="Times New Roman" w:hAnsi="Arial" w:cs="Arial"/>
                      <w:i/>
                      <w:color w:val="000000" w:themeColor="text1"/>
                      <w:lang w:eastAsia="en-GB"/>
                    </w:rPr>
                    <w:t>)</w:t>
                  </w:r>
                </w:p>
              </w:tc>
              <w:tc>
                <w:tcPr>
                  <w:tcW w:w="1198" w:type="dxa"/>
                </w:tcPr>
                <w:p w14:paraId="76DC8310" w14:textId="7669D63C" w:rsidR="00874E98" w:rsidRPr="00874E98" w:rsidRDefault="00B10C16" w:rsidP="00874E98">
                  <w:pPr>
                    <w:contextualSpacing/>
                    <w:rPr>
                      <w:rFonts w:ascii="Arial" w:eastAsia="Times New Roman" w:hAnsi="Arial" w:cs="Arial"/>
                      <w:b/>
                      <w:color w:val="000000" w:themeColor="text1"/>
                      <w:lang w:eastAsia="en-GB"/>
                    </w:rPr>
                  </w:pPr>
                  <w:r>
                    <w:rPr>
                      <w:rFonts w:ascii="Arial" w:eastAsia="Times New Roman" w:hAnsi="Arial" w:cs="Arial"/>
                      <w:b/>
                      <w:color w:val="000000" w:themeColor="text1"/>
                      <w:lang w:eastAsia="en-GB"/>
                    </w:rPr>
                    <w:t>20</w:t>
                  </w:r>
                  <w:r w:rsidR="00874E98" w:rsidRPr="00874E98">
                    <w:rPr>
                      <w:rFonts w:ascii="Arial" w:eastAsia="Times New Roman" w:hAnsi="Arial" w:cs="Arial"/>
                      <w:b/>
                      <w:color w:val="000000" w:themeColor="text1"/>
                      <w:lang w:eastAsia="en-GB"/>
                    </w:rPr>
                    <w:t>23</w:t>
                  </w:r>
                  <w:r w:rsidR="00874E98" w:rsidRPr="00874E98">
                    <w:rPr>
                      <w:rFonts w:ascii="Arial" w:eastAsia="Times New Roman" w:hAnsi="Arial" w:cs="Arial"/>
                      <w:i/>
                      <w:color w:val="000000" w:themeColor="text1"/>
                      <w:sz w:val="16"/>
                      <w:szCs w:val="16"/>
                      <w:lang w:eastAsia="en-GB"/>
                    </w:rPr>
                    <w:t xml:space="preserve"> (1</w:t>
                  </w:r>
                  <w:r w:rsidR="00874E98" w:rsidRPr="00874E98">
                    <w:rPr>
                      <w:rFonts w:ascii="Arial" w:eastAsia="Times New Roman" w:hAnsi="Arial" w:cs="Arial"/>
                      <w:i/>
                      <w:color w:val="000000" w:themeColor="text1"/>
                      <w:sz w:val="16"/>
                      <w:szCs w:val="16"/>
                      <w:vertAlign w:val="superscript"/>
                      <w:lang w:eastAsia="en-GB"/>
                    </w:rPr>
                    <w:t>st</w:t>
                  </w:r>
                  <w:r w:rsidR="00874E98" w:rsidRPr="00874E98">
                    <w:rPr>
                      <w:rFonts w:ascii="Arial" w:eastAsia="Times New Roman" w:hAnsi="Arial" w:cs="Arial"/>
                      <w:i/>
                      <w:color w:val="000000" w:themeColor="text1"/>
                      <w:sz w:val="16"/>
                      <w:szCs w:val="16"/>
                      <w:lang w:eastAsia="en-GB"/>
                    </w:rPr>
                    <w:t xml:space="preserve"> Jan 31st Dec 1</w:t>
                  </w:r>
                  <w:r w:rsidR="00874E98" w:rsidRPr="00874E98">
                    <w:rPr>
                      <w:rFonts w:ascii="Arial" w:eastAsia="Times New Roman" w:hAnsi="Arial" w:cs="Arial"/>
                      <w:i/>
                      <w:color w:val="000000" w:themeColor="text1"/>
                      <w:sz w:val="16"/>
                      <w:szCs w:val="16"/>
                      <w:vertAlign w:val="superscript"/>
                      <w:lang w:eastAsia="en-GB"/>
                    </w:rPr>
                    <w:t>st</w:t>
                  </w:r>
                  <w:r w:rsidR="00874E98" w:rsidRPr="00874E98">
                    <w:rPr>
                      <w:rFonts w:ascii="Arial" w:eastAsia="Times New Roman" w:hAnsi="Arial" w:cs="Arial"/>
                      <w:i/>
                      <w:color w:val="000000" w:themeColor="text1"/>
                      <w:sz w:val="16"/>
                      <w:szCs w:val="16"/>
                      <w:lang w:eastAsia="en-GB"/>
                    </w:rPr>
                    <w:t xml:space="preserve"> extension</w:t>
                  </w:r>
                  <w:r w:rsidR="00874E98" w:rsidRPr="00874E98">
                    <w:rPr>
                      <w:rFonts w:ascii="Arial" w:eastAsia="Times New Roman" w:hAnsi="Arial" w:cs="Arial"/>
                      <w:i/>
                      <w:color w:val="000000" w:themeColor="text1"/>
                      <w:lang w:eastAsia="en-GB"/>
                    </w:rPr>
                    <w:t>)</w:t>
                  </w:r>
                </w:p>
              </w:tc>
              <w:tc>
                <w:tcPr>
                  <w:tcW w:w="1198" w:type="dxa"/>
                </w:tcPr>
                <w:p w14:paraId="049D064F" w14:textId="5005F884" w:rsidR="00874E98" w:rsidRPr="00874E98" w:rsidRDefault="00B10C16" w:rsidP="00874E98">
                  <w:pPr>
                    <w:contextualSpacing/>
                    <w:rPr>
                      <w:rFonts w:ascii="Arial" w:eastAsia="Times New Roman" w:hAnsi="Arial" w:cs="Arial"/>
                      <w:b/>
                      <w:color w:val="000000" w:themeColor="text1"/>
                      <w:lang w:eastAsia="en-GB"/>
                    </w:rPr>
                  </w:pPr>
                  <w:r>
                    <w:rPr>
                      <w:rFonts w:ascii="Arial" w:eastAsia="Times New Roman" w:hAnsi="Arial" w:cs="Arial"/>
                      <w:b/>
                      <w:color w:val="000000" w:themeColor="text1"/>
                      <w:lang w:eastAsia="en-GB"/>
                    </w:rPr>
                    <w:t>20</w:t>
                  </w:r>
                  <w:r w:rsidR="00874E98" w:rsidRPr="00874E98">
                    <w:rPr>
                      <w:rFonts w:ascii="Arial" w:eastAsia="Times New Roman" w:hAnsi="Arial" w:cs="Arial"/>
                      <w:b/>
                      <w:color w:val="000000" w:themeColor="text1"/>
                      <w:lang w:eastAsia="en-GB"/>
                    </w:rPr>
                    <w:t>24</w:t>
                  </w:r>
                  <w:r w:rsidR="00874E98" w:rsidRPr="00874E98">
                    <w:rPr>
                      <w:rFonts w:ascii="Arial" w:eastAsia="Times New Roman" w:hAnsi="Arial" w:cs="Arial"/>
                      <w:i/>
                      <w:color w:val="000000" w:themeColor="text1"/>
                      <w:lang w:eastAsia="en-GB"/>
                    </w:rPr>
                    <w:t xml:space="preserve"> </w:t>
                  </w:r>
                  <w:r w:rsidR="00874E98" w:rsidRPr="00874E98">
                    <w:rPr>
                      <w:rFonts w:ascii="Arial" w:eastAsia="Times New Roman" w:hAnsi="Arial" w:cs="Arial"/>
                      <w:i/>
                      <w:color w:val="000000" w:themeColor="text1"/>
                      <w:sz w:val="16"/>
                      <w:szCs w:val="16"/>
                      <w:lang w:eastAsia="en-GB"/>
                    </w:rPr>
                    <w:t>(1</w:t>
                  </w:r>
                  <w:r w:rsidR="00874E98" w:rsidRPr="00874E98">
                    <w:rPr>
                      <w:rFonts w:ascii="Arial" w:eastAsia="Times New Roman" w:hAnsi="Arial" w:cs="Arial"/>
                      <w:i/>
                      <w:color w:val="000000" w:themeColor="text1"/>
                      <w:sz w:val="16"/>
                      <w:szCs w:val="16"/>
                      <w:vertAlign w:val="superscript"/>
                      <w:lang w:eastAsia="en-GB"/>
                    </w:rPr>
                    <w:t>st</w:t>
                  </w:r>
                  <w:r w:rsidR="00874E98" w:rsidRPr="00874E98">
                    <w:rPr>
                      <w:rFonts w:ascii="Arial" w:eastAsia="Times New Roman" w:hAnsi="Arial" w:cs="Arial"/>
                      <w:i/>
                      <w:color w:val="000000" w:themeColor="text1"/>
                      <w:sz w:val="16"/>
                      <w:szCs w:val="16"/>
                      <w:lang w:eastAsia="en-GB"/>
                    </w:rPr>
                    <w:t xml:space="preserve"> Jan 31st Dec 2</w:t>
                  </w:r>
                  <w:r w:rsidR="00874E98" w:rsidRPr="00874E98">
                    <w:rPr>
                      <w:rFonts w:ascii="Arial" w:eastAsia="Times New Roman" w:hAnsi="Arial" w:cs="Arial"/>
                      <w:i/>
                      <w:color w:val="000000" w:themeColor="text1"/>
                      <w:sz w:val="16"/>
                      <w:szCs w:val="16"/>
                      <w:vertAlign w:val="superscript"/>
                      <w:lang w:eastAsia="en-GB"/>
                    </w:rPr>
                    <w:t>nd</w:t>
                  </w:r>
                  <w:r w:rsidR="00874E98" w:rsidRPr="00874E98">
                    <w:rPr>
                      <w:rFonts w:ascii="Arial" w:eastAsia="Times New Roman" w:hAnsi="Arial" w:cs="Arial"/>
                      <w:i/>
                      <w:color w:val="000000" w:themeColor="text1"/>
                      <w:sz w:val="16"/>
                      <w:szCs w:val="16"/>
                      <w:lang w:eastAsia="en-GB"/>
                    </w:rPr>
                    <w:t xml:space="preserve">  extension)</w:t>
                  </w:r>
                </w:p>
              </w:tc>
              <w:tc>
                <w:tcPr>
                  <w:tcW w:w="1010" w:type="dxa"/>
                </w:tcPr>
                <w:p w14:paraId="1707C42B" w14:textId="28A07624" w:rsidR="00874E98" w:rsidRPr="00874E98" w:rsidRDefault="00B10C16" w:rsidP="00874E98">
                  <w:pPr>
                    <w:contextualSpacing/>
                    <w:rPr>
                      <w:rFonts w:ascii="Arial" w:eastAsia="Times New Roman" w:hAnsi="Arial" w:cs="Arial"/>
                      <w:b/>
                      <w:color w:val="000000" w:themeColor="text1"/>
                      <w:lang w:eastAsia="en-GB"/>
                    </w:rPr>
                  </w:pPr>
                  <w:r>
                    <w:rPr>
                      <w:rFonts w:ascii="Arial" w:eastAsia="Times New Roman" w:hAnsi="Arial" w:cs="Arial"/>
                      <w:b/>
                      <w:color w:val="000000" w:themeColor="text1"/>
                      <w:lang w:eastAsia="en-GB"/>
                    </w:rPr>
                    <w:t>20</w:t>
                  </w:r>
                  <w:r w:rsidR="00874E98" w:rsidRPr="00874E98">
                    <w:rPr>
                      <w:rFonts w:ascii="Arial" w:eastAsia="Times New Roman" w:hAnsi="Arial" w:cs="Arial"/>
                      <w:b/>
                      <w:color w:val="000000" w:themeColor="text1"/>
                      <w:lang w:eastAsia="en-GB"/>
                    </w:rPr>
                    <w:t xml:space="preserve">25 </w:t>
                  </w:r>
                  <w:r w:rsidR="00874E98" w:rsidRPr="00874E98">
                    <w:rPr>
                      <w:rFonts w:ascii="Arial" w:eastAsia="Times New Roman" w:hAnsi="Arial" w:cs="Arial"/>
                      <w:color w:val="000000" w:themeColor="text1"/>
                      <w:sz w:val="16"/>
                      <w:szCs w:val="16"/>
                      <w:lang w:eastAsia="en-GB"/>
                    </w:rPr>
                    <w:t>(1</w:t>
                  </w:r>
                  <w:r w:rsidR="00874E98" w:rsidRPr="00874E98">
                    <w:rPr>
                      <w:rFonts w:ascii="Arial" w:eastAsia="Times New Roman" w:hAnsi="Arial" w:cs="Arial"/>
                      <w:color w:val="000000" w:themeColor="text1"/>
                      <w:sz w:val="16"/>
                      <w:szCs w:val="16"/>
                      <w:vertAlign w:val="superscript"/>
                      <w:lang w:eastAsia="en-GB"/>
                    </w:rPr>
                    <w:t>st</w:t>
                  </w:r>
                  <w:r w:rsidR="00874E98" w:rsidRPr="00874E98">
                    <w:rPr>
                      <w:rFonts w:ascii="Arial" w:eastAsia="Times New Roman" w:hAnsi="Arial" w:cs="Arial"/>
                      <w:color w:val="000000" w:themeColor="text1"/>
                      <w:sz w:val="16"/>
                      <w:szCs w:val="16"/>
                      <w:lang w:eastAsia="en-GB"/>
                    </w:rPr>
                    <w:t xml:space="preserve"> Jan- 31</w:t>
                  </w:r>
                  <w:r w:rsidR="00874E98" w:rsidRPr="00874E98">
                    <w:rPr>
                      <w:rFonts w:ascii="Arial" w:eastAsia="Times New Roman" w:hAnsi="Arial" w:cs="Arial"/>
                      <w:color w:val="000000" w:themeColor="text1"/>
                      <w:sz w:val="16"/>
                      <w:szCs w:val="16"/>
                      <w:vertAlign w:val="superscript"/>
                      <w:lang w:eastAsia="en-GB"/>
                    </w:rPr>
                    <w:t>st</w:t>
                  </w:r>
                  <w:r w:rsidR="00874E98" w:rsidRPr="00874E98">
                    <w:rPr>
                      <w:rFonts w:ascii="Arial" w:eastAsia="Times New Roman" w:hAnsi="Arial" w:cs="Arial"/>
                      <w:color w:val="000000" w:themeColor="text1"/>
                      <w:sz w:val="16"/>
                      <w:szCs w:val="16"/>
                      <w:lang w:eastAsia="en-GB"/>
                    </w:rPr>
                    <w:t xml:space="preserve"> </w:t>
                  </w:r>
                  <w:r w:rsidR="00874E98" w:rsidRPr="00874E98">
                    <w:rPr>
                      <w:rFonts w:ascii="Arial" w:eastAsia="Times New Roman" w:hAnsi="Arial" w:cs="Arial"/>
                      <w:i/>
                      <w:color w:val="000000" w:themeColor="text1"/>
                      <w:sz w:val="16"/>
                      <w:szCs w:val="16"/>
                      <w:lang w:eastAsia="en-GB"/>
                    </w:rPr>
                    <w:t>Dec 2</w:t>
                  </w:r>
                  <w:r w:rsidR="00874E98" w:rsidRPr="00874E98">
                    <w:rPr>
                      <w:rFonts w:ascii="Arial" w:eastAsia="Times New Roman" w:hAnsi="Arial" w:cs="Arial"/>
                      <w:i/>
                      <w:color w:val="000000" w:themeColor="text1"/>
                      <w:sz w:val="16"/>
                      <w:szCs w:val="16"/>
                      <w:vertAlign w:val="superscript"/>
                      <w:lang w:eastAsia="en-GB"/>
                    </w:rPr>
                    <w:t xml:space="preserve">nd </w:t>
                  </w:r>
                  <w:r w:rsidR="00874E98" w:rsidRPr="00874E98">
                    <w:rPr>
                      <w:rFonts w:ascii="Arial" w:eastAsia="Times New Roman" w:hAnsi="Arial" w:cs="Arial"/>
                      <w:i/>
                      <w:color w:val="000000" w:themeColor="text1"/>
                      <w:sz w:val="16"/>
                      <w:szCs w:val="16"/>
                      <w:lang w:eastAsia="en-GB"/>
                    </w:rPr>
                    <w:t>extension</w:t>
                  </w:r>
                  <w:r w:rsidR="00874E98" w:rsidRPr="00874E98">
                    <w:rPr>
                      <w:rFonts w:ascii="Arial" w:eastAsia="Times New Roman" w:hAnsi="Arial" w:cs="Arial"/>
                      <w:color w:val="000000" w:themeColor="text1"/>
                      <w:sz w:val="16"/>
                      <w:szCs w:val="16"/>
                      <w:lang w:eastAsia="en-GB"/>
                    </w:rPr>
                    <w:t>)</w:t>
                  </w:r>
                </w:p>
              </w:tc>
            </w:tr>
            <w:tr w:rsidR="00874E98" w:rsidRPr="00874E98" w14:paraId="64620FFC" w14:textId="77777777" w:rsidTr="002B36A3">
              <w:tc>
                <w:tcPr>
                  <w:tcW w:w="1217" w:type="dxa"/>
                </w:tcPr>
                <w:p w14:paraId="54728FB6" w14:textId="77777777" w:rsidR="00874E98" w:rsidRPr="00874E98" w:rsidRDefault="00874E98" w:rsidP="00874E98">
                  <w:pPr>
                    <w:contextualSpacing/>
                    <w:rPr>
                      <w:rFonts w:ascii="Arial" w:eastAsia="Times New Roman" w:hAnsi="Arial" w:cs="Arial"/>
                      <w:b/>
                      <w:color w:val="000000" w:themeColor="text1"/>
                      <w:lang w:eastAsia="en-GB"/>
                    </w:rPr>
                  </w:pPr>
                  <w:r w:rsidRPr="00874E98">
                    <w:rPr>
                      <w:rFonts w:ascii="Arial" w:eastAsia="Times New Roman" w:hAnsi="Arial" w:cs="Arial"/>
                      <w:b/>
                      <w:color w:val="000000" w:themeColor="text1"/>
                      <w:lang w:eastAsia="en-GB"/>
                    </w:rPr>
                    <w:t>Budget</w:t>
                  </w:r>
                </w:p>
              </w:tc>
              <w:tc>
                <w:tcPr>
                  <w:tcW w:w="1199" w:type="dxa"/>
                </w:tcPr>
                <w:p w14:paraId="4A001CEC" w14:textId="77777777" w:rsidR="00874E98" w:rsidRPr="00874E98" w:rsidRDefault="00874E98" w:rsidP="00874E98">
                  <w:pPr>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£25,000</w:t>
                  </w:r>
                </w:p>
              </w:tc>
              <w:tc>
                <w:tcPr>
                  <w:tcW w:w="1199" w:type="dxa"/>
                </w:tcPr>
                <w:p w14:paraId="0162617B" w14:textId="77777777" w:rsidR="00874E98" w:rsidRPr="00874E98" w:rsidRDefault="00874E98" w:rsidP="00874E98">
                  <w:pPr>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£25,000</w:t>
                  </w:r>
                </w:p>
              </w:tc>
              <w:tc>
                <w:tcPr>
                  <w:tcW w:w="1198" w:type="dxa"/>
                </w:tcPr>
                <w:p w14:paraId="364253B2" w14:textId="77777777" w:rsidR="00874E98" w:rsidRPr="00874E98" w:rsidRDefault="00874E98" w:rsidP="00874E98">
                  <w:pPr>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£25,000</w:t>
                  </w:r>
                </w:p>
              </w:tc>
              <w:tc>
                <w:tcPr>
                  <w:tcW w:w="1198" w:type="dxa"/>
                </w:tcPr>
                <w:p w14:paraId="2991AD5B" w14:textId="77777777" w:rsidR="00874E98" w:rsidRPr="00874E98" w:rsidRDefault="00874E98" w:rsidP="00874E98">
                  <w:pPr>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£25,000</w:t>
                  </w:r>
                </w:p>
              </w:tc>
              <w:tc>
                <w:tcPr>
                  <w:tcW w:w="1198" w:type="dxa"/>
                </w:tcPr>
                <w:p w14:paraId="54B44B42" w14:textId="77777777" w:rsidR="00874E98" w:rsidRPr="00874E98" w:rsidRDefault="00874E98" w:rsidP="00874E98">
                  <w:pPr>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£25,000</w:t>
                  </w:r>
                </w:p>
              </w:tc>
              <w:tc>
                <w:tcPr>
                  <w:tcW w:w="1010" w:type="dxa"/>
                </w:tcPr>
                <w:p w14:paraId="23B7FC98" w14:textId="77777777" w:rsidR="00874E98" w:rsidRPr="00874E98" w:rsidRDefault="00874E98" w:rsidP="00874E98">
                  <w:pPr>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£25,000</w:t>
                  </w:r>
                </w:p>
              </w:tc>
            </w:tr>
            <w:tr w:rsidR="00874E98" w:rsidRPr="00874E98" w14:paraId="7438794C" w14:textId="77777777" w:rsidTr="002B36A3">
              <w:tc>
                <w:tcPr>
                  <w:tcW w:w="1217" w:type="dxa"/>
                </w:tcPr>
                <w:p w14:paraId="210C1C4D" w14:textId="77777777" w:rsidR="00874E98" w:rsidRPr="00874E98" w:rsidRDefault="00874E98" w:rsidP="00874E98">
                  <w:pPr>
                    <w:contextualSpacing/>
                    <w:rPr>
                      <w:rFonts w:ascii="Arial" w:eastAsia="Times New Roman" w:hAnsi="Arial" w:cs="Arial"/>
                      <w:b/>
                      <w:color w:val="000000" w:themeColor="text1"/>
                      <w:lang w:eastAsia="en-GB"/>
                    </w:rPr>
                  </w:pPr>
                  <w:r w:rsidRPr="00874E98">
                    <w:rPr>
                      <w:rFonts w:ascii="Arial" w:eastAsia="Times New Roman" w:hAnsi="Arial" w:cs="Arial"/>
                      <w:b/>
                      <w:color w:val="000000" w:themeColor="text1"/>
                      <w:lang w:eastAsia="en-GB"/>
                    </w:rPr>
                    <w:t>Total</w:t>
                  </w:r>
                </w:p>
              </w:tc>
              <w:tc>
                <w:tcPr>
                  <w:tcW w:w="1199" w:type="dxa"/>
                </w:tcPr>
                <w:p w14:paraId="68A68312" w14:textId="77777777" w:rsidR="00874E98" w:rsidRPr="00874E98" w:rsidRDefault="00874E98" w:rsidP="00874E98">
                  <w:pPr>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£25,000</w:t>
                  </w:r>
                </w:p>
              </w:tc>
              <w:tc>
                <w:tcPr>
                  <w:tcW w:w="1199" w:type="dxa"/>
                </w:tcPr>
                <w:p w14:paraId="56FF4638" w14:textId="77777777" w:rsidR="00874E98" w:rsidRPr="00874E98" w:rsidRDefault="00874E98" w:rsidP="00874E98">
                  <w:pPr>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£50,000</w:t>
                  </w:r>
                </w:p>
              </w:tc>
              <w:tc>
                <w:tcPr>
                  <w:tcW w:w="1198" w:type="dxa"/>
                </w:tcPr>
                <w:p w14:paraId="1A35B5C7" w14:textId="77777777" w:rsidR="00874E98" w:rsidRPr="00874E98" w:rsidRDefault="00874E98" w:rsidP="00874E98">
                  <w:pPr>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£75,000</w:t>
                  </w:r>
                </w:p>
              </w:tc>
              <w:tc>
                <w:tcPr>
                  <w:tcW w:w="1198" w:type="dxa"/>
                </w:tcPr>
                <w:p w14:paraId="198B4832" w14:textId="77777777" w:rsidR="00874E98" w:rsidRPr="00874E98" w:rsidRDefault="00874E98" w:rsidP="00874E98">
                  <w:pPr>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£100,000</w:t>
                  </w:r>
                </w:p>
              </w:tc>
              <w:tc>
                <w:tcPr>
                  <w:tcW w:w="1198" w:type="dxa"/>
                </w:tcPr>
                <w:p w14:paraId="0F5D62C9" w14:textId="77777777" w:rsidR="00874E98" w:rsidRPr="00874E98" w:rsidRDefault="00874E98" w:rsidP="00874E98">
                  <w:pPr>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£125,000</w:t>
                  </w:r>
                </w:p>
              </w:tc>
              <w:tc>
                <w:tcPr>
                  <w:tcW w:w="1010" w:type="dxa"/>
                </w:tcPr>
                <w:p w14:paraId="0CA36A7A" w14:textId="77777777" w:rsidR="00874E98" w:rsidRPr="00874E98" w:rsidRDefault="00874E98" w:rsidP="00874E98">
                  <w:pPr>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150,000</w:t>
                  </w:r>
                </w:p>
              </w:tc>
            </w:tr>
          </w:tbl>
          <w:p w14:paraId="3592548B" w14:textId="77777777" w:rsidR="00874E98" w:rsidRPr="00874E98" w:rsidRDefault="00874E98" w:rsidP="00874E98">
            <w:pPr>
              <w:ind w:left="62"/>
              <w:contextualSpacing/>
              <w:rPr>
                <w:rFonts w:ascii="Arial" w:eastAsia="Times New Roman" w:hAnsi="Arial" w:cs="Arial"/>
                <w:b/>
                <w:color w:val="000000" w:themeColor="text1"/>
                <w:lang w:eastAsia="en-GB"/>
              </w:rPr>
            </w:pPr>
          </w:p>
          <w:p w14:paraId="49C21CC1" w14:textId="77777777" w:rsidR="00874E98" w:rsidRPr="00874E98" w:rsidRDefault="00874E98" w:rsidP="00874E98">
            <w:pPr>
              <w:ind w:left="62"/>
              <w:contextualSpacing/>
              <w:rPr>
                <w:rFonts w:ascii="Arial" w:eastAsia="Times New Roman" w:hAnsi="Arial" w:cs="Arial"/>
                <w:b/>
                <w:color w:val="000000" w:themeColor="text1"/>
                <w:lang w:eastAsia="en-GB"/>
              </w:rPr>
            </w:pPr>
            <w:r w:rsidRPr="00874E98">
              <w:rPr>
                <w:rFonts w:ascii="Arial" w:eastAsia="Times New Roman" w:hAnsi="Arial" w:cs="Arial"/>
                <w:b/>
                <w:color w:val="000000" w:themeColor="text1"/>
                <w:lang w:eastAsia="en-GB"/>
              </w:rPr>
              <w:t xml:space="preserve">Service Aims </w:t>
            </w:r>
          </w:p>
          <w:p w14:paraId="36D60429" w14:textId="77777777" w:rsidR="00874E98" w:rsidRPr="00874E98" w:rsidRDefault="00874E98" w:rsidP="00874E98">
            <w:pPr>
              <w:ind w:left="62"/>
              <w:contextualSpacing/>
              <w:rPr>
                <w:rFonts w:ascii="Arial" w:eastAsia="Times New Roman" w:hAnsi="Arial" w:cs="Arial"/>
                <w:b/>
                <w:color w:val="000000" w:themeColor="text1"/>
                <w:lang w:eastAsia="en-GB"/>
              </w:rPr>
            </w:pPr>
          </w:p>
          <w:p w14:paraId="4B6A6FE3" w14:textId="77777777" w:rsidR="00874E98" w:rsidRPr="00874E98" w:rsidRDefault="00874E98" w:rsidP="00E929C1">
            <w:pPr>
              <w:numPr>
                <w:ilvl w:val="0"/>
                <w:numId w:val="7"/>
              </w:numPr>
              <w:spacing w:line="360" w:lineRule="auto"/>
              <w:ind w:left="714" w:hanging="357"/>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 xml:space="preserve">Offer bereavement support for individuals living within the Swindon CCG boundaries. </w:t>
            </w:r>
          </w:p>
          <w:p w14:paraId="4D532CE2" w14:textId="77777777" w:rsidR="00874E98" w:rsidRPr="00874E98" w:rsidRDefault="00874E98" w:rsidP="00E929C1">
            <w:pPr>
              <w:numPr>
                <w:ilvl w:val="0"/>
                <w:numId w:val="7"/>
              </w:numPr>
              <w:spacing w:line="360" w:lineRule="auto"/>
              <w:ind w:left="714" w:hanging="357"/>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 xml:space="preserve">Operate a self- referral model for a service that is free at the point of delivery. </w:t>
            </w:r>
          </w:p>
          <w:p w14:paraId="0AEDB6A4" w14:textId="77777777" w:rsidR="00874E98" w:rsidRPr="00874E98" w:rsidRDefault="00874E98" w:rsidP="00E929C1">
            <w:pPr>
              <w:numPr>
                <w:ilvl w:val="0"/>
                <w:numId w:val="7"/>
              </w:numPr>
              <w:spacing w:line="360" w:lineRule="auto"/>
              <w:ind w:left="714" w:hanging="357"/>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 xml:space="preserve">Provide 1:1, group, telephone and email based support. </w:t>
            </w:r>
          </w:p>
          <w:p w14:paraId="5C847191" w14:textId="77777777" w:rsidR="00874E98" w:rsidRPr="00874E98" w:rsidRDefault="00874E98" w:rsidP="00E929C1">
            <w:pPr>
              <w:numPr>
                <w:ilvl w:val="0"/>
                <w:numId w:val="7"/>
              </w:numPr>
              <w:spacing w:line="360" w:lineRule="auto"/>
              <w:ind w:left="714" w:hanging="357"/>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 xml:space="preserve">Provide an appropriate discrete venue that will enable individuals to best engage and access the support that they need to move forward with their lives. </w:t>
            </w:r>
          </w:p>
          <w:p w14:paraId="6005A629" w14:textId="77777777" w:rsidR="00874E98" w:rsidRPr="00874E98" w:rsidRDefault="00874E98" w:rsidP="00E929C1">
            <w:pPr>
              <w:numPr>
                <w:ilvl w:val="0"/>
                <w:numId w:val="7"/>
              </w:numPr>
              <w:spacing w:line="360" w:lineRule="auto"/>
              <w:ind w:left="714" w:hanging="357"/>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 xml:space="preserve">Offer a maximum of 6-8 sessions that may involve 1:1 support or group sessions. </w:t>
            </w:r>
          </w:p>
          <w:p w14:paraId="53C44E9B" w14:textId="77777777" w:rsidR="00874E98" w:rsidRPr="00874E98" w:rsidRDefault="00874E98" w:rsidP="00E929C1">
            <w:pPr>
              <w:numPr>
                <w:ilvl w:val="0"/>
                <w:numId w:val="7"/>
              </w:numPr>
              <w:spacing w:line="360" w:lineRule="auto"/>
              <w:ind w:left="714" w:hanging="357"/>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 xml:space="preserve">Train staff and volunteers to an appropriate level that enables them to deliver a high quality, safe, sensitive and effective service. </w:t>
            </w:r>
          </w:p>
          <w:p w14:paraId="2D0876BD" w14:textId="77777777" w:rsidR="00874E98" w:rsidRPr="00874E98" w:rsidRDefault="00874E98" w:rsidP="00E929C1">
            <w:pPr>
              <w:numPr>
                <w:ilvl w:val="0"/>
                <w:numId w:val="7"/>
              </w:numPr>
              <w:spacing w:line="360" w:lineRule="auto"/>
              <w:ind w:left="714" w:hanging="357"/>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Provide staff and volunteers with regular, appropriate supervision.</w:t>
            </w:r>
          </w:p>
          <w:p w14:paraId="38BFEFC0" w14:textId="3D10D3A7" w:rsidR="00874E98" w:rsidRPr="00874E98" w:rsidRDefault="00874E98" w:rsidP="00E929C1">
            <w:pPr>
              <w:numPr>
                <w:ilvl w:val="0"/>
                <w:numId w:val="7"/>
              </w:numPr>
              <w:spacing w:line="360" w:lineRule="auto"/>
              <w:ind w:left="714" w:hanging="357"/>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 xml:space="preserve">Offer all referred people information about the experience of bereavement, and how to access forms of support, working closely with Swindon Suicide prevention </w:t>
            </w:r>
            <w:r w:rsidR="001452F9">
              <w:rPr>
                <w:rFonts w:ascii="Arial" w:eastAsia="Times New Roman" w:hAnsi="Arial" w:cs="Arial"/>
                <w:color w:val="000000" w:themeColor="text1"/>
                <w:lang w:eastAsia="en-GB"/>
              </w:rPr>
              <w:t>group</w:t>
            </w:r>
            <w:r w:rsidRPr="00874E98">
              <w:rPr>
                <w:rFonts w:ascii="Arial" w:eastAsia="Times New Roman" w:hAnsi="Arial" w:cs="Arial"/>
                <w:color w:val="000000" w:themeColor="text1"/>
                <w:lang w:eastAsia="en-GB"/>
              </w:rPr>
              <w:t xml:space="preserve">. </w:t>
            </w:r>
          </w:p>
          <w:p w14:paraId="365D7058" w14:textId="77777777" w:rsidR="00874E98" w:rsidRPr="00874E98" w:rsidRDefault="00874E98" w:rsidP="00E929C1">
            <w:pPr>
              <w:numPr>
                <w:ilvl w:val="0"/>
                <w:numId w:val="7"/>
              </w:numPr>
              <w:spacing w:line="360" w:lineRule="auto"/>
              <w:ind w:left="714" w:hanging="357"/>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 xml:space="preserve">Gather feedback from service users to demonstrate outcomes achieved and suggestions for service improvement. </w:t>
            </w:r>
          </w:p>
          <w:p w14:paraId="39ABA068" w14:textId="77777777" w:rsidR="00874E98" w:rsidRDefault="00874E98" w:rsidP="00E929C1">
            <w:pPr>
              <w:numPr>
                <w:ilvl w:val="0"/>
                <w:numId w:val="7"/>
              </w:numPr>
              <w:spacing w:line="360" w:lineRule="auto"/>
              <w:ind w:left="714" w:hanging="357"/>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 xml:space="preserve">Attend provider meeting with commissioner. </w:t>
            </w:r>
          </w:p>
          <w:p w14:paraId="083597B7" w14:textId="2F9F42CC" w:rsidR="00874E98" w:rsidRPr="00874E98" w:rsidRDefault="00874E98" w:rsidP="00E929C1">
            <w:pPr>
              <w:numPr>
                <w:ilvl w:val="0"/>
                <w:numId w:val="7"/>
              </w:numPr>
              <w:spacing w:line="360" w:lineRule="auto"/>
              <w:ind w:left="714" w:hanging="357"/>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 xml:space="preserve">Complete monitoring returns </w:t>
            </w:r>
            <w:bookmarkStart w:id="0" w:name="_GoBack"/>
            <w:bookmarkEnd w:id="0"/>
            <w:r w:rsidRPr="00874E98">
              <w:rPr>
                <w:rFonts w:ascii="Arial" w:eastAsia="Times New Roman" w:hAnsi="Arial" w:cs="Arial"/>
                <w:color w:val="000000" w:themeColor="text1"/>
                <w:lang w:eastAsia="en-GB"/>
              </w:rPr>
              <w:t xml:space="preserve">using categories set out by SBC. </w:t>
            </w:r>
          </w:p>
          <w:p w14:paraId="0B0A0A78" w14:textId="77777777" w:rsidR="00874E98" w:rsidRPr="00874E98" w:rsidRDefault="00874E98" w:rsidP="00E929C1">
            <w:pPr>
              <w:numPr>
                <w:ilvl w:val="0"/>
                <w:numId w:val="7"/>
              </w:numPr>
              <w:spacing w:line="360" w:lineRule="auto"/>
              <w:ind w:left="714" w:hanging="357"/>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 xml:space="preserve">Robust signposting mechanisms for people with more complex mental health needs. </w:t>
            </w:r>
          </w:p>
          <w:p w14:paraId="1B405FE8" w14:textId="77777777" w:rsidR="00874E98" w:rsidRDefault="00874E98" w:rsidP="00E929C1">
            <w:pPr>
              <w:numPr>
                <w:ilvl w:val="0"/>
                <w:numId w:val="7"/>
              </w:numPr>
              <w:spacing w:line="360" w:lineRule="auto"/>
              <w:ind w:left="714" w:hanging="357"/>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Engagement with other providers in Swindon to avoid silo working to achieve the best outcomes for all service users.</w:t>
            </w:r>
          </w:p>
          <w:p w14:paraId="353C5D99" w14:textId="63850EE5" w:rsidR="001452F9" w:rsidRPr="00874E98" w:rsidRDefault="001452F9" w:rsidP="00E929C1">
            <w:pPr>
              <w:numPr>
                <w:ilvl w:val="0"/>
                <w:numId w:val="7"/>
              </w:numPr>
              <w:spacing w:line="360" w:lineRule="auto"/>
              <w:ind w:left="714" w:hanging="357"/>
              <w:contextualSpacing/>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Promote service through a variety of channels to ensure awareness and accessibility </w:t>
            </w:r>
          </w:p>
          <w:p w14:paraId="2AA9A6EE" w14:textId="77777777" w:rsidR="001452F9" w:rsidRDefault="001452F9" w:rsidP="00E929C1">
            <w:pPr>
              <w:numPr>
                <w:ilvl w:val="0"/>
                <w:numId w:val="7"/>
              </w:numPr>
              <w:autoSpaceDE w:val="0"/>
              <w:autoSpaceDN w:val="0"/>
              <w:adjustRightInd w:val="0"/>
              <w:spacing w:after="0" w:line="360" w:lineRule="auto"/>
              <w:ind w:left="714" w:hanging="357"/>
              <w:contextualSpacing/>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Provide a specialist service for those bereaved by suicide. </w:t>
            </w:r>
          </w:p>
          <w:p w14:paraId="0FAC179C" w14:textId="67F8D5B4" w:rsidR="00874E98" w:rsidRPr="001452F9" w:rsidRDefault="001452F9" w:rsidP="002949BF">
            <w:pPr>
              <w:numPr>
                <w:ilvl w:val="0"/>
                <w:numId w:val="7"/>
              </w:numPr>
              <w:autoSpaceDE w:val="0"/>
              <w:autoSpaceDN w:val="0"/>
              <w:adjustRightInd w:val="0"/>
              <w:spacing w:after="0" w:line="360" w:lineRule="auto"/>
              <w:ind w:left="714" w:hanging="357"/>
              <w:contextualSpacing/>
              <w:rPr>
                <w:rFonts w:ascii="Arial" w:eastAsia="Times New Roman" w:hAnsi="Arial" w:cs="Arial"/>
                <w:color w:val="000000" w:themeColor="text1"/>
                <w:lang w:eastAsia="en-GB"/>
              </w:rPr>
            </w:pPr>
            <w:r w:rsidRPr="001452F9">
              <w:rPr>
                <w:rFonts w:ascii="Arial" w:eastAsia="Times New Roman" w:hAnsi="Arial" w:cs="Arial"/>
                <w:color w:val="000000" w:themeColor="text1"/>
                <w:lang w:eastAsia="en-GB"/>
              </w:rPr>
              <w:t>Time limited 1:1 and group opportunities for support for specific</w:t>
            </w:r>
            <w:r w:rsidR="00874E98" w:rsidRPr="001452F9">
              <w:rPr>
                <w:rFonts w:ascii="Arial" w:eastAsia="Times New Roman" w:hAnsi="Arial" w:cs="Arial"/>
                <w:color w:val="000000" w:themeColor="text1"/>
                <w:lang w:eastAsia="en-GB"/>
              </w:rPr>
              <w:t xml:space="preserve"> groups of bereaved people e.g. children and young people, those bereaved by </w:t>
            </w:r>
            <w:r w:rsidRPr="001452F9">
              <w:rPr>
                <w:rFonts w:ascii="Arial" w:eastAsia="Times New Roman" w:hAnsi="Arial" w:cs="Arial"/>
                <w:color w:val="000000" w:themeColor="text1"/>
                <w:lang w:eastAsia="en-GB"/>
              </w:rPr>
              <w:t>substance misuse</w:t>
            </w:r>
            <w:r w:rsidR="00362920" w:rsidRPr="001452F9">
              <w:rPr>
                <w:rFonts w:ascii="Arial" w:eastAsia="Times New Roman" w:hAnsi="Arial" w:cs="Arial"/>
                <w:color w:val="000000" w:themeColor="text1"/>
                <w:lang w:eastAsia="en-GB"/>
              </w:rPr>
              <w:t>.</w:t>
            </w:r>
            <w:r w:rsidRPr="001452F9">
              <w:rPr>
                <w:rFonts w:ascii="Arial" w:eastAsia="Times New Roman" w:hAnsi="Arial" w:cs="Arial"/>
                <w:color w:val="000000" w:themeColor="text1"/>
                <w:lang w:eastAsia="en-GB"/>
              </w:rPr>
              <w:t xml:space="preserve"> </w:t>
            </w:r>
          </w:p>
          <w:p w14:paraId="5812645B" w14:textId="77777777" w:rsidR="00874E98" w:rsidRDefault="00874E98" w:rsidP="00E929C1">
            <w:pPr>
              <w:numPr>
                <w:ilvl w:val="0"/>
                <w:numId w:val="7"/>
              </w:numPr>
              <w:autoSpaceDE w:val="0"/>
              <w:autoSpaceDN w:val="0"/>
              <w:adjustRightInd w:val="0"/>
              <w:spacing w:after="0" w:line="360" w:lineRule="auto"/>
              <w:ind w:left="714" w:hanging="357"/>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A peer led follow-on service for people to access as and when required.</w:t>
            </w:r>
          </w:p>
          <w:p w14:paraId="6A228837" w14:textId="77777777" w:rsidR="001315C8" w:rsidRPr="00874E98" w:rsidRDefault="001315C8" w:rsidP="00C82594">
            <w:pPr>
              <w:autoSpaceDE w:val="0"/>
              <w:autoSpaceDN w:val="0"/>
              <w:adjustRightInd w:val="0"/>
              <w:spacing w:after="0" w:line="360" w:lineRule="auto"/>
              <w:ind w:left="714"/>
              <w:contextualSpacing/>
              <w:rPr>
                <w:rFonts w:ascii="Arial" w:eastAsia="Times New Roman" w:hAnsi="Arial" w:cs="Arial"/>
                <w:color w:val="000000" w:themeColor="text1"/>
                <w:lang w:eastAsia="en-GB"/>
              </w:rPr>
            </w:pPr>
          </w:p>
          <w:p w14:paraId="54A0E919" w14:textId="77777777" w:rsidR="00874E98" w:rsidRPr="00874E98" w:rsidRDefault="00874E98" w:rsidP="00874E98">
            <w:pPr>
              <w:autoSpaceDE w:val="0"/>
              <w:autoSpaceDN w:val="0"/>
              <w:adjustRightInd w:val="0"/>
              <w:spacing w:after="0" w:line="240" w:lineRule="auto"/>
              <w:ind w:left="720"/>
              <w:contextualSpacing/>
              <w:rPr>
                <w:rFonts w:ascii="Arial" w:eastAsia="Times New Roman" w:hAnsi="Arial" w:cs="Arial"/>
                <w:color w:val="000000" w:themeColor="text1"/>
                <w:lang w:eastAsia="en-GB"/>
              </w:rPr>
            </w:pPr>
          </w:p>
          <w:p w14:paraId="1E5FC476" w14:textId="77777777" w:rsidR="003E5654" w:rsidRDefault="003E5654" w:rsidP="00874E98">
            <w:pPr>
              <w:autoSpaceDE w:val="0"/>
              <w:autoSpaceDN w:val="0"/>
              <w:adjustRightInd w:val="0"/>
              <w:spacing w:after="0" w:line="240" w:lineRule="auto"/>
              <w:ind w:left="720"/>
              <w:contextualSpacing/>
              <w:rPr>
                <w:rFonts w:ascii="Arial" w:eastAsia="Times New Roman" w:hAnsi="Arial" w:cs="Arial"/>
                <w:color w:val="000000" w:themeColor="text1"/>
                <w:lang w:eastAsia="en-GB"/>
              </w:rPr>
            </w:pPr>
          </w:p>
          <w:p w14:paraId="3C1B4F74" w14:textId="77777777" w:rsidR="00874E98" w:rsidRPr="00874E98" w:rsidRDefault="00874E98" w:rsidP="00874E98">
            <w:pPr>
              <w:autoSpaceDE w:val="0"/>
              <w:autoSpaceDN w:val="0"/>
              <w:adjustRightInd w:val="0"/>
              <w:spacing w:after="0" w:line="240" w:lineRule="auto"/>
              <w:ind w:left="720"/>
              <w:contextualSpacing/>
              <w:rPr>
                <w:rFonts w:ascii="Arial" w:eastAsia="Times New Roman" w:hAnsi="Arial" w:cs="Arial"/>
                <w:b/>
                <w:color w:val="000000" w:themeColor="text1"/>
                <w:lang w:eastAsia="en-GB"/>
              </w:rPr>
            </w:pPr>
            <w:r w:rsidRPr="00874E98">
              <w:rPr>
                <w:rFonts w:ascii="Arial" w:eastAsia="Times New Roman" w:hAnsi="Arial" w:cs="Arial"/>
                <w:color w:val="000000" w:themeColor="text1"/>
                <w:lang w:eastAsia="en-GB"/>
              </w:rPr>
              <w:t xml:space="preserve">  </w:t>
            </w:r>
            <w:r w:rsidRPr="00874E98">
              <w:rPr>
                <w:rFonts w:ascii="Arial" w:eastAsia="Times New Roman" w:hAnsi="Arial" w:cs="Arial"/>
                <w:b/>
                <w:color w:val="000000" w:themeColor="text1"/>
                <w:u w:val="single"/>
                <w:lang w:eastAsia="en-GB"/>
              </w:rPr>
              <w:t>Specialist support service for those bereaved by suicide</w:t>
            </w:r>
            <w:r w:rsidRPr="00874E98">
              <w:rPr>
                <w:rFonts w:ascii="Arial" w:eastAsia="Times New Roman" w:hAnsi="Arial" w:cs="Arial"/>
                <w:b/>
                <w:color w:val="000000" w:themeColor="text1"/>
                <w:lang w:eastAsia="en-GB"/>
              </w:rPr>
              <w:t xml:space="preserve">. </w:t>
            </w:r>
          </w:p>
          <w:p w14:paraId="7EC3FA24" w14:textId="77777777" w:rsidR="00874E98" w:rsidRPr="00874E98" w:rsidRDefault="00874E98" w:rsidP="00874E98">
            <w:pPr>
              <w:autoSpaceDE w:val="0"/>
              <w:autoSpaceDN w:val="0"/>
              <w:adjustRightInd w:val="0"/>
              <w:spacing w:after="0" w:line="240" w:lineRule="auto"/>
              <w:ind w:left="720"/>
              <w:contextualSpacing/>
              <w:rPr>
                <w:rFonts w:ascii="Arial" w:eastAsia="Times New Roman" w:hAnsi="Arial" w:cs="Arial"/>
                <w:color w:val="000000" w:themeColor="text1"/>
                <w:lang w:eastAsia="en-GB"/>
              </w:rPr>
            </w:pPr>
          </w:p>
          <w:p w14:paraId="3F603196" w14:textId="77777777" w:rsidR="00874E98" w:rsidRPr="00874E98" w:rsidRDefault="00874E98" w:rsidP="00874E98">
            <w:pPr>
              <w:tabs>
                <w:tab w:val="left" w:pos="204"/>
                <w:tab w:val="left" w:pos="7901"/>
              </w:tabs>
              <w:autoSpaceDE w:val="0"/>
              <w:autoSpaceDN w:val="0"/>
              <w:adjustRightInd w:val="0"/>
              <w:spacing w:after="0" w:line="240" w:lineRule="auto"/>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 xml:space="preserve">To provide specialist support for those bereaved by suicide to improve outcomes and social functioning of those most affected.  </w:t>
            </w:r>
          </w:p>
          <w:p w14:paraId="685B20BB" w14:textId="77777777" w:rsidR="00874E98" w:rsidRPr="00874E98" w:rsidRDefault="00874E98" w:rsidP="00874E98">
            <w:pPr>
              <w:autoSpaceDE w:val="0"/>
              <w:autoSpaceDN w:val="0"/>
              <w:adjustRightInd w:val="0"/>
              <w:spacing w:after="0" w:line="240" w:lineRule="auto"/>
              <w:ind w:left="720"/>
              <w:contextualSpacing/>
              <w:rPr>
                <w:rFonts w:ascii="Arial" w:eastAsia="Times New Roman" w:hAnsi="Arial" w:cs="Arial"/>
                <w:color w:val="000000" w:themeColor="text1"/>
                <w:lang w:eastAsia="en-GB"/>
              </w:rPr>
            </w:pPr>
          </w:p>
          <w:p w14:paraId="0B038C97" w14:textId="77777777" w:rsidR="00874E98" w:rsidRPr="00874E98" w:rsidRDefault="00874E98" w:rsidP="00E929C1">
            <w:pPr>
              <w:numPr>
                <w:ilvl w:val="0"/>
                <w:numId w:val="7"/>
              </w:numPr>
              <w:autoSpaceDE w:val="0"/>
              <w:autoSpaceDN w:val="0"/>
              <w:adjustRightInd w:val="0"/>
              <w:spacing w:after="0" w:line="360" w:lineRule="auto"/>
              <w:ind w:left="714" w:hanging="357"/>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To focus initially on next of kin, parents, spouse, siblings, and children who have been affected by a death by suicide.</w:t>
            </w:r>
          </w:p>
          <w:p w14:paraId="22352A7D" w14:textId="77777777" w:rsidR="00874E98" w:rsidRPr="00874E98" w:rsidRDefault="00874E98" w:rsidP="00E929C1">
            <w:pPr>
              <w:numPr>
                <w:ilvl w:val="0"/>
                <w:numId w:val="7"/>
              </w:numPr>
              <w:autoSpaceDE w:val="0"/>
              <w:autoSpaceDN w:val="0"/>
              <w:adjustRightInd w:val="0"/>
              <w:spacing w:after="0" w:line="360" w:lineRule="auto"/>
              <w:ind w:left="714" w:hanging="357"/>
              <w:contextualSpacing/>
              <w:rPr>
                <w:rFonts w:ascii="Arial" w:eastAsia="Times New Roman" w:hAnsi="Arial" w:cs="Arial"/>
                <w:color w:val="000000" w:themeColor="text1"/>
                <w:lang w:eastAsia="en-GB"/>
              </w:rPr>
            </w:pPr>
            <w:r w:rsidRPr="00874E98">
              <w:rPr>
                <w:rFonts w:ascii="Arial" w:eastAsia="Times New Roman" w:hAnsi="Arial" w:cs="Arial"/>
                <w:bCs/>
                <w:lang w:eastAsia="en-GB"/>
              </w:rPr>
              <w:t>This should include, but not be limited to;</w:t>
            </w:r>
          </w:p>
          <w:p w14:paraId="6CABC8A3" w14:textId="77777777" w:rsidR="00874E98" w:rsidRPr="00874E98" w:rsidRDefault="00874E98" w:rsidP="00CD46E1">
            <w:pPr>
              <w:numPr>
                <w:ilvl w:val="0"/>
                <w:numId w:val="46"/>
              </w:numPr>
              <w:autoSpaceDE w:val="0"/>
              <w:autoSpaceDN w:val="0"/>
              <w:adjustRightInd w:val="0"/>
              <w:spacing w:after="0" w:line="360" w:lineRule="auto"/>
              <w:contextualSpacing/>
              <w:rPr>
                <w:rFonts w:ascii="Arial" w:eastAsia="Times New Roman" w:hAnsi="Arial" w:cs="Arial"/>
                <w:color w:val="000000" w:themeColor="text1"/>
                <w:lang w:eastAsia="en-GB"/>
              </w:rPr>
            </w:pPr>
            <w:r w:rsidRPr="00874E98">
              <w:rPr>
                <w:rFonts w:ascii="Arial" w:eastAsia="Times New Roman" w:hAnsi="Arial" w:cs="Arial"/>
                <w:bCs/>
                <w:lang w:eastAsia="en-GB"/>
              </w:rPr>
              <w:t>opportunities for one to one bereavement support,</w:t>
            </w:r>
          </w:p>
          <w:p w14:paraId="153CFD25" w14:textId="77777777" w:rsidR="00874E98" w:rsidRPr="00874E98" w:rsidRDefault="00874E98" w:rsidP="00CD46E1">
            <w:pPr>
              <w:numPr>
                <w:ilvl w:val="0"/>
                <w:numId w:val="46"/>
              </w:numPr>
              <w:autoSpaceDE w:val="0"/>
              <w:autoSpaceDN w:val="0"/>
              <w:adjustRightInd w:val="0"/>
              <w:spacing w:after="0" w:line="360" w:lineRule="auto"/>
              <w:contextualSpacing/>
              <w:rPr>
                <w:rFonts w:ascii="Arial" w:eastAsia="Times New Roman" w:hAnsi="Arial" w:cs="Arial"/>
                <w:color w:val="000000" w:themeColor="text1"/>
                <w:lang w:eastAsia="en-GB"/>
              </w:rPr>
            </w:pPr>
            <w:r w:rsidRPr="00874E98">
              <w:rPr>
                <w:rFonts w:ascii="Arial" w:eastAsia="Times New Roman" w:hAnsi="Arial" w:cs="Arial"/>
                <w:bCs/>
                <w:lang w:eastAsia="en-GB"/>
              </w:rPr>
              <w:t xml:space="preserve"> group work,</w:t>
            </w:r>
          </w:p>
          <w:p w14:paraId="5FC82585" w14:textId="77777777" w:rsidR="00874E98" w:rsidRPr="00874E98" w:rsidRDefault="00874E98" w:rsidP="00CD46E1">
            <w:pPr>
              <w:numPr>
                <w:ilvl w:val="0"/>
                <w:numId w:val="46"/>
              </w:numPr>
              <w:autoSpaceDE w:val="0"/>
              <w:autoSpaceDN w:val="0"/>
              <w:adjustRightInd w:val="0"/>
              <w:spacing w:after="0" w:line="360" w:lineRule="auto"/>
              <w:contextualSpacing/>
              <w:rPr>
                <w:rFonts w:ascii="Arial" w:eastAsia="Times New Roman" w:hAnsi="Arial" w:cs="Arial"/>
                <w:color w:val="000000" w:themeColor="text1"/>
                <w:lang w:eastAsia="en-GB"/>
              </w:rPr>
            </w:pPr>
            <w:r w:rsidRPr="00874E98">
              <w:rPr>
                <w:rFonts w:ascii="Arial" w:eastAsia="Times New Roman" w:hAnsi="Arial" w:cs="Arial"/>
                <w:bCs/>
                <w:lang w:eastAsia="en-GB"/>
              </w:rPr>
              <w:t xml:space="preserve"> digital support, </w:t>
            </w:r>
          </w:p>
          <w:p w14:paraId="1C54382F" w14:textId="77777777" w:rsidR="00874E98" w:rsidRPr="00874E98" w:rsidRDefault="00874E98" w:rsidP="00CD46E1">
            <w:pPr>
              <w:numPr>
                <w:ilvl w:val="0"/>
                <w:numId w:val="46"/>
              </w:numPr>
              <w:autoSpaceDE w:val="0"/>
              <w:autoSpaceDN w:val="0"/>
              <w:adjustRightInd w:val="0"/>
              <w:spacing w:after="0" w:line="360" w:lineRule="auto"/>
              <w:contextualSpacing/>
              <w:rPr>
                <w:rFonts w:ascii="Arial" w:eastAsia="Times New Roman" w:hAnsi="Arial" w:cs="Arial"/>
                <w:color w:val="000000" w:themeColor="text1"/>
                <w:lang w:eastAsia="en-GB"/>
              </w:rPr>
            </w:pPr>
            <w:r w:rsidRPr="00874E98">
              <w:rPr>
                <w:rFonts w:ascii="Arial" w:eastAsia="Times New Roman" w:hAnsi="Arial" w:cs="Arial"/>
                <w:lang w:eastAsia="en-GB"/>
              </w:rPr>
              <w:t xml:space="preserve"> </w:t>
            </w:r>
            <w:proofErr w:type="gramStart"/>
            <w:r w:rsidRPr="00874E98">
              <w:rPr>
                <w:rFonts w:ascii="Arial" w:eastAsia="Times New Roman" w:hAnsi="Arial" w:cs="Arial"/>
                <w:lang w:eastAsia="en-GB"/>
              </w:rPr>
              <w:t>advice</w:t>
            </w:r>
            <w:proofErr w:type="gramEnd"/>
            <w:r w:rsidRPr="00874E98">
              <w:rPr>
                <w:rFonts w:ascii="Arial" w:eastAsia="Times New Roman" w:hAnsi="Arial" w:cs="Arial"/>
                <w:lang w:eastAsia="en-GB"/>
              </w:rPr>
              <w:t xml:space="preserve"> and support sessions. </w:t>
            </w:r>
            <w:r w:rsidRPr="00874E98">
              <w:rPr>
                <w:rFonts w:ascii="Arial" w:eastAsia="Times New Roman" w:hAnsi="Arial" w:cs="Arial"/>
                <w:color w:val="000000" w:themeColor="text1"/>
                <w:lang w:eastAsia="en-GB"/>
              </w:rPr>
              <w:t xml:space="preserve">  </w:t>
            </w:r>
          </w:p>
          <w:p w14:paraId="65FC26E2" w14:textId="24F46C89" w:rsidR="00874E98" w:rsidRPr="001452F9" w:rsidRDefault="00874E98" w:rsidP="00E929C1">
            <w:pPr>
              <w:numPr>
                <w:ilvl w:val="0"/>
                <w:numId w:val="7"/>
              </w:numPr>
              <w:autoSpaceDE w:val="0"/>
              <w:autoSpaceDN w:val="0"/>
              <w:adjustRightInd w:val="0"/>
              <w:spacing w:after="0" w:line="360" w:lineRule="auto"/>
              <w:ind w:left="714" w:hanging="357"/>
              <w:contextualSpacing/>
              <w:rPr>
                <w:rFonts w:ascii="Arial" w:eastAsia="Times New Roman" w:hAnsi="Arial" w:cs="Arial"/>
                <w:color w:val="000000" w:themeColor="text1"/>
                <w:lang w:eastAsia="en-GB"/>
              </w:rPr>
            </w:pPr>
            <w:r w:rsidRPr="001452F9">
              <w:rPr>
                <w:rFonts w:ascii="Arial" w:eastAsia="Times New Roman" w:hAnsi="Arial" w:cs="Arial"/>
                <w:color w:val="000000" w:themeColor="text1"/>
                <w:lang w:eastAsia="en-GB"/>
              </w:rPr>
              <w:t>Provide</w:t>
            </w:r>
            <w:r w:rsidR="00DB4864" w:rsidRPr="001452F9">
              <w:rPr>
                <w:rFonts w:ascii="Arial" w:eastAsia="Times New Roman" w:hAnsi="Arial" w:cs="Arial"/>
                <w:color w:val="000000" w:themeColor="text1"/>
                <w:lang w:eastAsia="en-GB"/>
              </w:rPr>
              <w:t>,</w:t>
            </w:r>
            <w:r w:rsidRPr="001452F9">
              <w:rPr>
                <w:rFonts w:ascii="Arial" w:eastAsia="Times New Roman" w:hAnsi="Arial" w:cs="Arial"/>
                <w:color w:val="000000" w:themeColor="text1"/>
                <w:lang w:eastAsia="en-GB"/>
              </w:rPr>
              <w:t xml:space="preserve"> or support voluntary sector provider</w:t>
            </w:r>
            <w:r w:rsidR="00DB4864" w:rsidRPr="001452F9">
              <w:rPr>
                <w:rFonts w:ascii="Arial" w:eastAsia="Times New Roman" w:hAnsi="Arial" w:cs="Arial"/>
                <w:color w:val="000000" w:themeColor="text1"/>
                <w:lang w:eastAsia="en-GB"/>
              </w:rPr>
              <w:t>,</w:t>
            </w:r>
            <w:r w:rsidRPr="001452F9">
              <w:rPr>
                <w:rFonts w:ascii="Arial" w:eastAsia="Times New Roman" w:hAnsi="Arial" w:cs="Arial"/>
                <w:color w:val="000000" w:themeColor="text1"/>
                <w:lang w:eastAsia="en-GB"/>
              </w:rPr>
              <w:t xml:space="preserve"> such as SOBS to provide an accessible, sustainable peer led bereavement by suicide support group.</w:t>
            </w:r>
            <w:r w:rsidRPr="001452F9">
              <w:rPr>
                <w:rFonts w:ascii="Arial" w:eastAsia="Times New Roman" w:hAnsi="Arial" w:cs="Arial"/>
                <w:color w:val="0070C0"/>
                <w:lang w:eastAsia="en-GB"/>
              </w:rPr>
              <w:t xml:space="preserve"> </w:t>
            </w:r>
          </w:p>
          <w:p w14:paraId="156C94B4" w14:textId="77777777" w:rsidR="00874E98" w:rsidRPr="00874E98" w:rsidRDefault="00874E98" w:rsidP="00E929C1">
            <w:pPr>
              <w:numPr>
                <w:ilvl w:val="0"/>
                <w:numId w:val="7"/>
              </w:numPr>
              <w:autoSpaceDE w:val="0"/>
              <w:autoSpaceDN w:val="0"/>
              <w:adjustRightInd w:val="0"/>
              <w:spacing w:after="0" w:line="360" w:lineRule="auto"/>
              <w:ind w:left="714" w:hanging="357"/>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To attend and contribute to the Swindon Suicide Prevention Group which meets 4 times per year.</w:t>
            </w:r>
          </w:p>
          <w:p w14:paraId="019186C0" w14:textId="0B27006F" w:rsidR="00874E98" w:rsidRPr="00874E98" w:rsidRDefault="00874E98" w:rsidP="00E929C1">
            <w:pPr>
              <w:numPr>
                <w:ilvl w:val="0"/>
                <w:numId w:val="7"/>
              </w:numPr>
              <w:autoSpaceDE w:val="0"/>
              <w:autoSpaceDN w:val="0"/>
              <w:adjustRightInd w:val="0"/>
              <w:spacing w:after="0" w:line="360" w:lineRule="auto"/>
              <w:ind w:left="714" w:hanging="357"/>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 xml:space="preserve">To work with commissioners to develop </w:t>
            </w:r>
            <w:proofErr w:type="spellStart"/>
            <w:r w:rsidRPr="00874E98">
              <w:rPr>
                <w:rFonts w:ascii="Arial" w:eastAsia="Times New Roman" w:hAnsi="Arial" w:cs="Arial"/>
                <w:color w:val="000000" w:themeColor="text1"/>
                <w:lang w:eastAsia="en-GB"/>
              </w:rPr>
              <w:t>postvention</w:t>
            </w:r>
            <w:proofErr w:type="spellEnd"/>
            <w:r w:rsidRPr="00874E98">
              <w:rPr>
                <w:rFonts w:ascii="Arial" w:eastAsia="Times New Roman" w:hAnsi="Arial" w:cs="Arial"/>
                <w:color w:val="000000" w:themeColor="text1"/>
                <w:lang w:eastAsia="en-GB"/>
              </w:rPr>
              <w:t xml:space="preserve"> real time support service.</w:t>
            </w:r>
          </w:p>
          <w:p w14:paraId="46EB208F" w14:textId="77777777" w:rsidR="00874E98" w:rsidRPr="00874E98" w:rsidRDefault="00874E98" w:rsidP="00E929C1">
            <w:pPr>
              <w:numPr>
                <w:ilvl w:val="0"/>
                <w:numId w:val="7"/>
              </w:numPr>
              <w:autoSpaceDE w:val="0"/>
              <w:autoSpaceDN w:val="0"/>
              <w:adjustRightInd w:val="0"/>
              <w:spacing w:after="0" w:line="360" w:lineRule="auto"/>
              <w:ind w:left="714" w:hanging="357"/>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Where appropriate extend this service to provide support to a limited number (up to three per year) of individuals affected by acute substance misuse related deaths.</w:t>
            </w:r>
          </w:p>
          <w:p w14:paraId="454CD941" w14:textId="77777777" w:rsidR="00874E98" w:rsidRPr="00874E98" w:rsidRDefault="00874E98" w:rsidP="00E929C1">
            <w:pPr>
              <w:numPr>
                <w:ilvl w:val="0"/>
                <w:numId w:val="7"/>
              </w:numPr>
              <w:autoSpaceDE w:val="0"/>
              <w:autoSpaceDN w:val="0"/>
              <w:adjustRightInd w:val="0"/>
              <w:spacing w:after="0" w:line="360" w:lineRule="auto"/>
              <w:ind w:left="714" w:hanging="357"/>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 xml:space="preserve">The specialist bereavement support service should be delivered in line with best practice guidance such as a practice resource, developing a delivering local suicide </w:t>
            </w:r>
            <w:proofErr w:type="spellStart"/>
            <w:r w:rsidRPr="00874E98">
              <w:rPr>
                <w:rFonts w:ascii="Arial" w:eastAsia="Times New Roman" w:hAnsi="Arial" w:cs="Arial"/>
                <w:color w:val="000000" w:themeColor="text1"/>
                <w:lang w:eastAsia="en-GB"/>
              </w:rPr>
              <w:t>postvension</w:t>
            </w:r>
            <w:proofErr w:type="spellEnd"/>
            <w:r w:rsidRPr="00874E98">
              <w:rPr>
                <w:rFonts w:ascii="Arial" w:eastAsia="Times New Roman" w:hAnsi="Arial" w:cs="Arial"/>
                <w:color w:val="000000" w:themeColor="text1"/>
                <w:lang w:eastAsia="en-GB"/>
              </w:rPr>
              <w:t xml:space="preserve"> support. Available at </w:t>
            </w:r>
            <w:hyperlink r:id="rId16" w:history="1">
              <w:r w:rsidRPr="00874E98">
                <w:rPr>
                  <w:rFonts w:ascii="Arial" w:eastAsia="Times New Roman" w:hAnsi="Arial" w:cs="Arial"/>
                  <w:color w:val="0000FF"/>
                  <w:u w:val="single"/>
                  <w:lang w:eastAsia="en-GB"/>
                </w:rPr>
                <w:t>https://www.nspa.org.uk/resources/support-after-suicide-a-series-of-guides-on-providing-local-services-developing-and-evaluation-bereavement-support/</w:t>
              </w:r>
            </w:hyperlink>
          </w:p>
          <w:p w14:paraId="586839E6" w14:textId="28DA5634" w:rsidR="00874E98" w:rsidRPr="00CD51A8" w:rsidRDefault="00874E98" w:rsidP="00874E98">
            <w:pPr>
              <w:numPr>
                <w:ilvl w:val="0"/>
                <w:numId w:val="7"/>
              </w:numPr>
              <w:autoSpaceDE w:val="0"/>
              <w:autoSpaceDN w:val="0"/>
              <w:adjustRightInd w:val="0"/>
              <w:spacing w:after="0" w:line="240" w:lineRule="auto"/>
              <w:contextualSpacing/>
              <w:rPr>
                <w:rFonts w:ascii="Arial" w:eastAsia="Times New Roman" w:hAnsi="Arial" w:cs="Arial"/>
                <w:color w:val="000000" w:themeColor="text1"/>
                <w:lang w:eastAsia="en-GB"/>
              </w:rPr>
            </w:pPr>
            <w:r w:rsidRPr="00874E98">
              <w:rPr>
                <w:rFonts w:ascii="Arial" w:eastAsia="Times New Roman" w:hAnsi="Arial" w:cs="Arial"/>
                <w:color w:val="000000" w:themeColor="text1"/>
                <w:lang w:eastAsia="en-GB"/>
              </w:rPr>
              <w:t xml:space="preserve">Ensure all services delivered are fully evaluated </w:t>
            </w:r>
            <w:r w:rsidR="00AA1A0C">
              <w:rPr>
                <w:rFonts w:ascii="Arial" w:eastAsia="Times New Roman" w:hAnsi="Arial" w:cs="Arial"/>
                <w:color w:val="000000" w:themeColor="text1"/>
                <w:lang w:eastAsia="en-GB"/>
              </w:rPr>
              <w:t xml:space="preserve">as per evaluating local suicide </w:t>
            </w:r>
            <w:r w:rsidR="00F35F52">
              <w:rPr>
                <w:rFonts w:ascii="Arial" w:eastAsia="Times New Roman" w:hAnsi="Arial" w:cs="Arial"/>
                <w:color w:val="000000" w:themeColor="text1"/>
                <w:lang w:eastAsia="en-GB"/>
              </w:rPr>
              <w:t xml:space="preserve">  </w:t>
            </w:r>
            <w:proofErr w:type="spellStart"/>
            <w:r w:rsidR="00AA1A0C">
              <w:rPr>
                <w:rFonts w:ascii="Arial" w:eastAsia="Times New Roman" w:hAnsi="Arial" w:cs="Arial"/>
                <w:color w:val="000000" w:themeColor="text1"/>
                <w:lang w:eastAsia="en-GB"/>
              </w:rPr>
              <w:t>p</w:t>
            </w:r>
            <w:r w:rsidRPr="00874E98">
              <w:rPr>
                <w:rFonts w:ascii="Arial" w:eastAsia="Times New Roman" w:hAnsi="Arial" w:cs="Arial"/>
                <w:color w:val="000000" w:themeColor="text1"/>
                <w:lang w:eastAsia="en-GB"/>
              </w:rPr>
              <w:t>ostvension</w:t>
            </w:r>
            <w:proofErr w:type="spellEnd"/>
            <w:r w:rsidRPr="00874E98">
              <w:rPr>
                <w:rFonts w:ascii="Arial" w:eastAsia="Times New Roman" w:hAnsi="Arial" w:cs="Arial"/>
                <w:color w:val="000000" w:themeColor="text1"/>
                <w:lang w:eastAsia="en-GB"/>
              </w:rPr>
              <w:t xml:space="preserve"> support </w:t>
            </w:r>
            <w:proofErr w:type="spellStart"/>
            <w:r w:rsidRPr="00874E98">
              <w:rPr>
                <w:rFonts w:ascii="Arial" w:eastAsia="Times New Roman" w:hAnsi="Arial" w:cs="Arial"/>
                <w:color w:val="000000" w:themeColor="text1"/>
                <w:lang w:eastAsia="en-GB"/>
              </w:rPr>
              <w:t>NSPA</w:t>
            </w:r>
            <w:proofErr w:type="spellEnd"/>
          </w:p>
          <w:p w14:paraId="3182147B" w14:textId="77777777" w:rsidR="00874E98" w:rsidRPr="00874E98" w:rsidRDefault="00874E98" w:rsidP="00874E98">
            <w:pPr>
              <w:spacing w:after="0" w:line="240" w:lineRule="auto"/>
              <w:ind w:left="720"/>
              <w:contextualSpacing/>
              <w:rPr>
                <w:rFonts w:ascii="Arial" w:eastAsia="Times New Roman" w:hAnsi="Arial" w:cs="Arial"/>
                <w:color w:val="000000" w:themeColor="text1"/>
                <w:lang w:eastAsia="en-GB"/>
              </w:rPr>
            </w:pPr>
          </w:p>
          <w:p w14:paraId="66588A0C" w14:textId="77777777" w:rsidR="00874E98" w:rsidRPr="00874E98" w:rsidRDefault="00874E98" w:rsidP="00874E98">
            <w:pPr>
              <w:spacing w:after="0" w:line="240" w:lineRule="auto"/>
              <w:rPr>
                <w:rFonts w:ascii="Arial" w:hAnsi="Arial" w:cs="Arial"/>
                <w:b/>
                <w:color w:val="000000" w:themeColor="text1"/>
              </w:rPr>
            </w:pPr>
            <w:r w:rsidRPr="00874E98">
              <w:rPr>
                <w:rFonts w:ascii="Arial" w:hAnsi="Arial" w:cs="Arial"/>
                <w:b/>
                <w:color w:val="000000" w:themeColor="text1"/>
              </w:rPr>
              <w:t>Key Performance Indicators (</w:t>
            </w:r>
            <w:proofErr w:type="spellStart"/>
            <w:r w:rsidRPr="00874E98">
              <w:rPr>
                <w:rFonts w:ascii="Arial" w:hAnsi="Arial" w:cs="Arial"/>
                <w:b/>
                <w:color w:val="000000" w:themeColor="text1"/>
              </w:rPr>
              <w:t>KPIs</w:t>
            </w:r>
            <w:proofErr w:type="spellEnd"/>
            <w:r w:rsidRPr="00874E98">
              <w:rPr>
                <w:rFonts w:ascii="Arial" w:hAnsi="Arial" w:cs="Arial"/>
                <w:b/>
                <w:color w:val="000000" w:themeColor="text1"/>
              </w:rPr>
              <w:t>)</w:t>
            </w:r>
          </w:p>
          <w:p w14:paraId="6DB4E69E" w14:textId="77777777" w:rsidR="00874E98" w:rsidRPr="00874E98" w:rsidRDefault="00874E98" w:rsidP="00874E98">
            <w:pPr>
              <w:spacing w:after="0" w:line="240" w:lineRule="auto"/>
              <w:rPr>
                <w:rFonts w:ascii="Arial" w:hAnsi="Arial" w:cs="Arial"/>
                <w:color w:val="000000" w:themeColor="text1"/>
              </w:rPr>
            </w:pPr>
          </w:p>
          <w:p w14:paraId="500029B1" w14:textId="77777777" w:rsidR="00874E98" w:rsidRPr="00874E98" w:rsidRDefault="00874E98" w:rsidP="00874E98">
            <w:pPr>
              <w:spacing w:after="0" w:line="240" w:lineRule="auto"/>
              <w:rPr>
                <w:rFonts w:ascii="Arial" w:hAnsi="Arial" w:cs="Arial"/>
                <w:color w:val="000000" w:themeColor="text1"/>
              </w:rPr>
            </w:pPr>
            <w:r w:rsidRPr="00874E98">
              <w:rPr>
                <w:rFonts w:ascii="Arial" w:hAnsi="Arial" w:cs="Arial"/>
                <w:color w:val="000000" w:themeColor="text1"/>
              </w:rPr>
              <w:t xml:space="preserve">The following </w:t>
            </w:r>
            <w:proofErr w:type="spellStart"/>
            <w:r w:rsidRPr="00874E98">
              <w:rPr>
                <w:rFonts w:ascii="Arial" w:hAnsi="Arial" w:cs="Arial"/>
                <w:color w:val="000000" w:themeColor="text1"/>
              </w:rPr>
              <w:t>KPIs</w:t>
            </w:r>
            <w:proofErr w:type="spellEnd"/>
            <w:r w:rsidRPr="00874E98">
              <w:rPr>
                <w:rFonts w:ascii="Arial" w:hAnsi="Arial" w:cs="Arial"/>
                <w:color w:val="000000" w:themeColor="text1"/>
              </w:rPr>
              <w:t xml:space="preserve"> will be used to measure the service:</w:t>
            </w:r>
          </w:p>
          <w:p w14:paraId="314C5387" w14:textId="77777777" w:rsidR="00874E98" w:rsidRPr="00874E98" w:rsidRDefault="00874E98" w:rsidP="00874E98">
            <w:pPr>
              <w:spacing w:after="0" w:line="240" w:lineRule="auto"/>
              <w:rPr>
                <w:rFonts w:ascii="Arial" w:hAnsi="Arial" w:cs="Arial"/>
                <w:color w:val="000000" w:themeColor="text1"/>
              </w:rPr>
            </w:pPr>
          </w:p>
          <w:tbl>
            <w:tblPr>
              <w:tblStyle w:val="TableGrid"/>
              <w:tblW w:w="0" w:type="auto"/>
              <w:tblLook w:val="04A0" w:firstRow="1" w:lastRow="0" w:firstColumn="1" w:lastColumn="0" w:noHBand="0" w:noVBand="1"/>
            </w:tblPr>
            <w:tblGrid>
              <w:gridCol w:w="4240"/>
              <w:gridCol w:w="4983"/>
            </w:tblGrid>
            <w:tr w:rsidR="00874E98" w:rsidRPr="00874E98" w14:paraId="0896DC3D" w14:textId="77777777" w:rsidTr="002B36A3">
              <w:trPr>
                <w:trHeight w:val="358"/>
              </w:trPr>
              <w:tc>
                <w:tcPr>
                  <w:tcW w:w="4240" w:type="dxa"/>
                </w:tcPr>
                <w:p w14:paraId="582D2EEB" w14:textId="77777777" w:rsidR="00874E98" w:rsidRPr="00874E98" w:rsidRDefault="00874E98" w:rsidP="00874E98">
                  <w:pPr>
                    <w:spacing w:before="40" w:after="40"/>
                    <w:jc w:val="center"/>
                    <w:rPr>
                      <w:rFonts w:ascii="Arial" w:hAnsi="Arial" w:cs="Arial"/>
                      <w:b/>
                    </w:rPr>
                  </w:pPr>
                  <w:proofErr w:type="spellStart"/>
                  <w:r w:rsidRPr="00874E98">
                    <w:rPr>
                      <w:rFonts w:ascii="Arial" w:hAnsi="Arial" w:cs="Arial"/>
                      <w:b/>
                    </w:rPr>
                    <w:t>KPI</w:t>
                  </w:r>
                  <w:proofErr w:type="spellEnd"/>
                </w:p>
              </w:tc>
              <w:tc>
                <w:tcPr>
                  <w:tcW w:w="4983" w:type="dxa"/>
                </w:tcPr>
                <w:p w14:paraId="586DD525" w14:textId="77777777" w:rsidR="00874E98" w:rsidRPr="00874E98" w:rsidRDefault="00874E98" w:rsidP="00874E98">
                  <w:pPr>
                    <w:spacing w:before="40" w:after="40"/>
                    <w:jc w:val="center"/>
                    <w:rPr>
                      <w:rFonts w:ascii="Arial" w:hAnsi="Arial" w:cs="Arial"/>
                      <w:b/>
                    </w:rPr>
                  </w:pPr>
                  <w:r w:rsidRPr="00874E98">
                    <w:rPr>
                      <w:rFonts w:ascii="Arial" w:hAnsi="Arial" w:cs="Arial"/>
                      <w:b/>
                    </w:rPr>
                    <w:t>Measure</w:t>
                  </w:r>
                </w:p>
              </w:tc>
            </w:tr>
            <w:tr w:rsidR="00874E98" w:rsidRPr="00874E98" w14:paraId="5FB7266A" w14:textId="77777777" w:rsidTr="002B36A3">
              <w:trPr>
                <w:trHeight w:val="1462"/>
              </w:trPr>
              <w:tc>
                <w:tcPr>
                  <w:tcW w:w="4240" w:type="dxa"/>
                </w:tcPr>
                <w:p w14:paraId="1E8BC3F0" w14:textId="77777777" w:rsidR="00874E98" w:rsidRPr="00874E98" w:rsidRDefault="00874E98" w:rsidP="00874E98">
                  <w:pPr>
                    <w:spacing w:after="0" w:line="240" w:lineRule="auto"/>
                    <w:rPr>
                      <w:rFonts w:ascii="Arial" w:hAnsi="Arial" w:cs="Arial"/>
                    </w:rPr>
                  </w:pPr>
                  <w:r w:rsidRPr="00874E98">
                    <w:rPr>
                      <w:rFonts w:ascii="Arial" w:hAnsi="Arial" w:cs="Arial"/>
                      <w:color w:val="000000"/>
                    </w:rPr>
                    <w:t>Clients report improvements in their wellbeing as they exit the service</w:t>
                  </w:r>
                </w:p>
              </w:tc>
              <w:tc>
                <w:tcPr>
                  <w:tcW w:w="4983" w:type="dxa"/>
                </w:tcPr>
                <w:p w14:paraId="72E8955E" w14:textId="31855918" w:rsidR="00874E98" w:rsidRPr="00874E98" w:rsidRDefault="00874E98" w:rsidP="00C71AB7">
                  <w:pPr>
                    <w:spacing w:after="0" w:line="240" w:lineRule="auto"/>
                    <w:rPr>
                      <w:rFonts w:ascii="Arial" w:hAnsi="Arial" w:cs="Arial"/>
                    </w:rPr>
                  </w:pPr>
                  <w:r w:rsidRPr="00874E98">
                    <w:rPr>
                      <w:rFonts w:ascii="Arial" w:hAnsi="Arial" w:cs="Arial"/>
                      <w:color w:val="000000"/>
                    </w:rPr>
                    <w:t>90 % of clients reporting improvements in their wel</w:t>
                  </w:r>
                  <w:r w:rsidR="00C71AB7">
                    <w:rPr>
                      <w:rFonts w:ascii="Arial" w:hAnsi="Arial" w:cs="Arial"/>
                      <w:color w:val="000000"/>
                    </w:rPr>
                    <w:t>lbeing as they exit the service.</w:t>
                  </w:r>
                </w:p>
              </w:tc>
            </w:tr>
            <w:tr w:rsidR="00874E98" w:rsidRPr="00874E98" w14:paraId="34153C6D" w14:textId="77777777" w:rsidTr="002B36A3">
              <w:trPr>
                <w:trHeight w:val="402"/>
              </w:trPr>
              <w:tc>
                <w:tcPr>
                  <w:tcW w:w="4240" w:type="dxa"/>
                </w:tcPr>
                <w:p w14:paraId="1049A6AC" w14:textId="77777777" w:rsidR="00874E98" w:rsidRPr="00874E98" w:rsidRDefault="00874E98" w:rsidP="00874E98">
                  <w:pPr>
                    <w:spacing w:after="0" w:line="240" w:lineRule="auto"/>
                    <w:rPr>
                      <w:rFonts w:ascii="Arial" w:hAnsi="Arial" w:cs="Arial"/>
                    </w:rPr>
                  </w:pPr>
                  <w:r w:rsidRPr="00874E98">
                    <w:rPr>
                      <w:rFonts w:ascii="Arial" w:hAnsi="Arial" w:cs="Arial"/>
                      <w:color w:val="000000"/>
                    </w:rPr>
                    <w:t>Clients assessed at point of entry to the service</w:t>
                  </w:r>
                </w:p>
              </w:tc>
              <w:tc>
                <w:tcPr>
                  <w:tcW w:w="4983" w:type="dxa"/>
                </w:tcPr>
                <w:p w14:paraId="748BD91E" w14:textId="77777777" w:rsidR="00874E98" w:rsidRPr="00874E98" w:rsidRDefault="00874E98" w:rsidP="00874E98">
                  <w:pPr>
                    <w:spacing w:after="0" w:line="240" w:lineRule="auto"/>
                    <w:rPr>
                      <w:rFonts w:ascii="Arial" w:hAnsi="Arial" w:cs="Arial"/>
                    </w:rPr>
                  </w:pPr>
                  <w:r w:rsidRPr="00874E98">
                    <w:rPr>
                      <w:rFonts w:ascii="Arial" w:hAnsi="Arial" w:cs="Arial"/>
                      <w:color w:val="000000"/>
                    </w:rPr>
                    <w:t>100 % Clients assessed at point of entry to the service</w:t>
                  </w:r>
                </w:p>
              </w:tc>
            </w:tr>
            <w:tr w:rsidR="00874E98" w:rsidRPr="00874E98" w14:paraId="69CD99EC" w14:textId="77777777" w:rsidTr="002B36A3">
              <w:trPr>
                <w:trHeight w:val="544"/>
              </w:trPr>
              <w:tc>
                <w:tcPr>
                  <w:tcW w:w="4240" w:type="dxa"/>
                </w:tcPr>
                <w:p w14:paraId="2DBBE40F" w14:textId="77777777" w:rsidR="00874E98" w:rsidRPr="00874E98" w:rsidRDefault="00874E98" w:rsidP="00874E98">
                  <w:pPr>
                    <w:spacing w:after="0" w:line="240" w:lineRule="auto"/>
                    <w:rPr>
                      <w:rFonts w:ascii="Arial" w:hAnsi="Arial" w:cs="Arial"/>
                      <w:color w:val="000000"/>
                    </w:rPr>
                  </w:pPr>
                  <w:r w:rsidRPr="00874E98">
                    <w:rPr>
                      <w:rFonts w:ascii="Arial" w:hAnsi="Arial" w:cs="Arial"/>
                      <w:color w:val="000000"/>
                    </w:rPr>
                    <w:t>Clients evaluated at point of exit from service</w:t>
                  </w:r>
                </w:p>
              </w:tc>
              <w:tc>
                <w:tcPr>
                  <w:tcW w:w="4983" w:type="dxa"/>
                </w:tcPr>
                <w:p w14:paraId="1C28F1B6" w14:textId="77777777" w:rsidR="00874E98" w:rsidRPr="00874E98" w:rsidRDefault="00874E98" w:rsidP="00874E98">
                  <w:pPr>
                    <w:spacing w:after="0" w:line="240" w:lineRule="auto"/>
                    <w:rPr>
                      <w:rFonts w:ascii="Arial" w:hAnsi="Arial" w:cs="Arial"/>
                      <w:color w:val="000000"/>
                    </w:rPr>
                  </w:pPr>
                  <w:r w:rsidRPr="00874E98">
                    <w:rPr>
                      <w:rFonts w:ascii="Arial" w:hAnsi="Arial" w:cs="Arial"/>
                      <w:color w:val="000000"/>
                    </w:rPr>
                    <w:t>90 % Clients evaluated at point of exit from service</w:t>
                  </w:r>
                </w:p>
              </w:tc>
            </w:tr>
            <w:tr w:rsidR="00874E98" w:rsidRPr="00874E98" w14:paraId="3F5F65FE" w14:textId="77777777" w:rsidTr="002B36A3">
              <w:trPr>
                <w:trHeight w:val="1042"/>
              </w:trPr>
              <w:tc>
                <w:tcPr>
                  <w:tcW w:w="4240" w:type="dxa"/>
                </w:tcPr>
                <w:p w14:paraId="00C26839" w14:textId="77777777" w:rsidR="00874E98" w:rsidRDefault="002C1C45" w:rsidP="00362920">
                  <w:pPr>
                    <w:spacing w:after="0" w:line="240" w:lineRule="auto"/>
                    <w:rPr>
                      <w:rFonts w:ascii="Arial" w:hAnsi="Arial" w:cs="Arial"/>
                      <w:color w:val="000000"/>
                    </w:rPr>
                  </w:pPr>
                  <w:r>
                    <w:rPr>
                      <w:rFonts w:ascii="Arial" w:hAnsi="Arial" w:cs="Arial"/>
                      <w:color w:val="000000"/>
                    </w:rPr>
                    <w:lastRenderedPageBreak/>
                    <w:t xml:space="preserve">Setting and achieving goals. </w:t>
                  </w:r>
                  <w:r w:rsidRPr="00874E98">
                    <w:rPr>
                      <w:rFonts w:ascii="Arial" w:hAnsi="Arial" w:cs="Arial"/>
                      <w:color w:val="000000"/>
                    </w:rPr>
                    <w:t xml:space="preserve"> </w:t>
                  </w:r>
                </w:p>
                <w:p w14:paraId="0F96E587" w14:textId="206C95FA" w:rsidR="00362920" w:rsidRPr="00874E98" w:rsidRDefault="00362920" w:rsidP="00362920">
                  <w:pPr>
                    <w:spacing w:after="0" w:line="240" w:lineRule="auto"/>
                    <w:rPr>
                      <w:rFonts w:ascii="Arial" w:hAnsi="Arial" w:cs="Arial"/>
                      <w:color w:val="000000"/>
                    </w:rPr>
                  </w:pPr>
                </w:p>
              </w:tc>
              <w:tc>
                <w:tcPr>
                  <w:tcW w:w="4983" w:type="dxa"/>
                </w:tcPr>
                <w:p w14:paraId="2AF02A03" w14:textId="77777777" w:rsidR="00874E98" w:rsidRPr="00874E98" w:rsidRDefault="00874E98" w:rsidP="00874E98">
                  <w:pPr>
                    <w:pBdr>
                      <w:top w:val="nil"/>
                      <w:left w:val="nil"/>
                      <w:bottom w:val="nil"/>
                      <w:right w:val="nil"/>
                      <w:between w:val="nil"/>
                      <w:bar w:val="nil"/>
                    </w:pBdr>
                    <w:spacing w:after="0" w:line="240" w:lineRule="auto"/>
                    <w:ind w:left="70"/>
                    <w:rPr>
                      <w:rFonts w:ascii="Arial" w:eastAsia="Arial" w:hAnsi="Arial" w:cs="Arial"/>
                      <w:b/>
                      <w:color w:val="000000"/>
                      <w:u w:color="000000"/>
                      <w:bdr w:val="nil"/>
                      <w:lang w:val="en-US" w:eastAsia="en-GB"/>
                    </w:rPr>
                  </w:pPr>
                  <w:r w:rsidRPr="00874E98">
                    <w:rPr>
                      <w:rFonts w:ascii="Arial" w:eastAsia="Arial Unicode MS" w:hAnsi="Arial" w:cs="Arial"/>
                      <w:color w:val="000000"/>
                      <w:u w:color="000000"/>
                      <w:bdr w:val="nil"/>
                      <w:lang w:val="en-US" w:eastAsia="en-GB"/>
                    </w:rPr>
                    <w:t>75% Clients achieve at least one of the goals they set themselves before leaving the service.</w:t>
                  </w:r>
                </w:p>
                <w:p w14:paraId="5A8870E2" w14:textId="77777777" w:rsidR="00874E98" w:rsidRPr="00874E98" w:rsidRDefault="00874E98" w:rsidP="00874E98">
                  <w:pPr>
                    <w:spacing w:after="0" w:line="240" w:lineRule="auto"/>
                    <w:rPr>
                      <w:rFonts w:ascii="Arial" w:hAnsi="Arial" w:cs="Arial"/>
                      <w:color w:val="000000"/>
                    </w:rPr>
                  </w:pPr>
                </w:p>
              </w:tc>
            </w:tr>
            <w:tr w:rsidR="001452F9" w:rsidRPr="001452F9" w14:paraId="09E51FC7" w14:textId="77777777" w:rsidTr="002B36A3">
              <w:trPr>
                <w:trHeight w:val="1042"/>
              </w:trPr>
              <w:tc>
                <w:tcPr>
                  <w:tcW w:w="4240" w:type="dxa"/>
                </w:tcPr>
                <w:p w14:paraId="6AD7BD00" w14:textId="03D0EA7B" w:rsidR="001452F9" w:rsidRPr="001452F9" w:rsidRDefault="00CD51A8" w:rsidP="00CD51A8">
                  <w:pPr>
                    <w:spacing w:after="0" w:line="240" w:lineRule="auto"/>
                    <w:rPr>
                      <w:rFonts w:ascii="Arial" w:hAnsi="Arial" w:cs="Arial"/>
                      <w:color w:val="000000" w:themeColor="text1"/>
                    </w:rPr>
                  </w:pPr>
                  <w:r>
                    <w:rPr>
                      <w:rFonts w:ascii="Arial" w:hAnsi="Arial" w:cs="Arial"/>
                      <w:color w:val="000000" w:themeColor="text1"/>
                    </w:rPr>
                    <w:t>Service for people bereaved by suicide.</w:t>
                  </w:r>
                </w:p>
              </w:tc>
              <w:tc>
                <w:tcPr>
                  <w:tcW w:w="4983" w:type="dxa"/>
                </w:tcPr>
                <w:p w14:paraId="717AAA53" w14:textId="3BB95A09" w:rsidR="001452F9" w:rsidRPr="001452F9" w:rsidRDefault="001452F9" w:rsidP="001452F9">
                  <w:pPr>
                    <w:pBdr>
                      <w:top w:val="nil"/>
                      <w:left w:val="nil"/>
                      <w:bottom w:val="nil"/>
                      <w:right w:val="nil"/>
                      <w:between w:val="nil"/>
                      <w:bar w:val="nil"/>
                    </w:pBdr>
                    <w:spacing w:after="0" w:line="240" w:lineRule="auto"/>
                    <w:ind w:left="70"/>
                    <w:rPr>
                      <w:rFonts w:ascii="Arial" w:eastAsia="Arial Unicode MS" w:hAnsi="Arial" w:cs="Arial"/>
                      <w:color w:val="000000" w:themeColor="text1"/>
                      <w:u w:color="000000"/>
                      <w:bdr w:val="nil"/>
                      <w:lang w:val="en-US" w:eastAsia="en-GB"/>
                    </w:rPr>
                  </w:pPr>
                  <w:r w:rsidRPr="001452F9">
                    <w:rPr>
                      <w:rFonts w:ascii="Arial" w:eastAsia="Arial Unicode MS" w:hAnsi="Arial" w:cs="Arial"/>
                      <w:color w:val="000000" w:themeColor="text1"/>
                      <w:u w:color="000000"/>
                      <w:bdr w:val="nil"/>
                      <w:lang w:val="en-US" w:eastAsia="en-GB"/>
                    </w:rPr>
                    <w:t>Clients to be contacted within 48</w:t>
                  </w:r>
                  <w:r>
                    <w:rPr>
                      <w:rFonts w:ascii="Arial" w:eastAsia="Arial Unicode MS" w:hAnsi="Arial" w:cs="Arial"/>
                      <w:color w:val="000000" w:themeColor="text1"/>
                      <w:u w:color="000000"/>
                      <w:bdr w:val="nil"/>
                      <w:lang w:val="en-US" w:eastAsia="en-GB"/>
                    </w:rPr>
                    <w:t xml:space="preserve"> working</w:t>
                  </w:r>
                  <w:r w:rsidRPr="001452F9">
                    <w:rPr>
                      <w:rFonts w:ascii="Arial" w:eastAsia="Arial Unicode MS" w:hAnsi="Arial" w:cs="Arial"/>
                      <w:color w:val="000000" w:themeColor="text1"/>
                      <w:u w:color="000000"/>
                      <w:bdr w:val="nil"/>
                      <w:lang w:val="en-US" w:eastAsia="en-GB"/>
                    </w:rPr>
                    <w:t xml:space="preserve"> hours when referred to service after a bereavement by suicide</w:t>
                  </w:r>
                  <w:r>
                    <w:rPr>
                      <w:rFonts w:ascii="Arial" w:eastAsia="Arial Unicode MS" w:hAnsi="Arial" w:cs="Arial"/>
                      <w:color w:val="000000" w:themeColor="text1"/>
                      <w:u w:color="000000"/>
                      <w:bdr w:val="nil"/>
                      <w:lang w:val="en-US" w:eastAsia="en-GB"/>
                    </w:rPr>
                    <w:t xml:space="preserve"> when referred the police.</w:t>
                  </w:r>
                </w:p>
              </w:tc>
            </w:tr>
          </w:tbl>
          <w:p w14:paraId="49D89D96" w14:textId="77777777" w:rsidR="00874E98" w:rsidRPr="001452F9" w:rsidRDefault="00874E98" w:rsidP="00874E98">
            <w:pPr>
              <w:spacing w:after="0" w:line="240" w:lineRule="auto"/>
              <w:ind w:left="454" w:hanging="425"/>
              <w:rPr>
                <w:rFonts w:ascii="Arial" w:hAnsi="Arial" w:cs="Arial"/>
                <w:color w:val="000000" w:themeColor="text1"/>
              </w:rPr>
            </w:pPr>
          </w:p>
          <w:p w14:paraId="162254F1" w14:textId="77777777" w:rsidR="00874E98" w:rsidRPr="001452F9" w:rsidRDefault="00874E98" w:rsidP="00874E98">
            <w:pPr>
              <w:spacing w:after="0" w:line="240" w:lineRule="auto"/>
              <w:ind w:left="454" w:hanging="425"/>
              <w:rPr>
                <w:rFonts w:ascii="Arial" w:hAnsi="Arial" w:cs="Arial"/>
                <w:color w:val="000000" w:themeColor="text1"/>
                <w:sz w:val="24"/>
                <w:szCs w:val="24"/>
              </w:rPr>
            </w:pPr>
            <w:r w:rsidRPr="001452F9">
              <w:rPr>
                <w:rFonts w:ascii="Arial" w:hAnsi="Arial" w:cs="Arial"/>
                <w:color w:val="000000" w:themeColor="text1"/>
              </w:rPr>
              <w:t>Further KPI’s will be agreed with winning bidder with reference to submitted winning bid.</w:t>
            </w:r>
          </w:p>
          <w:p w14:paraId="225441DC" w14:textId="5B0099A3" w:rsidR="00874E98" w:rsidRPr="00874E98" w:rsidRDefault="00874E98" w:rsidP="00874E98">
            <w:pPr>
              <w:tabs>
                <w:tab w:val="left" w:pos="1134"/>
              </w:tabs>
              <w:spacing w:after="0" w:line="240" w:lineRule="auto"/>
              <w:jc w:val="both"/>
              <w:rPr>
                <w:rFonts w:ascii="Arial" w:eastAsiaTheme="minorHAnsi" w:hAnsi="Arial" w:cs="Arial"/>
                <w:b/>
                <w:sz w:val="24"/>
                <w:szCs w:val="24"/>
              </w:rPr>
            </w:pPr>
          </w:p>
          <w:p w14:paraId="156F5F8E" w14:textId="77777777" w:rsidR="00874E98" w:rsidRPr="00874E98" w:rsidRDefault="00874E98" w:rsidP="00874E98">
            <w:pPr>
              <w:tabs>
                <w:tab w:val="left" w:pos="1134"/>
              </w:tabs>
              <w:spacing w:after="0" w:line="240" w:lineRule="auto"/>
              <w:jc w:val="both"/>
              <w:rPr>
                <w:rFonts w:ascii="Arial" w:eastAsiaTheme="minorHAnsi" w:hAnsi="Arial" w:cs="Arial"/>
                <w:b/>
              </w:rPr>
            </w:pPr>
            <w:r w:rsidRPr="00874E98">
              <w:rPr>
                <w:rFonts w:ascii="Arial" w:eastAsiaTheme="minorHAnsi" w:hAnsi="Arial" w:cs="Arial"/>
                <w:b/>
              </w:rPr>
              <w:t>Monitoring and Evaluation</w:t>
            </w:r>
          </w:p>
          <w:p w14:paraId="6CB17AC3" w14:textId="77777777" w:rsidR="00874E98" w:rsidRPr="00874E98" w:rsidRDefault="00874E98" w:rsidP="00874E98">
            <w:pPr>
              <w:pBdr>
                <w:top w:val="nil"/>
                <w:left w:val="nil"/>
                <w:bottom w:val="nil"/>
                <w:right w:val="nil"/>
                <w:between w:val="nil"/>
                <w:bar w:val="nil"/>
              </w:pBdr>
              <w:spacing w:after="0" w:line="240" w:lineRule="auto"/>
              <w:ind w:left="29"/>
              <w:rPr>
                <w:rFonts w:ascii="Arial" w:eastAsia="Arial Unicode MS" w:hAnsi="Arial" w:cs="Arial"/>
                <w:color w:val="000000"/>
                <w:u w:color="000000"/>
                <w:bdr w:val="nil"/>
                <w:lang w:val="en-US" w:eastAsia="en-GB"/>
              </w:rPr>
            </w:pPr>
          </w:p>
          <w:p w14:paraId="6FBF832C" w14:textId="77777777" w:rsidR="00874E98" w:rsidRPr="00874E98" w:rsidRDefault="00874E98" w:rsidP="00874E98">
            <w:pPr>
              <w:pBdr>
                <w:top w:val="nil"/>
                <w:left w:val="nil"/>
                <w:bottom w:val="nil"/>
                <w:right w:val="nil"/>
                <w:between w:val="nil"/>
                <w:bar w:val="nil"/>
              </w:pBdr>
              <w:spacing w:after="0" w:line="240" w:lineRule="auto"/>
              <w:ind w:left="29"/>
              <w:rPr>
                <w:rFonts w:ascii="Arial" w:eastAsia="Arial" w:hAnsi="Arial" w:cs="Arial"/>
                <w:color w:val="000000"/>
                <w:u w:color="000000"/>
                <w:bdr w:val="nil"/>
                <w:lang w:val="en-US" w:eastAsia="en-GB"/>
              </w:rPr>
            </w:pPr>
            <w:r w:rsidRPr="00874E98">
              <w:rPr>
                <w:rFonts w:ascii="Arial" w:eastAsia="Arial Unicode MS" w:hAnsi="Arial" w:cs="Arial"/>
                <w:color w:val="000000"/>
                <w:u w:color="000000"/>
                <w:bdr w:val="nil"/>
                <w:lang w:val="en-US" w:eastAsia="en-GB"/>
              </w:rPr>
              <w:t xml:space="preserve">To </w:t>
            </w:r>
            <w:r w:rsidRPr="00874E98">
              <w:rPr>
                <w:rFonts w:ascii="Arial" w:eastAsia="Arial Unicode MS" w:hAnsi="Arial" w:cs="Arial"/>
                <w:bCs/>
                <w:color w:val="000000"/>
                <w:u w:color="000000"/>
                <w:bdr w:val="nil"/>
                <w:lang w:val="en-US" w:eastAsia="en-GB"/>
              </w:rPr>
              <w:t xml:space="preserve">monitor and evaluate the impact of the project including: </w:t>
            </w:r>
          </w:p>
          <w:p w14:paraId="21182466" w14:textId="77777777" w:rsidR="00874E98" w:rsidRPr="00874E98" w:rsidRDefault="00874E98" w:rsidP="00874E98">
            <w:pPr>
              <w:tabs>
                <w:tab w:val="left" w:pos="2127"/>
              </w:tabs>
              <w:spacing w:after="0" w:line="240" w:lineRule="auto"/>
              <w:ind w:left="720"/>
              <w:jc w:val="both"/>
              <w:rPr>
                <w:rFonts w:ascii="Arial" w:eastAsiaTheme="minorHAnsi" w:hAnsi="Arial" w:cs="Arial"/>
                <w:bCs/>
              </w:rPr>
            </w:pPr>
          </w:p>
          <w:p w14:paraId="363928CF" w14:textId="77777777" w:rsidR="00874E98" w:rsidRPr="00874E98" w:rsidRDefault="00874E98" w:rsidP="001808B8">
            <w:pPr>
              <w:numPr>
                <w:ilvl w:val="0"/>
                <w:numId w:val="9"/>
              </w:numPr>
              <w:tabs>
                <w:tab w:val="left" w:pos="2127"/>
              </w:tabs>
              <w:spacing w:after="240" w:line="240" w:lineRule="auto"/>
              <w:ind w:left="1848" w:hanging="357"/>
              <w:contextualSpacing/>
              <w:jc w:val="both"/>
              <w:rPr>
                <w:rFonts w:ascii="Arial" w:eastAsiaTheme="minorHAnsi" w:hAnsi="Arial" w:cs="Arial"/>
                <w:lang w:eastAsia="en-GB"/>
              </w:rPr>
            </w:pPr>
            <w:r w:rsidRPr="00874E98">
              <w:rPr>
                <w:rFonts w:ascii="Arial" w:eastAsiaTheme="minorHAnsi" w:hAnsi="Arial" w:cs="Arial"/>
                <w:lang w:eastAsia="en-GB"/>
              </w:rPr>
              <w:t xml:space="preserve">Number, profile of clients and type of contacts </w:t>
            </w:r>
          </w:p>
          <w:p w14:paraId="49DF592D" w14:textId="77777777" w:rsidR="00874E98" w:rsidRPr="00874E98" w:rsidRDefault="00874E98" w:rsidP="001808B8">
            <w:pPr>
              <w:numPr>
                <w:ilvl w:val="0"/>
                <w:numId w:val="9"/>
              </w:numPr>
              <w:tabs>
                <w:tab w:val="left" w:pos="2127"/>
              </w:tabs>
              <w:spacing w:after="240" w:line="240" w:lineRule="auto"/>
              <w:ind w:left="1848" w:hanging="357"/>
              <w:contextualSpacing/>
              <w:jc w:val="both"/>
              <w:rPr>
                <w:rFonts w:ascii="Arial" w:eastAsiaTheme="minorHAnsi" w:hAnsi="Arial" w:cs="Arial"/>
                <w:lang w:eastAsia="en-GB"/>
              </w:rPr>
            </w:pPr>
            <w:r w:rsidRPr="00874E98">
              <w:rPr>
                <w:rFonts w:ascii="Arial" w:eastAsiaTheme="minorHAnsi" w:hAnsi="Arial" w:cs="Arial"/>
                <w:lang w:eastAsia="en-GB"/>
              </w:rPr>
              <w:t>What services are used and valued</w:t>
            </w:r>
          </w:p>
          <w:p w14:paraId="186CF43C" w14:textId="77777777" w:rsidR="00874E98" w:rsidRPr="00874E98" w:rsidRDefault="00874E98" w:rsidP="001808B8">
            <w:pPr>
              <w:numPr>
                <w:ilvl w:val="0"/>
                <w:numId w:val="9"/>
              </w:numPr>
              <w:tabs>
                <w:tab w:val="left" w:pos="2127"/>
              </w:tabs>
              <w:spacing w:after="240" w:line="240" w:lineRule="auto"/>
              <w:ind w:left="1848" w:hanging="357"/>
              <w:contextualSpacing/>
              <w:jc w:val="both"/>
              <w:rPr>
                <w:rFonts w:ascii="Arial" w:eastAsiaTheme="minorHAnsi" w:hAnsi="Arial" w:cs="Arial"/>
                <w:lang w:eastAsia="en-GB"/>
              </w:rPr>
            </w:pPr>
            <w:r w:rsidRPr="00874E98">
              <w:rPr>
                <w:rFonts w:ascii="Arial" w:eastAsiaTheme="minorHAnsi" w:hAnsi="Arial" w:cs="Arial"/>
                <w:lang w:eastAsia="en-GB"/>
              </w:rPr>
              <w:t>Extent to which people, directly affected suicide, feel supported and show signs of less distress following the delivery of the service.  Include case studies here.</w:t>
            </w:r>
          </w:p>
          <w:p w14:paraId="26E24FF4" w14:textId="77777777" w:rsidR="00874E98" w:rsidRPr="00874E98" w:rsidRDefault="00874E98" w:rsidP="001808B8">
            <w:pPr>
              <w:numPr>
                <w:ilvl w:val="0"/>
                <w:numId w:val="9"/>
              </w:numPr>
              <w:tabs>
                <w:tab w:val="left" w:pos="2127"/>
              </w:tabs>
              <w:spacing w:after="240" w:line="240" w:lineRule="auto"/>
              <w:ind w:left="1848" w:hanging="357"/>
              <w:contextualSpacing/>
              <w:jc w:val="both"/>
              <w:rPr>
                <w:rFonts w:ascii="Arial" w:eastAsiaTheme="minorHAnsi" w:hAnsi="Arial" w:cs="Arial"/>
                <w:lang w:eastAsia="en-GB"/>
              </w:rPr>
            </w:pPr>
            <w:r w:rsidRPr="00874E98">
              <w:rPr>
                <w:rFonts w:ascii="Arial" w:eastAsiaTheme="minorHAnsi" w:hAnsi="Arial" w:cs="Arial"/>
                <w:lang w:eastAsia="en-GB"/>
              </w:rPr>
              <w:t xml:space="preserve">Feedback from key stakeholders relating to partnership working and confidence in the service to meet the needs of people referred. </w:t>
            </w:r>
          </w:p>
          <w:p w14:paraId="53221948" w14:textId="77777777" w:rsidR="00874E98" w:rsidRPr="00874E98" w:rsidRDefault="00874E98" w:rsidP="001808B8">
            <w:pPr>
              <w:numPr>
                <w:ilvl w:val="0"/>
                <w:numId w:val="9"/>
              </w:numPr>
              <w:tabs>
                <w:tab w:val="left" w:pos="2127"/>
              </w:tabs>
              <w:spacing w:after="240" w:line="240" w:lineRule="auto"/>
              <w:ind w:left="1848" w:hanging="357"/>
              <w:contextualSpacing/>
              <w:jc w:val="both"/>
              <w:rPr>
                <w:rFonts w:ascii="Arial" w:eastAsiaTheme="minorHAnsi" w:hAnsi="Arial" w:cs="Arial"/>
                <w:lang w:eastAsia="en-GB"/>
              </w:rPr>
            </w:pPr>
            <w:r w:rsidRPr="00874E98">
              <w:rPr>
                <w:rFonts w:ascii="Arial" w:eastAsiaTheme="minorHAnsi" w:hAnsi="Arial" w:cs="Arial"/>
                <w:lang w:eastAsia="en-GB"/>
              </w:rPr>
              <w:t>Media engagement</w:t>
            </w:r>
          </w:p>
          <w:p w14:paraId="6B19AE25" w14:textId="77777777" w:rsidR="00AB3913" w:rsidRDefault="00874E98" w:rsidP="001808B8">
            <w:pPr>
              <w:numPr>
                <w:ilvl w:val="0"/>
                <w:numId w:val="9"/>
              </w:numPr>
              <w:tabs>
                <w:tab w:val="left" w:pos="2127"/>
              </w:tabs>
              <w:spacing w:after="0" w:line="240" w:lineRule="auto"/>
              <w:ind w:left="1848" w:hanging="357"/>
              <w:contextualSpacing/>
              <w:jc w:val="both"/>
              <w:rPr>
                <w:rFonts w:ascii="Arial" w:eastAsiaTheme="minorHAnsi" w:hAnsi="Arial" w:cs="Arial"/>
                <w:lang w:eastAsia="en-GB"/>
              </w:rPr>
            </w:pPr>
            <w:r w:rsidRPr="00874E98">
              <w:rPr>
                <w:rFonts w:ascii="Arial" w:eastAsia="Times New Roman" w:hAnsi="Arial" w:cs="Arial"/>
                <w:lang w:eastAsia="en-GB"/>
              </w:rPr>
              <w:t xml:space="preserve">Other outcomes as </w:t>
            </w:r>
            <w:r w:rsidRPr="001452F9">
              <w:rPr>
                <w:rFonts w:ascii="Arial" w:eastAsia="Times New Roman" w:hAnsi="Arial" w:cs="Arial"/>
                <w:color w:val="000000" w:themeColor="text1"/>
                <w:lang w:eastAsia="en-GB"/>
              </w:rPr>
              <w:t xml:space="preserve">identified by children, adults and staff </w:t>
            </w:r>
            <w:r w:rsidRPr="00874E98">
              <w:rPr>
                <w:rFonts w:ascii="Arial" w:eastAsia="Times New Roman" w:hAnsi="Arial" w:cs="Arial"/>
                <w:lang w:eastAsia="en-GB"/>
              </w:rPr>
              <w:t>as the programme develops.</w:t>
            </w:r>
          </w:p>
          <w:p w14:paraId="046B07F4" w14:textId="77777777" w:rsidR="00AB3913" w:rsidRPr="007341D1" w:rsidRDefault="00AB3913" w:rsidP="00CD51A8">
            <w:pPr>
              <w:spacing w:before="240" w:after="0"/>
              <w:ind w:left="29"/>
              <w:jc w:val="both"/>
              <w:rPr>
                <w:rFonts w:ascii="Arial" w:hAnsi="Arial" w:cs="Arial"/>
                <w:b/>
                <w:iCs/>
              </w:rPr>
            </w:pPr>
            <w:r w:rsidRPr="007341D1">
              <w:rPr>
                <w:rFonts w:ascii="Arial" w:hAnsi="Arial" w:cs="Arial"/>
                <w:b/>
                <w:iCs/>
              </w:rPr>
              <w:t>Minimum Monitoring Outputs:</w:t>
            </w:r>
          </w:p>
          <w:p w14:paraId="191CE0E1" w14:textId="77777777" w:rsidR="00AB3913" w:rsidRPr="00CD51A8" w:rsidRDefault="00AB3913" w:rsidP="00CD51A8">
            <w:pPr>
              <w:spacing w:after="0" w:line="240" w:lineRule="auto"/>
              <w:ind w:left="29"/>
              <w:jc w:val="both"/>
              <w:rPr>
                <w:rFonts w:ascii="Arial" w:hAnsi="Arial" w:cs="Arial"/>
                <w:b/>
              </w:rPr>
            </w:pPr>
            <w:r w:rsidRPr="00CD51A8">
              <w:rPr>
                <w:rFonts w:ascii="Arial" w:hAnsi="Arial" w:cs="Arial"/>
                <w:b/>
              </w:rPr>
              <w:t>Numbers of people accessing the service, broken down by:</w:t>
            </w:r>
          </w:p>
          <w:p w14:paraId="03EBC4ED" w14:textId="77777777" w:rsidR="00AB3913" w:rsidRPr="00CD51A8" w:rsidRDefault="00AB3913" w:rsidP="00CD51A8">
            <w:pPr>
              <w:pStyle w:val="ListParagraph"/>
              <w:numPr>
                <w:ilvl w:val="1"/>
                <w:numId w:val="45"/>
              </w:numPr>
              <w:spacing w:after="0" w:line="240" w:lineRule="auto"/>
              <w:ind w:left="1872"/>
              <w:jc w:val="both"/>
              <w:rPr>
                <w:rFonts w:ascii="Arial" w:hAnsi="Arial" w:cs="Arial"/>
              </w:rPr>
            </w:pPr>
            <w:r w:rsidRPr="00CD51A8">
              <w:rPr>
                <w:rFonts w:ascii="Arial" w:hAnsi="Arial" w:cs="Arial"/>
              </w:rPr>
              <w:t>Age</w:t>
            </w:r>
          </w:p>
          <w:p w14:paraId="06EE5985" w14:textId="77777777" w:rsidR="00AB3913" w:rsidRPr="00CD51A8" w:rsidRDefault="00AB3913" w:rsidP="00CD51A8">
            <w:pPr>
              <w:pStyle w:val="ListParagraph"/>
              <w:numPr>
                <w:ilvl w:val="1"/>
                <w:numId w:val="45"/>
              </w:numPr>
              <w:spacing w:after="0" w:line="240" w:lineRule="auto"/>
              <w:ind w:left="1872"/>
              <w:jc w:val="both"/>
              <w:rPr>
                <w:rFonts w:ascii="Arial" w:hAnsi="Arial" w:cs="Arial"/>
              </w:rPr>
            </w:pPr>
            <w:r w:rsidRPr="00CD51A8">
              <w:rPr>
                <w:rFonts w:ascii="Arial" w:hAnsi="Arial" w:cs="Arial"/>
              </w:rPr>
              <w:t>Gender</w:t>
            </w:r>
          </w:p>
          <w:p w14:paraId="00ECF73F" w14:textId="77777777" w:rsidR="00AB3913" w:rsidRPr="00CD51A8" w:rsidRDefault="00AB3913" w:rsidP="00CD51A8">
            <w:pPr>
              <w:pStyle w:val="ListParagraph"/>
              <w:numPr>
                <w:ilvl w:val="1"/>
                <w:numId w:val="45"/>
              </w:numPr>
              <w:spacing w:after="0" w:line="240" w:lineRule="auto"/>
              <w:ind w:left="1872"/>
              <w:jc w:val="both"/>
              <w:rPr>
                <w:rFonts w:ascii="Arial" w:hAnsi="Arial" w:cs="Arial"/>
              </w:rPr>
            </w:pPr>
            <w:r w:rsidRPr="00CD51A8">
              <w:rPr>
                <w:rFonts w:ascii="Arial" w:hAnsi="Arial" w:cs="Arial"/>
              </w:rPr>
              <w:t>Ethnicity</w:t>
            </w:r>
          </w:p>
          <w:p w14:paraId="1DD5DAA5" w14:textId="77777777" w:rsidR="00AB3913" w:rsidRPr="00CD51A8" w:rsidRDefault="00AB3913" w:rsidP="00CD51A8">
            <w:pPr>
              <w:pStyle w:val="ListParagraph"/>
              <w:numPr>
                <w:ilvl w:val="1"/>
                <w:numId w:val="45"/>
              </w:numPr>
              <w:spacing w:after="0" w:line="240" w:lineRule="auto"/>
              <w:ind w:left="1872"/>
              <w:rPr>
                <w:rFonts w:ascii="Arial" w:hAnsi="Arial" w:cs="Arial"/>
              </w:rPr>
            </w:pPr>
            <w:r w:rsidRPr="00CD51A8">
              <w:rPr>
                <w:rFonts w:ascii="Arial" w:hAnsi="Arial" w:cs="Arial"/>
              </w:rPr>
              <w:t>Full postcode of service user</w:t>
            </w:r>
          </w:p>
          <w:p w14:paraId="3031AC9B" w14:textId="77777777" w:rsidR="00AB3913" w:rsidRPr="00CD51A8" w:rsidRDefault="00AB3913" w:rsidP="00CD51A8">
            <w:pPr>
              <w:pStyle w:val="ListParagraph"/>
              <w:numPr>
                <w:ilvl w:val="1"/>
                <w:numId w:val="45"/>
              </w:numPr>
              <w:spacing w:after="0" w:line="240" w:lineRule="auto"/>
              <w:ind w:left="1872"/>
              <w:rPr>
                <w:rFonts w:ascii="Arial" w:hAnsi="Arial" w:cs="Arial"/>
              </w:rPr>
            </w:pPr>
            <w:r w:rsidRPr="00CD51A8">
              <w:rPr>
                <w:rFonts w:ascii="Arial" w:hAnsi="Arial" w:cs="Arial"/>
              </w:rPr>
              <w:t>Employment status</w:t>
            </w:r>
          </w:p>
          <w:p w14:paraId="7CB79248" w14:textId="77777777" w:rsidR="00AB3913" w:rsidRPr="00CD51A8" w:rsidRDefault="00AB3913" w:rsidP="00CD51A8">
            <w:pPr>
              <w:pStyle w:val="ListParagraph"/>
              <w:numPr>
                <w:ilvl w:val="1"/>
                <w:numId w:val="45"/>
              </w:numPr>
              <w:spacing w:after="0" w:line="240" w:lineRule="auto"/>
              <w:ind w:left="1872"/>
              <w:rPr>
                <w:rFonts w:ascii="Arial" w:hAnsi="Arial" w:cs="Arial"/>
              </w:rPr>
            </w:pPr>
            <w:r w:rsidRPr="00CD51A8">
              <w:rPr>
                <w:rFonts w:ascii="Arial" w:hAnsi="Arial" w:cs="Arial"/>
              </w:rPr>
              <w:t>Time spent supporting service user</w:t>
            </w:r>
          </w:p>
          <w:p w14:paraId="589192B4" w14:textId="7C356954" w:rsidR="00AB3913" w:rsidRPr="00CD51A8" w:rsidRDefault="00AB3913" w:rsidP="00CD51A8">
            <w:pPr>
              <w:pStyle w:val="ListParagraph"/>
              <w:numPr>
                <w:ilvl w:val="1"/>
                <w:numId w:val="45"/>
              </w:numPr>
              <w:spacing w:after="0" w:line="240" w:lineRule="auto"/>
              <w:ind w:left="1872"/>
              <w:rPr>
                <w:rFonts w:ascii="Arial" w:hAnsi="Arial" w:cs="Arial"/>
              </w:rPr>
            </w:pPr>
            <w:r w:rsidRPr="00CD51A8">
              <w:rPr>
                <w:rFonts w:ascii="Arial" w:hAnsi="Arial" w:cs="Arial"/>
              </w:rPr>
              <w:t>Type of disability - definition of mental health di</w:t>
            </w:r>
            <w:r w:rsidR="00CD51A8" w:rsidRPr="00CD51A8">
              <w:rPr>
                <w:rFonts w:ascii="Arial" w:hAnsi="Arial" w:cs="Arial"/>
              </w:rPr>
              <w:t>sability and other disabilities</w:t>
            </w:r>
          </w:p>
          <w:p w14:paraId="2816C742" w14:textId="77777777" w:rsidR="00CD51A8" w:rsidRPr="00CD51A8" w:rsidRDefault="00CD51A8" w:rsidP="00CD51A8">
            <w:pPr>
              <w:spacing w:after="0" w:line="240" w:lineRule="auto"/>
              <w:ind w:left="1872"/>
              <w:contextualSpacing/>
              <w:rPr>
                <w:rFonts w:ascii="Arial" w:eastAsia="Times New Roman" w:hAnsi="Arial" w:cs="Arial"/>
                <w:lang w:eastAsia="en-GB"/>
              </w:rPr>
            </w:pPr>
          </w:p>
          <w:p w14:paraId="63B5F9ED" w14:textId="77777777" w:rsidR="00AB3913" w:rsidRPr="00CD51A8" w:rsidRDefault="00AB3913" w:rsidP="00CD51A8">
            <w:pPr>
              <w:spacing w:after="0" w:line="240" w:lineRule="auto"/>
              <w:ind w:left="29"/>
              <w:contextualSpacing/>
              <w:jc w:val="both"/>
              <w:rPr>
                <w:rFonts w:ascii="Arial" w:eastAsia="Times New Roman" w:hAnsi="Arial" w:cs="Arial"/>
                <w:b/>
                <w:lang w:eastAsia="en-GB"/>
              </w:rPr>
            </w:pPr>
            <w:r w:rsidRPr="00CD51A8">
              <w:rPr>
                <w:rFonts w:ascii="Arial" w:eastAsia="Times New Roman" w:hAnsi="Arial" w:cs="Arial"/>
                <w:b/>
                <w:lang w:eastAsia="en-GB"/>
              </w:rPr>
              <w:t>Numbers, per month, of:</w:t>
            </w:r>
          </w:p>
          <w:p w14:paraId="5741E093" w14:textId="77777777" w:rsidR="00AB3913" w:rsidRPr="00CD51A8" w:rsidRDefault="00AB3913" w:rsidP="00CD51A8">
            <w:pPr>
              <w:pStyle w:val="ListParagraph"/>
              <w:numPr>
                <w:ilvl w:val="0"/>
                <w:numId w:val="37"/>
              </w:numPr>
              <w:tabs>
                <w:tab w:val="clear" w:pos="1440"/>
                <w:tab w:val="num" w:pos="1872"/>
              </w:tabs>
              <w:spacing w:after="0" w:line="240" w:lineRule="auto"/>
              <w:ind w:left="1305" w:firstLine="148"/>
              <w:jc w:val="both"/>
              <w:rPr>
                <w:rFonts w:ascii="Arial" w:hAnsi="Arial" w:cs="Arial"/>
              </w:rPr>
            </w:pPr>
            <w:r w:rsidRPr="00CD51A8">
              <w:rPr>
                <w:rFonts w:ascii="Arial" w:hAnsi="Arial" w:cs="Arial"/>
              </w:rPr>
              <w:t>Referrals</w:t>
            </w:r>
          </w:p>
          <w:p w14:paraId="02457B4F" w14:textId="77777777" w:rsidR="00CD51A8" w:rsidRDefault="00AB3913" w:rsidP="00CD51A8">
            <w:pPr>
              <w:pStyle w:val="ListParagraph"/>
              <w:numPr>
                <w:ilvl w:val="0"/>
                <w:numId w:val="37"/>
              </w:numPr>
              <w:tabs>
                <w:tab w:val="clear" w:pos="1440"/>
                <w:tab w:val="num" w:pos="1872"/>
              </w:tabs>
              <w:spacing w:after="0" w:line="240" w:lineRule="auto"/>
              <w:ind w:left="1305" w:firstLine="148"/>
              <w:jc w:val="both"/>
              <w:rPr>
                <w:rFonts w:ascii="Arial" w:hAnsi="Arial" w:cs="Arial"/>
              </w:rPr>
            </w:pPr>
            <w:r w:rsidRPr="00CD51A8">
              <w:rPr>
                <w:rFonts w:ascii="Arial" w:hAnsi="Arial" w:cs="Arial"/>
              </w:rPr>
              <w:t>Referrals accepted</w:t>
            </w:r>
          </w:p>
          <w:p w14:paraId="264659A6" w14:textId="77777777" w:rsidR="00CD51A8" w:rsidRDefault="00AB3913" w:rsidP="00CD51A8">
            <w:pPr>
              <w:pStyle w:val="ListParagraph"/>
              <w:numPr>
                <w:ilvl w:val="0"/>
                <w:numId w:val="37"/>
              </w:numPr>
              <w:tabs>
                <w:tab w:val="clear" w:pos="1440"/>
                <w:tab w:val="num" w:pos="1872"/>
              </w:tabs>
              <w:spacing w:after="0" w:line="240" w:lineRule="auto"/>
              <w:ind w:left="1305" w:firstLine="148"/>
              <w:jc w:val="both"/>
              <w:rPr>
                <w:rFonts w:ascii="Arial" w:hAnsi="Arial" w:cs="Arial"/>
              </w:rPr>
            </w:pPr>
            <w:r w:rsidRPr="00CD51A8">
              <w:rPr>
                <w:rFonts w:ascii="Arial" w:hAnsi="Arial" w:cs="Arial"/>
              </w:rPr>
              <w:t>Referrals redirected</w:t>
            </w:r>
            <w:r w:rsidR="001452F9" w:rsidRPr="00CD51A8">
              <w:rPr>
                <w:rFonts w:ascii="Arial" w:hAnsi="Arial" w:cs="Arial"/>
              </w:rPr>
              <w:t xml:space="preserve"> </w:t>
            </w:r>
          </w:p>
          <w:p w14:paraId="685DA369" w14:textId="73EA0147" w:rsidR="00AB3913" w:rsidRPr="00CD51A8" w:rsidRDefault="001452F9" w:rsidP="00CD51A8">
            <w:pPr>
              <w:pStyle w:val="ListParagraph"/>
              <w:numPr>
                <w:ilvl w:val="0"/>
                <w:numId w:val="37"/>
              </w:numPr>
              <w:tabs>
                <w:tab w:val="clear" w:pos="1440"/>
                <w:tab w:val="num" w:pos="1872"/>
              </w:tabs>
              <w:spacing w:after="0" w:line="240" w:lineRule="auto"/>
              <w:ind w:left="1305" w:firstLine="148"/>
              <w:jc w:val="both"/>
              <w:rPr>
                <w:rFonts w:ascii="Arial" w:hAnsi="Arial" w:cs="Arial"/>
              </w:rPr>
            </w:pPr>
            <w:r w:rsidRPr="00CD51A8">
              <w:rPr>
                <w:rFonts w:ascii="Arial" w:hAnsi="Arial" w:cs="Arial"/>
              </w:rPr>
              <w:t xml:space="preserve">Re-referrals </w:t>
            </w:r>
          </w:p>
          <w:p w14:paraId="6B52DF30" w14:textId="330317D5" w:rsidR="00AB3913" w:rsidRPr="00CD51A8" w:rsidRDefault="001452F9" w:rsidP="00CD51A8">
            <w:pPr>
              <w:pStyle w:val="ListParagraph"/>
              <w:numPr>
                <w:ilvl w:val="0"/>
                <w:numId w:val="37"/>
              </w:numPr>
              <w:tabs>
                <w:tab w:val="clear" w:pos="1440"/>
                <w:tab w:val="num" w:pos="1872"/>
              </w:tabs>
              <w:spacing w:after="0" w:line="240" w:lineRule="auto"/>
              <w:ind w:left="1305" w:firstLine="148"/>
              <w:jc w:val="both"/>
              <w:rPr>
                <w:rFonts w:ascii="Arial" w:hAnsi="Arial" w:cs="Arial"/>
              </w:rPr>
            </w:pPr>
            <w:r w:rsidRPr="00CD51A8">
              <w:rPr>
                <w:rFonts w:ascii="Arial" w:hAnsi="Arial" w:cs="Arial"/>
              </w:rPr>
              <w:t>Service users length of support</w:t>
            </w:r>
          </w:p>
          <w:p w14:paraId="654931CA" w14:textId="77777777" w:rsidR="00AB3913" w:rsidRPr="00CD51A8" w:rsidRDefault="00AB3913" w:rsidP="00CD51A8">
            <w:pPr>
              <w:pStyle w:val="ListParagraph"/>
              <w:numPr>
                <w:ilvl w:val="0"/>
                <w:numId w:val="37"/>
              </w:numPr>
              <w:tabs>
                <w:tab w:val="clear" w:pos="1440"/>
                <w:tab w:val="num" w:pos="1872"/>
              </w:tabs>
              <w:spacing w:after="0" w:line="240" w:lineRule="auto"/>
              <w:ind w:left="1305" w:firstLine="148"/>
              <w:jc w:val="both"/>
              <w:rPr>
                <w:rFonts w:ascii="Arial" w:hAnsi="Arial" w:cs="Arial"/>
              </w:rPr>
            </w:pPr>
            <w:r w:rsidRPr="00CD51A8">
              <w:rPr>
                <w:rFonts w:ascii="Arial" w:hAnsi="Arial" w:cs="Arial"/>
              </w:rPr>
              <w:t>Cases closed</w:t>
            </w:r>
          </w:p>
          <w:p w14:paraId="44080E3D" w14:textId="77777777" w:rsidR="00AB3913" w:rsidRPr="00CD51A8" w:rsidRDefault="00AB3913" w:rsidP="00CD51A8">
            <w:pPr>
              <w:pStyle w:val="ListParagraph"/>
              <w:numPr>
                <w:ilvl w:val="0"/>
                <w:numId w:val="37"/>
              </w:numPr>
              <w:tabs>
                <w:tab w:val="clear" w:pos="1440"/>
                <w:tab w:val="num" w:pos="1872"/>
              </w:tabs>
              <w:spacing w:after="0" w:line="240" w:lineRule="auto"/>
              <w:ind w:left="1305" w:firstLine="148"/>
              <w:jc w:val="both"/>
              <w:rPr>
                <w:rFonts w:ascii="Arial" w:hAnsi="Arial" w:cs="Arial"/>
              </w:rPr>
            </w:pPr>
            <w:r w:rsidRPr="00CD51A8">
              <w:rPr>
                <w:rFonts w:ascii="Arial" w:hAnsi="Arial" w:cs="Arial"/>
              </w:rPr>
              <w:t>Number on waiting list</w:t>
            </w:r>
          </w:p>
          <w:p w14:paraId="2A4F6126" w14:textId="77777777" w:rsidR="00CD51A8" w:rsidRDefault="00AB3913" w:rsidP="00CD51A8">
            <w:pPr>
              <w:pStyle w:val="ListParagraph"/>
              <w:numPr>
                <w:ilvl w:val="0"/>
                <w:numId w:val="37"/>
              </w:numPr>
              <w:tabs>
                <w:tab w:val="clear" w:pos="1440"/>
                <w:tab w:val="num" w:pos="1872"/>
              </w:tabs>
              <w:spacing w:after="0" w:line="240" w:lineRule="auto"/>
              <w:ind w:left="1305" w:firstLine="148"/>
              <w:jc w:val="both"/>
              <w:rPr>
                <w:rFonts w:ascii="Arial" w:hAnsi="Arial" w:cs="Arial"/>
              </w:rPr>
            </w:pPr>
            <w:r w:rsidRPr="00CD51A8">
              <w:rPr>
                <w:rFonts w:ascii="Arial" w:hAnsi="Arial" w:cs="Arial"/>
              </w:rPr>
              <w:t>Source of referral and numbers</w:t>
            </w:r>
          </w:p>
          <w:p w14:paraId="65B231F0" w14:textId="77777777" w:rsidR="00CD51A8" w:rsidRDefault="00AB3913" w:rsidP="00CD51A8">
            <w:pPr>
              <w:pStyle w:val="ListParagraph"/>
              <w:numPr>
                <w:ilvl w:val="0"/>
                <w:numId w:val="37"/>
              </w:numPr>
              <w:tabs>
                <w:tab w:val="clear" w:pos="1440"/>
                <w:tab w:val="num" w:pos="1872"/>
              </w:tabs>
              <w:spacing w:after="0" w:line="240" w:lineRule="auto"/>
              <w:ind w:left="1305" w:firstLine="148"/>
              <w:jc w:val="both"/>
              <w:rPr>
                <w:rFonts w:ascii="Arial" w:hAnsi="Arial" w:cs="Arial"/>
              </w:rPr>
            </w:pPr>
            <w:r w:rsidRPr="00CD51A8">
              <w:rPr>
                <w:rFonts w:ascii="Arial" w:hAnsi="Arial" w:cs="Arial"/>
              </w:rPr>
              <w:t>Numbers and FTE of staff and volunteers recruited, matched and leaving the service</w:t>
            </w:r>
          </w:p>
          <w:p w14:paraId="04081961" w14:textId="77777777" w:rsidR="00CD51A8" w:rsidRDefault="00AB3913" w:rsidP="00CD51A8">
            <w:pPr>
              <w:pStyle w:val="ListParagraph"/>
              <w:numPr>
                <w:ilvl w:val="0"/>
                <w:numId w:val="37"/>
              </w:numPr>
              <w:tabs>
                <w:tab w:val="clear" w:pos="1440"/>
                <w:tab w:val="num" w:pos="1872"/>
              </w:tabs>
              <w:spacing w:after="0" w:line="240" w:lineRule="auto"/>
              <w:ind w:left="1305" w:firstLine="148"/>
              <w:jc w:val="both"/>
              <w:rPr>
                <w:rFonts w:ascii="Arial" w:hAnsi="Arial" w:cs="Arial"/>
              </w:rPr>
            </w:pPr>
            <w:r w:rsidRPr="00CD51A8">
              <w:rPr>
                <w:rFonts w:ascii="Arial" w:hAnsi="Arial" w:cs="Arial"/>
              </w:rPr>
              <w:t>Number of complaints received against the service</w:t>
            </w:r>
          </w:p>
          <w:p w14:paraId="3C1BC429" w14:textId="77777777" w:rsidR="00CD51A8" w:rsidRPr="00CD51A8" w:rsidRDefault="00AB3913" w:rsidP="00CD51A8">
            <w:pPr>
              <w:pStyle w:val="ListParagraph"/>
              <w:numPr>
                <w:ilvl w:val="0"/>
                <w:numId w:val="37"/>
              </w:numPr>
              <w:tabs>
                <w:tab w:val="clear" w:pos="1440"/>
                <w:tab w:val="left" w:pos="1134"/>
                <w:tab w:val="num" w:pos="1872"/>
              </w:tabs>
              <w:spacing w:after="0" w:line="240" w:lineRule="auto"/>
              <w:ind w:left="1305" w:firstLine="148"/>
              <w:jc w:val="both"/>
              <w:rPr>
                <w:rFonts w:ascii="Arial" w:eastAsiaTheme="minorHAnsi" w:hAnsi="Arial" w:cs="Arial"/>
                <w:b/>
                <w:sz w:val="24"/>
                <w:szCs w:val="24"/>
              </w:rPr>
            </w:pPr>
            <w:r w:rsidRPr="00CD51A8">
              <w:rPr>
                <w:rFonts w:ascii="Arial" w:hAnsi="Arial" w:cs="Arial"/>
              </w:rPr>
              <w:t>Number of complaints resolved against the service</w:t>
            </w:r>
          </w:p>
          <w:p w14:paraId="3BC8D02C" w14:textId="1041245A" w:rsidR="00AB3913" w:rsidRPr="00CD51A8" w:rsidRDefault="00AB3913" w:rsidP="00CD51A8">
            <w:pPr>
              <w:pStyle w:val="ListParagraph"/>
              <w:numPr>
                <w:ilvl w:val="0"/>
                <w:numId w:val="37"/>
              </w:numPr>
              <w:tabs>
                <w:tab w:val="clear" w:pos="1440"/>
                <w:tab w:val="left" w:pos="1134"/>
                <w:tab w:val="num" w:pos="1872"/>
              </w:tabs>
              <w:spacing w:after="0" w:line="240" w:lineRule="auto"/>
              <w:ind w:left="1305" w:firstLine="148"/>
              <w:jc w:val="both"/>
              <w:rPr>
                <w:rFonts w:ascii="Arial" w:eastAsiaTheme="minorHAnsi" w:hAnsi="Arial" w:cs="Arial"/>
                <w:b/>
                <w:sz w:val="24"/>
                <w:szCs w:val="24"/>
              </w:rPr>
            </w:pPr>
            <w:r w:rsidRPr="00CD51A8">
              <w:rPr>
                <w:rFonts w:ascii="Arial" w:hAnsi="Arial" w:cs="Arial"/>
              </w:rPr>
              <w:t>Any other data relevant to monitor performance or outcomes.</w:t>
            </w:r>
            <w:r w:rsidRPr="00CD51A8">
              <w:rPr>
                <w:rFonts w:ascii="Arial" w:eastAsiaTheme="minorHAnsi" w:hAnsi="Arial" w:cs="Arial"/>
                <w:b/>
                <w:sz w:val="24"/>
                <w:szCs w:val="24"/>
              </w:rPr>
              <w:tab/>
            </w:r>
          </w:p>
          <w:p w14:paraId="25024F27" w14:textId="00918EA3" w:rsidR="00AB3913" w:rsidRPr="00AB3913" w:rsidRDefault="00AB3913" w:rsidP="00AB3913">
            <w:pPr>
              <w:tabs>
                <w:tab w:val="left" w:pos="2127"/>
              </w:tabs>
              <w:spacing w:after="0" w:line="360" w:lineRule="auto"/>
              <w:ind w:left="29"/>
              <w:jc w:val="both"/>
              <w:rPr>
                <w:rFonts w:ascii="Arial" w:eastAsiaTheme="minorHAnsi" w:hAnsi="Arial" w:cs="Arial"/>
              </w:rPr>
            </w:pPr>
          </w:p>
        </w:tc>
      </w:tr>
      <w:tr w:rsidR="001452F9" w:rsidRPr="002220A5" w14:paraId="1CE84C5F" w14:textId="77777777" w:rsidTr="00874E98">
        <w:tc>
          <w:tcPr>
            <w:tcW w:w="9606" w:type="dxa"/>
            <w:tcBorders>
              <w:bottom w:val="single" w:sz="4" w:space="0" w:color="000000" w:themeColor="text1"/>
            </w:tcBorders>
          </w:tcPr>
          <w:p w14:paraId="738DAB0F" w14:textId="0CE6FFAE" w:rsidR="001452F9" w:rsidRPr="00874E98" w:rsidRDefault="001452F9" w:rsidP="00874E98">
            <w:pPr>
              <w:spacing w:after="0" w:line="240" w:lineRule="auto"/>
              <w:jc w:val="both"/>
              <w:rPr>
                <w:rFonts w:ascii="Arial" w:hAnsi="Arial" w:cs="Arial"/>
                <w:b/>
              </w:rPr>
            </w:pPr>
          </w:p>
        </w:tc>
      </w:tr>
      <w:tr w:rsidR="009A3B9F" w:rsidRPr="002220A5" w14:paraId="25024F2A" w14:textId="77777777" w:rsidTr="00874E98">
        <w:trPr>
          <w:trHeight w:val="380"/>
        </w:trPr>
        <w:tc>
          <w:tcPr>
            <w:tcW w:w="9606" w:type="dxa"/>
            <w:tcBorders>
              <w:bottom w:val="single" w:sz="4" w:space="0" w:color="000000" w:themeColor="text1"/>
            </w:tcBorders>
            <w:shd w:val="clear" w:color="auto" w:fill="FFFF66"/>
          </w:tcPr>
          <w:p w14:paraId="25024F29" w14:textId="2D0078F6" w:rsidR="009A3B9F" w:rsidRPr="002220A5" w:rsidRDefault="6D455B3C" w:rsidP="6D455B3C">
            <w:pPr>
              <w:spacing w:after="0"/>
              <w:rPr>
                <w:rFonts w:ascii="Arial" w:hAnsi="Arial" w:cs="Arial"/>
                <w:color w:val="0F243E" w:themeColor="text2" w:themeShade="7F"/>
              </w:rPr>
            </w:pPr>
            <w:r w:rsidRPr="6D455B3C">
              <w:rPr>
                <w:rFonts w:ascii="Arial" w:hAnsi="Arial" w:cs="Arial"/>
                <w:b/>
                <w:bCs/>
                <w:color w:val="0F243E" w:themeColor="text2" w:themeShade="7F"/>
                <w:sz w:val="24"/>
                <w:szCs w:val="24"/>
              </w:rPr>
              <w:lastRenderedPageBreak/>
              <w:t>CONTRACTOR RESPONSE (PASS/FAIL QUESTION)</w:t>
            </w:r>
          </w:p>
        </w:tc>
      </w:tr>
      <w:tr w:rsidR="009A3B9F" w:rsidRPr="002220A5" w14:paraId="25024F2C" w14:textId="77777777" w:rsidTr="00874E98">
        <w:tc>
          <w:tcPr>
            <w:tcW w:w="9606" w:type="dxa"/>
            <w:shd w:val="clear" w:color="auto" w:fill="FFFF66"/>
          </w:tcPr>
          <w:p w14:paraId="25024F2B" w14:textId="13C0105E" w:rsidR="009A3B9F" w:rsidRPr="002220A5" w:rsidRDefault="6D455B3C" w:rsidP="00CD46E1">
            <w:pPr>
              <w:rPr>
                <w:rFonts w:ascii="Arial" w:hAnsi="Arial" w:cs="Arial"/>
              </w:rPr>
            </w:pPr>
            <w:r w:rsidRPr="6D455B3C">
              <w:rPr>
                <w:rFonts w:ascii="Arial" w:hAnsi="Arial" w:cs="Arial"/>
              </w:rPr>
              <w:t xml:space="preserve">Please answer “Yes” to state you </w:t>
            </w:r>
            <w:r w:rsidRPr="6D455B3C">
              <w:rPr>
                <w:rFonts w:ascii="Arial" w:hAnsi="Arial" w:cs="Arial"/>
                <w:b/>
                <w:bCs/>
              </w:rPr>
              <w:t xml:space="preserve">comply </w:t>
            </w:r>
            <w:r w:rsidRPr="6D455B3C">
              <w:rPr>
                <w:rFonts w:ascii="Arial" w:hAnsi="Arial" w:cs="Arial"/>
              </w:rPr>
              <w:t xml:space="preserve">with the information provided in Section 2 Scope of </w:t>
            </w:r>
            <w:r w:rsidRPr="00CD46E1">
              <w:rPr>
                <w:rFonts w:ascii="Arial" w:hAnsi="Arial" w:cs="Arial"/>
              </w:rPr>
              <w:t>services</w:t>
            </w:r>
            <w:r w:rsidRPr="6D455B3C">
              <w:rPr>
                <w:rFonts w:ascii="Arial" w:hAnsi="Arial" w:cs="Arial"/>
              </w:rPr>
              <w:t xml:space="preserve"> above to be considered further.</w:t>
            </w:r>
          </w:p>
        </w:tc>
      </w:tr>
    </w:tbl>
    <w:p w14:paraId="25024F2D" w14:textId="77777777" w:rsidR="00A31E5E" w:rsidRPr="002220A5" w:rsidRDefault="00A31E5E">
      <w:pPr>
        <w:spacing w:after="0"/>
        <w:jc w:val="both"/>
        <w:rPr>
          <w:rFonts w:ascii="Arial" w:hAnsi="Arial" w:cs="Arial"/>
          <w:sz w:val="20"/>
          <w:szCs w:val="24"/>
        </w:rPr>
      </w:pPr>
    </w:p>
    <w:tbl>
      <w:tblPr>
        <w:tblW w:w="9463" w:type="dxa"/>
        <w:tblInd w:w="93" w:type="dxa"/>
        <w:tblLook w:val="04A0" w:firstRow="1" w:lastRow="0" w:firstColumn="1" w:lastColumn="0" w:noHBand="0" w:noVBand="1"/>
      </w:tblPr>
      <w:tblGrid>
        <w:gridCol w:w="645"/>
        <w:gridCol w:w="2102"/>
        <w:gridCol w:w="1333"/>
        <w:gridCol w:w="906"/>
        <w:gridCol w:w="2240"/>
        <w:gridCol w:w="2240"/>
      </w:tblGrid>
      <w:tr w:rsidR="00514B4D" w:rsidRPr="002220A5" w14:paraId="25024F2F" w14:textId="77777777" w:rsidTr="7A28C9E2">
        <w:trPr>
          <w:trHeight w:val="420"/>
        </w:trPr>
        <w:tc>
          <w:tcPr>
            <w:tcW w:w="9463" w:type="dxa"/>
            <w:gridSpan w:val="6"/>
            <w:tcBorders>
              <w:top w:val="single" w:sz="4" w:space="0" w:color="auto"/>
              <w:left w:val="single" w:sz="4" w:space="0" w:color="auto"/>
              <w:bottom w:val="single" w:sz="4" w:space="0" w:color="auto"/>
              <w:right w:val="single" w:sz="4" w:space="0" w:color="000000" w:themeColor="text1"/>
            </w:tcBorders>
            <w:shd w:val="clear" w:color="auto" w:fill="365F91" w:themeFill="accent1" w:themeFillShade="BF"/>
            <w:noWrap/>
            <w:vAlign w:val="bottom"/>
            <w:hideMark/>
          </w:tcPr>
          <w:p w14:paraId="25024F2E" w14:textId="77777777" w:rsidR="00514B4D" w:rsidRPr="002220A5" w:rsidRDefault="6D455B3C" w:rsidP="6D455B3C">
            <w:pPr>
              <w:spacing w:after="0" w:line="240" w:lineRule="auto"/>
              <w:rPr>
                <w:rFonts w:ascii="Arial" w:eastAsia="Times New Roman" w:hAnsi="Arial" w:cs="Arial"/>
                <w:b/>
                <w:bCs/>
                <w:color w:val="FFFFFF" w:themeColor="background1"/>
                <w:sz w:val="32"/>
                <w:szCs w:val="32"/>
                <w:lang w:eastAsia="en-GB"/>
              </w:rPr>
            </w:pPr>
            <w:r w:rsidRPr="6D455B3C">
              <w:rPr>
                <w:rFonts w:ascii="Arial" w:eastAsia="Times New Roman" w:hAnsi="Arial" w:cs="Arial"/>
                <w:b/>
                <w:bCs/>
                <w:color w:val="FFFFFF" w:themeColor="background1"/>
                <w:sz w:val="32"/>
                <w:szCs w:val="32"/>
                <w:lang w:eastAsia="en-GB"/>
              </w:rPr>
              <w:t>SECTION 3 – ORGANISATION DETAILS</w:t>
            </w:r>
          </w:p>
        </w:tc>
      </w:tr>
      <w:tr w:rsidR="00514B4D" w:rsidRPr="002220A5" w14:paraId="25024F33" w14:textId="77777777" w:rsidTr="7A28C9E2">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14:paraId="25024F30" w14:textId="77777777"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3.1</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31" w14:textId="77777777" w:rsidR="00514B4D"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 xml:space="preserve">Full Name of Organisation </w:t>
            </w:r>
            <w:r w:rsidRPr="6D455B3C">
              <w:rPr>
                <w:rFonts w:ascii="Arial" w:hAnsi="Arial" w:cs="Arial"/>
              </w:rPr>
              <w:t>tendering (or of organisation acting as lead contact where a consortium bid is being submitted)</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32" w14:textId="77777777"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702927" w:rsidRPr="002220A5" w14:paraId="25024F37" w14:textId="77777777" w:rsidTr="7A28C9E2">
        <w:trPr>
          <w:trHeight w:val="300"/>
        </w:trPr>
        <w:tc>
          <w:tcPr>
            <w:tcW w:w="642" w:type="dxa"/>
            <w:tcBorders>
              <w:top w:val="nil"/>
              <w:left w:val="single" w:sz="4" w:space="0" w:color="auto"/>
              <w:bottom w:val="single" w:sz="4" w:space="0" w:color="auto"/>
              <w:right w:val="single" w:sz="4" w:space="0" w:color="auto"/>
            </w:tcBorders>
            <w:shd w:val="clear" w:color="auto" w:fill="auto"/>
            <w:noWrap/>
          </w:tcPr>
          <w:p w14:paraId="25024F34" w14:textId="77777777" w:rsidR="0070292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3.2</w:t>
            </w:r>
          </w:p>
        </w:tc>
        <w:tc>
          <w:tcPr>
            <w:tcW w:w="3435" w:type="dxa"/>
            <w:gridSpan w:val="2"/>
            <w:tcBorders>
              <w:top w:val="nil"/>
              <w:left w:val="nil"/>
              <w:bottom w:val="single" w:sz="4" w:space="0" w:color="auto"/>
              <w:right w:val="single" w:sz="4" w:space="0" w:color="auto"/>
            </w:tcBorders>
            <w:shd w:val="clear" w:color="auto" w:fill="auto"/>
            <w:noWrap/>
            <w:vAlign w:val="bottom"/>
          </w:tcPr>
          <w:p w14:paraId="25024F35" w14:textId="77777777" w:rsidR="0070292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Registered Office address</w:t>
            </w:r>
          </w:p>
        </w:tc>
        <w:tc>
          <w:tcPr>
            <w:tcW w:w="5386" w:type="dxa"/>
            <w:gridSpan w:val="3"/>
            <w:tcBorders>
              <w:top w:val="nil"/>
              <w:left w:val="nil"/>
              <w:bottom w:val="single" w:sz="4" w:space="0" w:color="auto"/>
              <w:right w:val="single" w:sz="4" w:space="0" w:color="auto"/>
            </w:tcBorders>
            <w:shd w:val="clear" w:color="auto" w:fill="FFFF66"/>
            <w:noWrap/>
            <w:vAlign w:val="bottom"/>
          </w:tcPr>
          <w:p w14:paraId="25024F36" w14:textId="77777777" w:rsidR="00702927" w:rsidRPr="002220A5" w:rsidRDefault="00702927" w:rsidP="00514B4D">
            <w:pPr>
              <w:spacing w:after="0" w:line="240" w:lineRule="auto"/>
              <w:rPr>
                <w:rFonts w:ascii="Arial" w:eastAsia="Times New Roman" w:hAnsi="Arial" w:cs="Arial"/>
                <w:color w:val="000000"/>
                <w:lang w:eastAsia="en-GB"/>
              </w:rPr>
            </w:pPr>
          </w:p>
        </w:tc>
      </w:tr>
      <w:tr w:rsidR="00460A07" w:rsidRPr="002220A5" w14:paraId="25024F3B" w14:textId="77777777" w:rsidTr="7A28C9E2">
        <w:trPr>
          <w:trHeight w:val="300"/>
        </w:trPr>
        <w:tc>
          <w:tcPr>
            <w:tcW w:w="642" w:type="dxa"/>
            <w:tcBorders>
              <w:top w:val="nil"/>
              <w:left w:val="single" w:sz="4" w:space="0" w:color="auto"/>
              <w:bottom w:val="single" w:sz="4" w:space="0" w:color="auto"/>
              <w:right w:val="single" w:sz="4" w:space="0" w:color="auto"/>
            </w:tcBorders>
            <w:shd w:val="clear" w:color="auto" w:fill="auto"/>
            <w:noWrap/>
          </w:tcPr>
          <w:p w14:paraId="25024F38" w14:textId="77777777"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3.3</w:t>
            </w:r>
          </w:p>
        </w:tc>
        <w:tc>
          <w:tcPr>
            <w:tcW w:w="3435" w:type="dxa"/>
            <w:gridSpan w:val="2"/>
            <w:tcBorders>
              <w:top w:val="nil"/>
              <w:left w:val="nil"/>
              <w:bottom w:val="single" w:sz="4" w:space="0" w:color="auto"/>
              <w:right w:val="single" w:sz="4" w:space="0" w:color="auto"/>
            </w:tcBorders>
            <w:shd w:val="clear" w:color="auto" w:fill="auto"/>
            <w:noWrap/>
            <w:vAlign w:val="bottom"/>
          </w:tcPr>
          <w:p w14:paraId="25024F39" w14:textId="77777777"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Postcode</w:t>
            </w:r>
          </w:p>
        </w:tc>
        <w:tc>
          <w:tcPr>
            <w:tcW w:w="5386" w:type="dxa"/>
            <w:gridSpan w:val="3"/>
            <w:tcBorders>
              <w:top w:val="nil"/>
              <w:left w:val="nil"/>
              <w:bottom w:val="single" w:sz="4" w:space="0" w:color="auto"/>
              <w:right w:val="single" w:sz="4" w:space="0" w:color="auto"/>
            </w:tcBorders>
            <w:shd w:val="clear" w:color="auto" w:fill="FFFF66"/>
            <w:noWrap/>
            <w:vAlign w:val="bottom"/>
          </w:tcPr>
          <w:p w14:paraId="25024F3A" w14:textId="77777777" w:rsidR="00460A07" w:rsidRPr="002220A5" w:rsidRDefault="00460A07" w:rsidP="00793A7A">
            <w:pPr>
              <w:spacing w:after="0" w:line="240" w:lineRule="auto"/>
              <w:rPr>
                <w:rFonts w:ascii="Arial" w:eastAsia="Times New Roman" w:hAnsi="Arial" w:cs="Arial"/>
                <w:color w:val="000000"/>
                <w:lang w:eastAsia="en-GB"/>
              </w:rPr>
            </w:pPr>
          </w:p>
        </w:tc>
      </w:tr>
      <w:tr w:rsidR="00460A07" w:rsidRPr="002220A5" w14:paraId="25024F3F" w14:textId="77777777" w:rsidTr="7A28C9E2">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14:paraId="25024F3C" w14:textId="77777777"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3.4</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3D" w14:textId="77777777"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hAnsi="Arial" w:cs="Arial"/>
              </w:rPr>
              <w:t>Company or charity registration number</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3E" w14:textId="77777777" w:rsidR="00460A07"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460A07" w:rsidRPr="002220A5" w14:paraId="25024F43" w14:textId="77777777" w:rsidTr="7A28C9E2">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14:paraId="25024F40" w14:textId="77777777"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3.5</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41" w14:textId="77777777"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hAnsi="Arial" w:cs="Arial"/>
              </w:rPr>
              <w:t>VAT registration number</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42" w14:textId="77777777" w:rsidR="00460A07"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460A07" w:rsidRPr="002220A5" w14:paraId="25024F45" w14:textId="77777777" w:rsidTr="7A28C9E2">
        <w:trPr>
          <w:trHeight w:val="420"/>
        </w:trPr>
        <w:tc>
          <w:tcPr>
            <w:tcW w:w="9463" w:type="dxa"/>
            <w:gridSpan w:val="6"/>
            <w:tcBorders>
              <w:top w:val="single" w:sz="4" w:space="0" w:color="auto"/>
              <w:left w:val="single" w:sz="4" w:space="0" w:color="auto"/>
              <w:bottom w:val="single" w:sz="4" w:space="0" w:color="auto"/>
              <w:right w:val="single" w:sz="4" w:space="0" w:color="000000" w:themeColor="text1"/>
            </w:tcBorders>
            <w:shd w:val="clear" w:color="auto" w:fill="365F91" w:themeFill="accent1" w:themeFillShade="BF"/>
            <w:noWrap/>
            <w:vAlign w:val="bottom"/>
            <w:hideMark/>
          </w:tcPr>
          <w:p w14:paraId="25024F44" w14:textId="77777777" w:rsidR="00460A07" w:rsidRPr="002220A5" w:rsidRDefault="6D455B3C" w:rsidP="6D455B3C">
            <w:pPr>
              <w:spacing w:after="0" w:line="240" w:lineRule="auto"/>
              <w:rPr>
                <w:rFonts w:ascii="Arial" w:eastAsia="Times New Roman" w:hAnsi="Arial" w:cs="Arial"/>
                <w:b/>
                <w:bCs/>
                <w:color w:val="FFFFFF" w:themeColor="background1"/>
                <w:sz w:val="32"/>
                <w:szCs w:val="32"/>
                <w:lang w:eastAsia="en-GB"/>
              </w:rPr>
            </w:pPr>
            <w:r w:rsidRPr="6D455B3C">
              <w:rPr>
                <w:rFonts w:ascii="Arial" w:eastAsia="Times New Roman" w:hAnsi="Arial" w:cs="Arial"/>
                <w:b/>
                <w:bCs/>
                <w:color w:val="FFFFFF" w:themeColor="background1"/>
                <w:sz w:val="32"/>
                <w:szCs w:val="32"/>
                <w:lang w:eastAsia="en-GB"/>
              </w:rPr>
              <w:t>Parent Company Details (if applicable)</w:t>
            </w:r>
          </w:p>
        </w:tc>
      </w:tr>
      <w:tr w:rsidR="00460A07" w:rsidRPr="002220A5" w14:paraId="25024F49" w14:textId="77777777" w:rsidTr="7A28C9E2">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14:paraId="25024F46" w14:textId="77777777"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3.6</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47" w14:textId="77777777"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hAnsi="Arial" w:cs="Arial"/>
              </w:rPr>
              <w:t>Name of immediate parent company</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48" w14:textId="77777777"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14:paraId="25024F4D" w14:textId="77777777" w:rsidTr="7A28C9E2">
        <w:trPr>
          <w:trHeight w:val="300"/>
        </w:trPr>
        <w:tc>
          <w:tcPr>
            <w:tcW w:w="642" w:type="dxa"/>
            <w:tcBorders>
              <w:top w:val="nil"/>
              <w:left w:val="single" w:sz="4" w:space="0" w:color="auto"/>
              <w:bottom w:val="single" w:sz="4" w:space="0" w:color="000000" w:themeColor="text1"/>
              <w:right w:val="single" w:sz="4" w:space="0" w:color="auto"/>
            </w:tcBorders>
            <w:shd w:val="clear" w:color="auto" w:fill="auto"/>
            <w:noWrap/>
          </w:tcPr>
          <w:p w14:paraId="25024F4A" w14:textId="77777777"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3.7</w:t>
            </w:r>
          </w:p>
        </w:tc>
        <w:tc>
          <w:tcPr>
            <w:tcW w:w="3435" w:type="dxa"/>
            <w:gridSpan w:val="2"/>
            <w:tcBorders>
              <w:top w:val="nil"/>
              <w:left w:val="single" w:sz="4" w:space="0" w:color="auto"/>
              <w:bottom w:val="single" w:sz="4" w:space="0" w:color="auto"/>
              <w:right w:val="single" w:sz="4" w:space="0" w:color="auto"/>
            </w:tcBorders>
            <w:shd w:val="clear" w:color="auto" w:fill="auto"/>
            <w:noWrap/>
          </w:tcPr>
          <w:p w14:paraId="25024F4B" w14:textId="77777777"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hAnsi="Arial" w:cs="Arial"/>
              </w:rPr>
              <w:t>Name of ultimate parent company</w:t>
            </w:r>
          </w:p>
        </w:tc>
        <w:tc>
          <w:tcPr>
            <w:tcW w:w="5386" w:type="dxa"/>
            <w:gridSpan w:val="3"/>
            <w:tcBorders>
              <w:top w:val="nil"/>
              <w:left w:val="nil"/>
              <w:bottom w:val="single" w:sz="4" w:space="0" w:color="auto"/>
              <w:right w:val="single" w:sz="4" w:space="0" w:color="auto"/>
            </w:tcBorders>
            <w:shd w:val="clear" w:color="auto" w:fill="FFFF66"/>
            <w:noWrap/>
            <w:vAlign w:val="bottom"/>
          </w:tcPr>
          <w:p w14:paraId="25024F4C" w14:textId="77777777" w:rsidR="00460A07" w:rsidRPr="002220A5" w:rsidRDefault="00460A07" w:rsidP="00514B4D">
            <w:pPr>
              <w:spacing w:after="0" w:line="240" w:lineRule="auto"/>
              <w:rPr>
                <w:rFonts w:ascii="Arial" w:hAnsi="Arial" w:cs="Arial"/>
                <w:i/>
                <w:color w:val="FF0000"/>
                <w:sz w:val="24"/>
                <w:szCs w:val="24"/>
              </w:rPr>
            </w:pPr>
          </w:p>
        </w:tc>
      </w:tr>
      <w:tr w:rsidR="00460A07" w:rsidRPr="002220A5" w14:paraId="25024F51" w14:textId="77777777" w:rsidTr="7A28C9E2">
        <w:trPr>
          <w:trHeight w:val="300"/>
        </w:trPr>
        <w:tc>
          <w:tcPr>
            <w:tcW w:w="642" w:type="dxa"/>
            <w:vMerge w:val="restart"/>
            <w:tcBorders>
              <w:top w:val="nil"/>
              <w:left w:val="single" w:sz="4" w:space="0" w:color="auto"/>
              <w:bottom w:val="single" w:sz="4" w:space="0" w:color="000000" w:themeColor="text1"/>
              <w:right w:val="single" w:sz="4" w:space="0" w:color="auto"/>
            </w:tcBorders>
            <w:shd w:val="clear" w:color="auto" w:fill="auto"/>
            <w:noWrap/>
            <w:hideMark/>
          </w:tcPr>
          <w:p w14:paraId="25024F4E" w14:textId="77777777"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3.8</w:t>
            </w:r>
          </w:p>
        </w:tc>
        <w:tc>
          <w:tcPr>
            <w:tcW w:w="3435" w:type="dxa"/>
            <w:gridSpan w:val="2"/>
            <w:vMerge w:val="restart"/>
            <w:tcBorders>
              <w:top w:val="nil"/>
              <w:left w:val="single" w:sz="4" w:space="0" w:color="auto"/>
              <w:bottom w:val="single" w:sz="4" w:space="0" w:color="auto"/>
              <w:right w:val="single" w:sz="4" w:space="0" w:color="auto"/>
            </w:tcBorders>
            <w:shd w:val="clear" w:color="auto" w:fill="auto"/>
            <w:noWrap/>
            <w:hideMark/>
          </w:tcPr>
          <w:p w14:paraId="25024F4F" w14:textId="77777777"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Address of Parent Company</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50" w14:textId="77777777"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14:paraId="25024F55" w14:textId="77777777" w:rsidTr="7A28C9E2">
        <w:trPr>
          <w:trHeight w:val="300"/>
        </w:trPr>
        <w:tc>
          <w:tcPr>
            <w:tcW w:w="642" w:type="dxa"/>
            <w:vMerge/>
            <w:tcBorders>
              <w:top w:val="nil"/>
              <w:left w:val="single" w:sz="4" w:space="0" w:color="auto"/>
              <w:bottom w:val="single" w:sz="4" w:space="0" w:color="000000"/>
              <w:right w:val="single" w:sz="4" w:space="0" w:color="auto"/>
            </w:tcBorders>
            <w:hideMark/>
          </w:tcPr>
          <w:p w14:paraId="25024F52" w14:textId="77777777" w:rsidR="00460A07" w:rsidRPr="002220A5" w:rsidRDefault="00460A07" w:rsidP="00AE192E">
            <w:pPr>
              <w:spacing w:after="0" w:line="240" w:lineRule="auto"/>
              <w:jc w:val="center"/>
              <w:rPr>
                <w:rFonts w:ascii="Arial" w:eastAsia="Times New Roman" w:hAnsi="Arial" w:cs="Arial"/>
                <w:color w:val="000000"/>
                <w:lang w:eastAsia="en-GB"/>
              </w:rPr>
            </w:pPr>
          </w:p>
        </w:tc>
        <w:tc>
          <w:tcPr>
            <w:tcW w:w="3435" w:type="dxa"/>
            <w:gridSpan w:val="2"/>
            <w:vMerge/>
            <w:tcBorders>
              <w:top w:val="nil"/>
              <w:left w:val="single" w:sz="4" w:space="0" w:color="auto"/>
              <w:bottom w:val="single" w:sz="4" w:space="0" w:color="auto"/>
              <w:right w:val="single" w:sz="4" w:space="0" w:color="auto"/>
            </w:tcBorders>
            <w:vAlign w:val="center"/>
            <w:hideMark/>
          </w:tcPr>
          <w:p w14:paraId="25024F53" w14:textId="77777777" w:rsidR="00460A07" w:rsidRPr="002220A5" w:rsidRDefault="00460A07" w:rsidP="00514B4D">
            <w:pPr>
              <w:spacing w:after="0" w:line="240" w:lineRule="auto"/>
              <w:rPr>
                <w:rFonts w:ascii="Arial" w:eastAsia="Times New Roman" w:hAnsi="Arial" w:cs="Arial"/>
                <w:color w:val="000000"/>
                <w:lang w:eastAsia="en-GB"/>
              </w:rPr>
            </w:pP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54" w14:textId="77777777"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14:paraId="25024F59" w14:textId="77777777" w:rsidTr="7A28C9E2">
        <w:trPr>
          <w:trHeight w:val="300"/>
        </w:trPr>
        <w:tc>
          <w:tcPr>
            <w:tcW w:w="642" w:type="dxa"/>
            <w:vMerge/>
            <w:tcBorders>
              <w:top w:val="nil"/>
              <w:left w:val="single" w:sz="4" w:space="0" w:color="auto"/>
              <w:bottom w:val="single" w:sz="4" w:space="0" w:color="000000"/>
              <w:right w:val="single" w:sz="4" w:space="0" w:color="auto"/>
            </w:tcBorders>
            <w:hideMark/>
          </w:tcPr>
          <w:p w14:paraId="25024F56" w14:textId="77777777" w:rsidR="00460A07" w:rsidRPr="002220A5" w:rsidRDefault="00460A07" w:rsidP="00AE192E">
            <w:pPr>
              <w:spacing w:after="0" w:line="240" w:lineRule="auto"/>
              <w:jc w:val="center"/>
              <w:rPr>
                <w:rFonts w:ascii="Arial" w:eastAsia="Times New Roman" w:hAnsi="Arial" w:cs="Arial"/>
                <w:color w:val="000000"/>
                <w:lang w:eastAsia="en-GB"/>
              </w:rPr>
            </w:pPr>
          </w:p>
        </w:tc>
        <w:tc>
          <w:tcPr>
            <w:tcW w:w="3435" w:type="dxa"/>
            <w:gridSpan w:val="2"/>
            <w:vMerge/>
            <w:tcBorders>
              <w:top w:val="nil"/>
              <w:left w:val="single" w:sz="4" w:space="0" w:color="auto"/>
              <w:bottom w:val="single" w:sz="4" w:space="0" w:color="auto"/>
              <w:right w:val="single" w:sz="4" w:space="0" w:color="auto"/>
            </w:tcBorders>
            <w:vAlign w:val="center"/>
            <w:hideMark/>
          </w:tcPr>
          <w:p w14:paraId="25024F57" w14:textId="77777777" w:rsidR="00460A07" w:rsidRPr="002220A5" w:rsidRDefault="00460A07" w:rsidP="00514B4D">
            <w:pPr>
              <w:spacing w:after="0" w:line="240" w:lineRule="auto"/>
              <w:rPr>
                <w:rFonts w:ascii="Arial" w:eastAsia="Times New Roman" w:hAnsi="Arial" w:cs="Arial"/>
                <w:color w:val="000000"/>
                <w:lang w:eastAsia="en-GB"/>
              </w:rPr>
            </w:pP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58" w14:textId="77777777"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14:paraId="25024F5D" w14:textId="77777777" w:rsidTr="7A28C9E2">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14:paraId="25024F5A" w14:textId="77777777"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3.9</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5B" w14:textId="77777777"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Postcode</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5C" w14:textId="77777777"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14:paraId="25024F61" w14:textId="77777777" w:rsidTr="7A28C9E2">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14:paraId="25024F5E" w14:textId="77777777"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3.10</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5F" w14:textId="77777777"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Parent Company Registration Number</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60" w14:textId="77777777"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14:paraId="25024F65" w14:textId="77777777" w:rsidTr="7A28C9E2">
        <w:trPr>
          <w:trHeight w:val="900"/>
        </w:trPr>
        <w:tc>
          <w:tcPr>
            <w:tcW w:w="642" w:type="dxa"/>
            <w:tcBorders>
              <w:top w:val="nil"/>
              <w:left w:val="single" w:sz="4" w:space="0" w:color="auto"/>
              <w:bottom w:val="single" w:sz="4" w:space="0" w:color="auto"/>
              <w:right w:val="single" w:sz="4" w:space="0" w:color="auto"/>
            </w:tcBorders>
            <w:shd w:val="clear" w:color="auto" w:fill="auto"/>
            <w:noWrap/>
            <w:hideMark/>
          </w:tcPr>
          <w:p w14:paraId="25024F62" w14:textId="77777777"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3.11</w:t>
            </w:r>
          </w:p>
        </w:tc>
        <w:tc>
          <w:tcPr>
            <w:tcW w:w="3435" w:type="dxa"/>
            <w:gridSpan w:val="2"/>
            <w:tcBorders>
              <w:top w:val="nil"/>
              <w:left w:val="nil"/>
              <w:bottom w:val="single" w:sz="4" w:space="0" w:color="auto"/>
              <w:right w:val="single" w:sz="4" w:space="0" w:color="auto"/>
            </w:tcBorders>
            <w:shd w:val="clear" w:color="auto" w:fill="auto"/>
            <w:vAlign w:val="bottom"/>
            <w:hideMark/>
          </w:tcPr>
          <w:p w14:paraId="25024F63" w14:textId="77777777"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Date of Incorporation, Formation of Partnership or Commencement of Holding Company</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64" w14:textId="77777777"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14:paraId="25024F67" w14:textId="77777777" w:rsidTr="7A28C9E2">
        <w:trPr>
          <w:trHeight w:val="420"/>
        </w:trPr>
        <w:tc>
          <w:tcPr>
            <w:tcW w:w="9463" w:type="dxa"/>
            <w:gridSpan w:val="6"/>
            <w:tcBorders>
              <w:top w:val="single" w:sz="4" w:space="0" w:color="auto"/>
              <w:left w:val="single" w:sz="4" w:space="0" w:color="auto"/>
              <w:bottom w:val="single" w:sz="4" w:space="0" w:color="auto"/>
              <w:right w:val="single" w:sz="4" w:space="0" w:color="000000" w:themeColor="text1"/>
            </w:tcBorders>
            <w:shd w:val="clear" w:color="auto" w:fill="365F91" w:themeFill="accent1" w:themeFillShade="BF"/>
            <w:noWrap/>
            <w:vAlign w:val="bottom"/>
            <w:hideMark/>
          </w:tcPr>
          <w:p w14:paraId="25024F66" w14:textId="77777777" w:rsidR="00460A07" w:rsidRPr="002220A5" w:rsidRDefault="6D455B3C" w:rsidP="6D455B3C">
            <w:pPr>
              <w:spacing w:after="0" w:line="240" w:lineRule="auto"/>
              <w:rPr>
                <w:rFonts w:ascii="Arial" w:eastAsia="Times New Roman" w:hAnsi="Arial" w:cs="Arial"/>
                <w:b/>
                <w:bCs/>
                <w:color w:val="FFFFFF" w:themeColor="background1"/>
                <w:sz w:val="32"/>
                <w:szCs w:val="32"/>
                <w:lang w:eastAsia="en-GB"/>
              </w:rPr>
            </w:pPr>
            <w:r w:rsidRPr="6D455B3C">
              <w:rPr>
                <w:rFonts w:ascii="Arial" w:eastAsia="Times New Roman" w:hAnsi="Arial" w:cs="Arial"/>
                <w:b/>
                <w:bCs/>
                <w:color w:val="FFFFFF" w:themeColor="background1"/>
                <w:sz w:val="32"/>
                <w:szCs w:val="32"/>
                <w:lang w:eastAsia="en-GB"/>
              </w:rPr>
              <w:t>Type of Organisation (please select)</w:t>
            </w:r>
          </w:p>
        </w:tc>
      </w:tr>
      <w:tr w:rsidR="00460A07" w:rsidRPr="002220A5" w14:paraId="25024F6A" w14:textId="77777777" w:rsidTr="7A28C9E2">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24F68" w14:textId="77777777" w:rsidR="00460A07" w:rsidRPr="002220A5" w:rsidRDefault="7A28C9E2" w:rsidP="7A28C9E2">
            <w:pPr>
              <w:spacing w:after="0" w:line="240" w:lineRule="auto"/>
              <w:rPr>
                <w:rFonts w:ascii="Arial" w:hAnsi="Arial" w:cs="Arial"/>
              </w:rPr>
            </w:pPr>
            <w:r w:rsidRPr="7A28C9E2">
              <w:rPr>
                <w:rFonts w:ascii="Arial" w:hAnsi="Arial" w:cs="Arial"/>
              </w:rPr>
              <w:t xml:space="preserve">3.12 </w:t>
            </w:r>
          </w:p>
        </w:tc>
        <w:tc>
          <w:tcPr>
            <w:tcW w:w="882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5024F69" w14:textId="77777777" w:rsidR="00460A07" w:rsidRPr="002220A5" w:rsidRDefault="6D455B3C" w:rsidP="6D455B3C">
            <w:pPr>
              <w:spacing w:after="0" w:line="240" w:lineRule="auto"/>
              <w:rPr>
                <w:rFonts w:ascii="Arial" w:hAnsi="Arial" w:cs="Arial"/>
              </w:rPr>
            </w:pPr>
            <w:r w:rsidRPr="6D455B3C">
              <w:rPr>
                <w:rFonts w:ascii="Arial" w:hAnsi="Arial" w:cs="Arial"/>
              </w:rPr>
              <w:t>Please select the type of organisation that you are from the options below</w:t>
            </w:r>
          </w:p>
        </w:tc>
      </w:tr>
      <w:tr w:rsidR="00460A07" w:rsidRPr="002220A5" w14:paraId="25024F6D" w14:textId="77777777" w:rsidTr="7A28C9E2">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6B" w14:textId="77777777" w:rsidR="00460A07" w:rsidRPr="002220A5" w:rsidRDefault="7A28C9E2" w:rsidP="7A28C9E2">
            <w:pPr>
              <w:spacing w:after="0" w:line="240" w:lineRule="auto"/>
              <w:rPr>
                <w:rFonts w:ascii="Arial" w:eastAsia="Times New Roman" w:hAnsi="Arial" w:cs="Arial"/>
                <w:color w:val="000000" w:themeColor="text1"/>
                <w:lang w:eastAsia="en-GB"/>
              </w:rPr>
            </w:pPr>
            <w:proofErr w:type="spellStart"/>
            <w:r w:rsidRPr="7A28C9E2">
              <w:rPr>
                <w:rFonts w:ascii="Arial" w:hAnsi="Arial" w:cs="Arial"/>
              </w:rPr>
              <w:t>i</w:t>
            </w:r>
            <w:proofErr w:type="spellEnd"/>
            <w:r w:rsidRPr="7A28C9E2">
              <w:rPr>
                <w:rFonts w:ascii="Arial" w:hAnsi="Arial" w:cs="Arial"/>
              </w:rPr>
              <w:t>) a public limited company</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hideMark/>
          </w:tcPr>
          <w:p w14:paraId="25024F6C" w14:textId="77777777" w:rsidR="00460A07" w:rsidRPr="002220A5" w:rsidRDefault="7A28C9E2" w:rsidP="7A28C9E2">
            <w:pPr>
              <w:spacing w:after="0" w:line="240" w:lineRule="auto"/>
              <w:rPr>
                <w:rFonts w:ascii="Arial" w:hAnsi="Arial" w:cs="Arial"/>
                <w:i/>
                <w:iCs/>
                <w:color w:val="FF0000"/>
              </w:rPr>
            </w:pPr>
            <w:r w:rsidRPr="7A28C9E2">
              <w:rPr>
                <w:rFonts w:ascii="Arial" w:hAnsi="Arial" w:cs="Arial"/>
                <w:i/>
                <w:iCs/>
                <w:color w:val="FF0000"/>
              </w:rPr>
              <w:t> </w:t>
            </w:r>
          </w:p>
        </w:tc>
      </w:tr>
      <w:tr w:rsidR="00460A07" w:rsidRPr="002220A5" w14:paraId="25024F70" w14:textId="77777777" w:rsidTr="7A28C9E2">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6E" w14:textId="77777777" w:rsidR="00460A07" w:rsidRPr="002220A5" w:rsidRDefault="6D455B3C" w:rsidP="6D455B3C">
            <w:pPr>
              <w:spacing w:after="0" w:line="240" w:lineRule="auto"/>
              <w:rPr>
                <w:rFonts w:ascii="Arial" w:hAnsi="Arial" w:cs="Arial"/>
              </w:rPr>
            </w:pPr>
            <w:r w:rsidRPr="6D455B3C">
              <w:rPr>
                <w:rFonts w:ascii="Arial" w:hAnsi="Arial" w:cs="Arial"/>
              </w:rPr>
              <w:t>ii) a limited company</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hideMark/>
          </w:tcPr>
          <w:p w14:paraId="25024F6F" w14:textId="77777777"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14:paraId="25024F73" w14:textId="77777777" w:rsidTr="7A28C9E2">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71" w14:textId="77777777"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hAnsi="Arial" w:cs="Arial"/>
              </w:rPr>
              <w:t>iii) a limited liability partnership</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tcPr>
          <w:p w14:paraId="25024F72" w14:textId="77777777" w:rsidR="00460A07" w:rsidRPr="002220A5" w:rsidRDefault="00460A07" w:rsidP="00793A7A">
            <w:pPr>
              <w:spacing w:after="0" w:line="240" w:lineRule="auto"/>
              <w:rPr>
                <w:rFonts w:ascii="Arial" w:hAnsi="Arial" w:cs="Arial"/>
                <w:i/>
                <w:color w:val="FF0000"/>
                <w:sz w:val="24"/>
                <w:szCs w:val="24"/>
              </w:rPr>
            </w:pPr>
          </w:p>
        </w:tc>
      </w:tr>
      <w:tr w:rsidR="00460A07" w:rsidRPr="002220A5" w14:paraId="25024F76" w14:textId="77777777" w:rsidTr="7A28C9E2">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74" w14:textId="77777777" w:rsidR="00460A07" w:rsidRPr="002220A5" w:rsidRDefault="6D455B3C" w:rsidP="6D455B3C">
            <w:pPr>
              <w:spacing w:after="0" w:line="240" w:lineRule="auto"/>
              <w:rPr>
                <w:rFonts w:ascii="Arial" w:hAnsi="Arial" w:cs="Arial"/>
              </w:rPr>
            </w:pPr>
            <w:r w:rsidRPr="6D455B3C">
              <w:rPr>
                <w:rFonts w:ascii="Arial" w:hAnsi="Arial" w:cs="Arial"/>
              </w:rPr>
              <w:t>iv) other partnership</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tcPr>
          <w:p w14:paraId="25024F75" w14:textId="77777777" w:rsidR="00460A07" w:rsidRPr="002220A5" w:rsidRDefault="00460A07" w:rsidP="00793A7A">
            <w:pPr>
              <w:spacing w:after="0" w:line="240" w:lineRule="auto"/>
              <w:rPr>
                <w:rFonts w:ascii="Arial" w:hAnsi="Arial" w:cs="Arial"/>
                <w:i/>
                <w:color w:val="FF0000"/>
                <w:sz w:val="24"/>
                <w:szCs w:val="24"/>
              </w:rPr>
            </w:pPr>
          </w:p>
        </w:tc>
      </w:tr>
      <w:tr w:rsidR="00460A07" w:rsidRPr="002220A5" w14:paraId="25024F79" w14:textId="77777777" w:rsidTr="7A28C9E2">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77" w14:textId="77777777" w:rsidR="00460A07" w:rsidRPr="002220A5" w:rsidRDefault="6D455B3C" w:rsidP="6D455B3C">
            <w:pPr>
              <w:pStyle w:val="NoSpacing"/>
              <w:rPr>
                <w:rFonts w:ascii="Arial" w:eastAsia="Times New Roman" w:hAnsi="Arial"/>
                <w:color w:val="000000" w:themeColor="text1"/>
                <w:lang w:eastAsia="en-GB"/>
              </w:rPr>
            </w:pPr>
            <w:r w:rsidRPr="6D455B3C">
              <w:rPr>
                <w:rFonts w:ascii="Arial" w:hAnsi="Arial"/>
              </w:rPr>
              <w:t>v) sole trader</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tcPr>
          <w:p w14:paraId="25024F78" w14:textId="77777777" w:rsidR="00460A07" w:rsidRPr="002220A5" w:rsidRDefault="00460A07" w:rsidP="00793A7A">
            <w:pPr>
              <w:spacing w:after="0" w:line="240" w:lineRule="auto"/>
              <w:rPr>
                <w:rFonts w:ascii="Arial" w:hAnsi="Arial" w:cs="Arial"/>
                <w:i/>
                <w:color w:val="FF0000"/>
                <w:sz w:val="24"/>
                <w:szCs w:val="24"/>
              </w:rPr>
            </w:pPr>
          </w:p>
        </w:tc>
      </w:tr>
      <w:tr w:rsidR="00460A07" w:rsidRPr="002220A5" w14:paraId="25024F7C" w14:textId="77777777" w:rsidTr="7A28C9E2">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7A" w14:textId="77777777"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hAnsi="Arial" w:cs="Arial"/>
              </w:rPr>
              <w:t>vi) other (please specify)</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tcPr>
          <w:p w14:paraId="25024F7B" w14:textId="77777777" w:rsidR="00460A07" w:rsidRPr="002220A5" w:rsidRDefault="00460A07" w:rsidP="00793A7A">
            <w:pPr>
              <w:spacing w:after="0" w:line="240" w:lineRule="auto"/>
              <w:rPr>
                <w:rFonts w:ascii="Arial" w:hAnsi="Arial" w:cs="Arial"/>
                <w:i/>
                <w:color w:val="FF0000"/>
                <w:sz w:val="24"/>
                <w:szCs w:val="24"/>
              </w:rPr>
            </w:pPr>
          </w:p>
        </w:tc>
      </w:tr>
      <w:tr w:rsidR="00460A07" w:rsidRPr="002220A5" w14:paraId="25024F7E" w14:textId="77777777" w:rsidTr="7A28C9E2">
        <w:trPr>
          <w:trHeight w:val="420"/>
        </w:trPr>
        <w:tc>
          <w:tcPr>
            <w:tcW w:w="9463" w:type="dxa"/>
            <w:gridSpan w:val="6"/>
            <w:tcBorders>
              <w:top w:val="single" w:sz="4" w:space="0" w:color="auto"/>
              <w:left w:val="single" w:sz="4" w:space="0" w:color="auto"/>
              <w:bottom w:val="single" w:sz="4" w:space="0" w:color="auto"/>
              <w:right w:val="single" w:sz="4" w:space="0" w:color="000000" w:themeColor="text1"/>
            </w:tcBorders>
            <w:shd w:val="clear" w:color="auto" w:fill="365F91" w:themeFill="accent1" w:themeFillShade="BF"/>
            <w:noWrap/>
            <w:vAlign w:val="bottom"/>
            <w:hideMark/>
          </w:tcPr>
          <w:p w14:paraId="25024F7D" w14:textId="77777777" w:rsidR="00460A07" w:rsidRPr="002220A5" w:rsidRDefault="6D455B3C" w:rsidP="6D455B3C">
            <w:pPr>
              <w:spacing w:after="0" w:line="240" w:lineRule="auto"/>
              <w:rPr>
                <w:rFonts w:ascii="Arial" w:eastAsia="Times New Roman" w:hAnsi="Arial" w:cs="Arial"/>
                <w:b/>
                <w:bCs/>
                <w:color w:val="FFFFFF" w:themeColor="background1"/>
                <w:sz w:val="32"/>
                <w:szCs w:val="32"/>
                <w:lang w:eastAsia="en-GB"/>
              </w:rPr>
            </w:pPr>
            <w:r w:rsidRPr="6D455B3C">
              <w:rPr>
                <w:rFonts w:ascii="Arial" w:eastAsia="Times New Roman" w:hAnsi="Arial" w:cs="Arial"/>
                <w:b/>
                <w:bCs/>
                <w:color w:val="FFFFFF" w:themeColor="background1"/>
                <w:sz w:val="32"/>
                <w:szCs w:val="32"/>
                <w:lang w:eastAsia="en-GB"/>
              </w:rPr>
              <w:t>Contact Details</w:t>
            </w:r>
          </w:p>
        </w:tc>
      </w:tr>
      <w:tr w:rsidR="00460A07" w:rsidRPr="002220A5" w14:paraId="25024F82" w14:textId="77777777" w:rsidTr="7A28C9E2">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14:paraId="25024F7F" w14:textId="77777777"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3.13</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25024F80" w14:textId="77777777"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 xml:space="preserve">Name  </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81" w14:textId="77777777"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14:paraId="25024F86" w14:textId="77777777" w:rsidTr="7A28C9E2">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14:paraId="25024F83" w14:textId="77777777"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3.14</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25024F84" w14:textId="77777777"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Position</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85" w14:textId="77777777"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14:paraId="25024F8A" w14:textId="77777777" w:rsidTr="7A28C9E2">
        <w:trPr>
          <w:trHeight w:val="300"/>
        </w:trPr>
        <w:tc>
          <w:tcPr>
            <w:tcW w:w="6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5024F87" w14:textId="77777777"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3.15</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024F88" w14:textId="77777777"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Address (if different from main address)</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89" w14:textId="77777777"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14:paraId="25024F8E" w14:textId="77777777" w:rsidTr="7A28C9E2">
        <w:trPr>
          <w:trHeight w:val="300"/>
        </w:trPr>
        <w:tc>
          <w:tcPr>
            <w:tcW w:w="642" w:type="dxa"/>
            <w:vMerge/>
            <w:tcBorders>
              <w:top w:val="single" w:sz="4" w:space="0" w:color="auto"/>
              <w:left w:val="single" w:sz="4" w:space="0" w:color="auto"/>
              <w:bottom w:val="single" w:sz="4" w:space="0" w:color="auto"/>
              <w:right w:val="single" w:sz="4" w:space="0" w:color="auto"/>
            </w:tcBorders>
            <w:hideMark/>
          </w:tcPr>
          <w:p w14:paraId="25024F8B" w14:textId="77777777" w:rsidR="00460A07" w:rsidRPr="002220A5" w:rsidRDefault="00460A07" w:rsidP="00AE192E">
            <w:pPr>
              <w:spacing w:after="0" w:line="240" w:lineRule="auto"/>
              <w:jc w:val="center"/>
              <w:rPr>
                <w:rFonts w:ascii="Arial" w:eastAsia="Times New Roman" w:hAnsi="Arial" w:cs="Arial"/>
                <w:color w:val="000000"/>
                <w:lang w:eastAsia="en-GB"/>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14:paraId="25024F8C" w14:textId="77777777" w:rsidR="00460A07" w:rsidRPr="002220A5" w:rsidRDefault="00460A07" w:rsidP="00514B4D">
            <w:pPr>
              <w:spacing w:after="0" w:line="240" w:lineRule="auto"/>
              <w:rPr>
                <w:rFonts w:ascii="Arial" w:eastAsia="Times New Roman" w:hAnsi="Arial" w:cs="Arial"/>
                <w:color w:val="000000"/>
                <w:lang w:eastAsia="en-GB"/>
              </w:rPr>
            </w:pP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8D" w14:textId="77777777"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14:paraId="25024F92" w14:textId="77777777" w:rsidTr="7A28C9E2">
        <w:trPr>
          <w:trHeight w:val="300"/>
        </w:trPr>
        <w:tc>
          <w:tcPr>
            <w:tcW w:w="642" w:type="dxa"/>
            <w:vMerge/>
            <w:tcBorders>
              <w:top w:val="single" w:sz="4" w:space="0" w:color="auto"/>
              <w:left w:val="single" w:sz="4" w:space="0" w:color="auto"/>
              <w:bottom w:val="single" w:sz="4" w:space="0" w:color="auto"/>
              <w:right w:val="single" w:sz="4" w:space="0" w:color="auto"/>
            </w:tcBorders>
            <w:hideMark/>
          </w:tcPr>
          <w:p w14:paraId="25024F8F" w14:textId="77777777" w:rsidR="00460A07" w:rsidRPr="002220A5" w:rsidRDefault="00460A07" w:rsidP="00AE192E">
            <w:pPr>
              <w:spacing w:after="0" w:line="240" w:lineRule="auto"/>
              <w:jc w:val="center"/>
              <w:rPr>
                <w:rFonts w:ascii="Arial" w:eastAsia="Times New Roman" w:hAnsi="Arial" w:cs="Arial"/>
                <w:color w:val="000000"/>
                <w:lang w:eastAsia="en-GB"/>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14:paraId="25024F90" w14:textId="77777777" w:rsidR="00460A07" w:rsidRPr="002220A5" w:rsidRDefault="00460A07" w:rsidP="00514B4D">
            <w:pPr>
              <w:spacing w:after="0" w:line="240" w:lineRule="auto"/>
              <w:rPr>
                <w:rFonts w:ascii="Arial" w:eastAsia="Times New Roman" w:hAnsi="Arial" w:cs="Arial"/>
                <w:color w:val="000000"/>
                <w:lang w:eastAsia="en-GB"/>
              </w:rPr>
            </w:pP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91" w14:textId="77777777"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14:paraId="25024F96" w14:textId="77777777" w:rsidTr="7A28C9E2">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14:paraId="25024F93" w14:textId="77777777"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3.16</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25024F94" w14:textId="77777777"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Postcode</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95" w14:textId="77777777"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14:paraId="25024F9A" w14:textId="77777777" w:rsidTr="7A28C9E2">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tcPr>
          <w:p w14:paraId="25024F97" w14:textId="77777777"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lastRenderedPageBreak/>
              <w:t>3.17</w:t>
            </w:r>
          </w:p>
        </w:tc>
        <w:tc>
          <w:tcPr>
            <w:tcW w:w="2102" w:type="dxa"/>
            <w:tcBorders>
              <w:top w:val="single" w:sz="4" w:space="0" w:color="auto"/>
              <w:left w:val="nil"/>
              <w:bottom w:val="single" w:sz="4" w:space="0" w:color="auto"/>
              <w:right w:val="single" w:sz="4" w:space="0" w:color="auto"/>
            </w:tcBorders>
            <w:shd w:val="clear" w:color="auto" w:fill="auto"/>
            <w:noWrap/>
            <w:vAlign w:val="bottom"/>
          </w:tcPr>
          <w:p w14:paraId="25024F98" w14:textId="77777777"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Country</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tcPr>
          <w:p w14:paraId="25024F99" w14:textId="77777777" w:rsidR="00460A07" w:rsidRPr="002220A5" w:rsidRDefault="00460A07" w:rsidP="00514B4D">
            <w:pPr>
              <w:spacing w:after="0" w:line="240" w:lineRule="auto"/>
              <w:rPr>
                <w:rFonts w:ascii="Arial" w:hAnsi="Arial" w:cs="Arial"/>
                <w:i/>
                <w:color w:val="FF0000"/>
                <w:sz w:val="24"/>
                <w:szCs w:val="24"/>
              </w:rPr>
            </w:pPr>
          </w:p>
        </w:tc>
      </w:tr>
      <w:tr w:rsidR="00460A07" w:rsidRPr="002220A5" w14:paraId="25024FA0" w14:textId="77777777" w:rsidTr="7A28C9E2">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14:paraId="25024F9B" w14:textId="77777777"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3.18</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25024F9C" w14:textId="77777777"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Telephone Number</w:t>
            </w:r>
          </w:p>
        </w:tc>
        <w:tc>
          <w:tcPr>
            <w:tcW w:w="2239" w:type="dxa"/>
            <w:gridSpan w:val="2"/>
            <w:tcBorders>
              <w:top w:val="single" w:sz="4" w:space="0" w:color="auto"/>
              <w:left w:val="nil"/>
              <w:bottom w:val="single" w:sz="4" w:space="0" w:color="auto"/>
              <w:right w:val="single" w:sz="4" w:space="0" w:color="auto"/>
            </w:tcBorders>
            <w:shd w:val="clear" w:color="auto" w:fill="FFFF66"/>
            <w:noWrap/>
            <w:vAlign w:val="bottom"/>
            <w:hideMark/>
          </w:tcPr>
          <w:p w14:paraId="25024F9D" w14:textId="77777777"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c>
          <w:tcPr>
            <w:tcW w:w="2240" w:type="dxa"/>
            <w:tcBorders>
              <w:top w:val="single" w:sz="4" w:space="0" w:color="auto"/>
              <w:left w:val="nil"/>
              <w:bottom w:val="single" w:sz="4" w:space="0" w:color="auto"/>
              <w:right w:val="single" w:sz="4" w:space="0" w:color="auto"/>
            </w:tcBorders>
            <w:shd w:val="clear" w:color="auto" w:fill="auto"/>
            <w:vAlign w:val="bottom"/>
          </w:tcPr>
          <w:p w14:paraId="25024F9E" w14:textId="77777777" w:rsidR="00460A07" w:rsidRPr="002220A5" w:rsidRDefault="6D455B3C" w:rsidP="6D455B3C">
            <w:pPr>
              <w:spacing w:after="0" w:line="240" w:lineRule="auto"/>
              <w:rPr>
                <w:rFonts w:ascii="Arial" w:hAnsi="Arial" w:cs="Arial"/>
              </w:rPr>
            </w:pPr>
            <w:r w:rsidRPr="6D455B3C">
              <w:rPr>
                <w:rFonts w:ascii="Arial" w:hAnsi="Arial" w:cs="Arial"/>
              </w:rPr>
              <w:t>3.19 Mobile</w:t>
            </w:r>
          </w:p>
        </w:tc>
        <w:tc>
          <w:tcPr>
            <w:tcW w:w="2240" w:type="dxa"/>
            <w:tcBorders>
              <w:top w:val="single" w:sz="4" w:space="0" w:color="auto"/>
              <w:left w:val="nil"/>
              <w:bottom w:val="single" w:sz="4" w:space="0" w:color="auto"/>
              <w:right w:val="single" w:sz="4" w:space="0" w:color="auto"/>
            </w:tcBorders>
            <w:shd w:val="clear" w:color="auto" w:fill="FFFF66"/>
            <w:vAlign w:val="bottom"/>
          </w:tcPr>
          <w:p w14:paraId="25024F9F" w14:textId="77777777" w:rsidR="00460A07" w:rsidRPr="002220A5" w:rsidRDefault="00460A07" w:rsidP="00514B4D">
            <w:pPr>
              <w:spacing w:after="0" w:line="240" w:lineRule="auto"/>
              <w:rPr>
                <w:rFonts w:ascii="Arial" w:hAnsi="Arial" w:cs="Arial"/>
                <w:i/>
                <w:color w:val="FF0000"/>
                <w:sz w:val="24"/>
                <w:szCs w:val="24"/>
              </w:rPr>
            </w:pPr>
          </w:p>
        </w:tc>
      </w:tr>
      <w:tr w:rsidR="00460A07" w:rsidRPr="002220A5" w14:paraId="25024FA4" w14:textId="77777777" w:rsidTr="7A28C9E2">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14:paraId="25024FA1" w14:textId="77777777"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3.20</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25024FA2" w14:textId="77777777"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E-mail Address</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A3" w14:textId="77777777"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bl>
    <w:p w14:paraId="25024FC1" w14:textId="77777777" w:rsidR="00810FBB" w:rsidRPr="002220A5" w:rsidRDefault="00810FBB">
      <w:pPr>
        <w:spacing w:after="0"/>
        <w:jc w:val="both"/>
        <w:rPr>
          <w:rFonts w:ascii="Arial" w:hAnsi="Arial" w:cs="Arial"/>
          <w:sz w:val="20"/>
          <w:szCs w:val="24"/>
        </w:rPr>
      </w:pPr>
    </w:p>
    <w:tbl>
      <w:tblPr>
        <w:tblW w:w="9513" w:type="dxa"/>
        <w:tblInd w:w="93" w:type="dxa"/>
        <w:tblLook w:val="04A0" w:firstRow="1" w:lastRow="0" w:firstColumn="1" w:lastColumn="0" w:noHBand="0" w:noVBand="1"/>
      </w:tblPr>
      <w:tblGrid>
        <w:gridCol w:w="724"/>
        <w:gridCol w:w="7229"/>
        <w:gridCol w:w="1560"/>
      </w:tblGrid>
      <w:tr w:rsidR="00514B4D" w:rsidRPr="002220A5" w14:paraId="25024FC3" w14:textId="77777777" w:rsidTr="7A28C9E2">
        <w:trPr>
          <w:trHeight w:val="420"/>
        </w:trPr>
        <w:tc>
          <w:tcPr>
            <w:tcW w:w="9513" w:type="dxa"/>
            <w:gridSpan w:val="3"/>
            <w:tcBorders>
              <w:top w:val="single" w:sz="4" w:space="0" w:color="auto"/>
              <w:left w:val="single" w:sz="4" w:space="0" w:color="auto"/>
              <w:bottom w:val="single" w:sz="4" w:space="0" w:color="auto"/>
              <w:right w:val="single" w:sz="4" w:space="0" w:color="000000" w:themeColor="text1"/>
            </w:tcBorders>
            <w:shd w:val="clear" w:color="auto" w:fill="366092"/>
            <w:noWrap/>
            <w:vAlign w:val="bottom"/>
            <w:hideMark/>
          </w:tcPr>
          <w:p w14:paraId="25024FC2" w14:textId="20F8ADE0" w:rsidR="00514B4D" w:rsidRPr="002220A5" w:rsidRDefault="6D455B3C" w:rsidP="6D455B3C">
            <w:pPr>
              <w:spacing w:after="0" w:line="240" w:lineRule="auto"/>
              <w:rPr>
                <w:rFonts w:ascii="Arial" w:eastAsia="Times New Roman" w:hAnsi="Arial" w:cs="Arial"/>
                <w:b/>
                <w:bCs/>
                <w:color w:val="FFFFFF" w:themeColor="background1"/>
                <w:sz w:val="32"/>
                <w:szCs w:val="32"/>
                <w:lang w:eastAsia="en-GB"/>
              </w:rPr>
            </w:pPr>
            <w:r w:rsidRPr="6D455B3C">
              <w:rPr>
                <w:rFonts w:ascii="Arial" w:eastAsia="Times New Roman" w:hAnsi="Arial" w:cs="Arial"/>
                <w:b/>
                <w:bCs/>
                <w:color w:val="FFFFFF" w:themeColor="background1"/>
                <w:sz w:val="32"/>
                <w:szCs w:val="32"/>
                <w:lang w:eastAsia="en-GB"/>
              </w:rPr>
              <w:t>SECTION 4 – SUITABILITY ASSESSMENT QUESTIONS (PASS/FAIL)</w:t>
            </w:r>
          </w:p>
        </w:tc>
      </w:tr>
      <w:tr w:rsidR="00514B4D" w:rsidRPr="002220A5" w14:paraId="25024FC7" w14:textId="77777777" w:rsidTr="7A28C9E2">
        <w:trPr>
          <w:trHeight w:val="557"/>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14:paraId="25024FC4" w14:textId="05B72179"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4.1</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14:paraId="25024FC5" w14:textId="5A6F2A88" w:rsidR="00514B4D" w:rsidRPr="005D1857" w:rsidRDefault="6D455B3C" w:rsidP="00874E98">
            <w:pPr>
              <w:spacing w:after="0" w:line="240" w:lineRule="auto"/>
              <w:rPr>
                <w:rFonts w:ascii="Arial" w:eastAsia="Times New Roman" w:hAnsi="Arial" w:cs="Arial"/>
                <w:color w:val="FF0000"/>
                <w:lang w:eastAsia="en-GB"/>
              </w:rPr>
            </w:pPr>
            <w:r w:rsidRPr="005D1857">
              <w:rPr>
                <w:rFonts w:ascii="Arial" w:eastAsia="Times New Roman" w:hAnsi="Arial" w:cs="Arial"/>
                <w:color w:val="000000" w:themeColor="text1"/>
                <w:lang w:eastAsia="en-GB"/>
              </w:rPr>
              <w:t>The Contractor confirms their latest annual turnover is over £</w:t>
            </w:r>
            <w:r w:rsidR="00874E98" w:rsidRPr="005D1857">
              <w:rPr>
                <w:rFonts w:ascii="Arial" w:eastAsia="Times New Roman" w:hAnsi="Arial" w:cs="Arial"/>
                <w:color w:val="000000" w:themeColor="text1"/>
                <w:lang w:eastAsia="en-GB"/>
              </w:rPr>
              <w:t>25,000</w:t>
            </w:r>
            <w:r w:rsidRPr="005D1857">
              <w:rPr>
                <w:rFonts w:ascii="Arial" w:eastAsia="Times New Roman" w:hAnsi="Arial" w:cs="Arial"/>
                <w:color w:val="000000" w:themeColor="text1"/>
                <w:lang w:eastAsia="en-GB"/>
              </w:rPr>
              <w:t xml:space="preserve"> (If your company is less than 12 months old please confirm your extracted accounts from your Parent Company meet the minimum Turnover threshold) If you are the preferred bidder following evaluation you will have to provide suitable financial supporting ev</w:t>
            </w:r>
            <w:r w:rsidR="00874E98" w:rsidRPr="005D1857">
              <w:rPr>
                <w:rFonts w:ascii="Arial" w:eastAsia="Times New Roman" w:hAnsi="Arial" w:cs="Arial"/>
                <w:color w:val="000000" w:themeColor="text1"/>
                <w:lang w:eastAsia="en-GB"/>
              </w:rPr>
              <w:t>idence.</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25024FC6" w14:textId="77777777"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514B4D" w:rsidRPr="002220A5" w14:paraId="25024FCB" w14:textId="77777777" w:rsidTr="7A28C9E2">
        <w:trPr>
          <w:trHeight w:val="403"/>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14:paraId="25024FC8" w14:textId="5D8BC518"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4.2</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14:paraId="25024FC9" w14:textId="7A03697C" w:rsidR="00514B4D" w:rsidRPr="005D1857" w:rsidRDefault="6D455B3C" w:rsidP="00874E98">
            <w:pPr>
              <w:spacing w:after="0" w:line="240" w:lineRule="auto"/>
              <w:rPr>
                <w:rFonts w:ascii="Arial" w:eastAsia="Times New Roman" w:hAnsi="Arial" w:cs="Arial"/>
                <w:color w:val="FF0000"/>
                <w:lang w:eastAsia="en-GB"/>
              </w:rPr>
            </w:pPr>
            <w:r w:rsidRPr="005D1857">
              <w:rPr>
                <w:rFonts w:ascii="Arial" w:eastAsia="Times New Roman" w:hAnsi="Arial" w:cs="Arial"/>
                <w:color w:val="000000" w:themeColor="text1"/>
                <w:lang w:eastAsia="en-GB"/>
              </w:rPr>
              <w:t>The Contr</w:t>
            </w:r>
            <w:r w:rsidR="00874E98" w:rsidRPr="005D1857">
              <w:rPr>
                <w:rFonts w:ascii="Arial" w:eastAsia="Times New Roman" w:hAnsi="Arial" w:cs="Arial"/>
                <w:color w:val="000000" w:themeColor="text1"/>
                <w:lang w:eastAsia="en-GB"/>
              </w:rPr>
              <w:t>actor confirms their Net Worth</w:t>
            </w:r>
            <w:r w:rsidR="005D1857">
              <w:rPr>
                <w:rFonts w:ascii="Arial" w:eastAsia="Times New Roman" w:hAnsi="Arial" w:cs="Arial"/>
                <w:color w:val="000000" w:themeColor="text1"/>
                <w:lang w:eastAsia="en-GB"/>
              </w:rPr>
              <w:t xml:space="preserve"> is</w:t>
            </w:r>
            <w:r w:rsidR="00874E98" w:rsidRPr="005D1857">
              <w:rPr>
                <w:rFonts w:ascii="Arial" w:eastAsia="Times New Roman" w:hAnsi="Arial" w:cs="Arial"/>
                <w:color w:val="000000" w:themeColor="text1"/>
                <w:lang w:eastAsia="en-GB"/>
              </w:rPr>
              <w:t xml:space="preserve"> Positive</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25024FCA" w14:textId="77777777"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514B4D" w:rsidRPr="002220A5" w14:paraId="25024FCF" w14:textId="77777777" w:rsidTr="7A28C9E2">
        <w:trPr>
          <w:trHeight w:val="536"/>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14:paraId="25024FCC" w14:textId="56151504"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024FCD" w14:textId="77777777" w:rsidR="00514B4D"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The Contractor confirms that none of their Directors or relatives has been or is presently a Member of the Authority or an employee of the Authority.</w:t>
            </w:r>
          </w:p>
        </w:tc>
        <w:tc>
          <w:tcPr>
            <w:tcW w:w="1560"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14:paraId="25024FCE" w14:textId="77777777"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514B4D" w:rsidRPr="002220A5" w14:paraId="25024FD3" w14:textId="77777777" w:rsidTr="7A28C9E2">
        <w:trPr>
          <w:trHeight w:val="864"/>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14:paraId="25024FD0" w14:textId="01D4187E"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024FD1" w14:textId="77777777" w:rsidR="00514B4D"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The Contractor confirms that no legal proceedings are in progress that might affect the performance of the contract obligations and that your organisation has not been prosecuted under EU law in the last three years</w:t>
            </w:r>
          </w:p>
        </w:tc>
        <w:tc>
          <w:tcPr>
            <w:tcW w:w="1560"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14:paraId="25024FD2" w14:textId="77777777"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514B4D" w:rsidRPr="002220A5" w14:paraId="25024FD7" w14:textId="77777777" w:rsidTr="7A28C9E2">
        <w:trPr>
          <w:trHeight w:val="822"/>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14:paraId="25024FD4" w14:textId="40BC4BAD"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024FD5" w14:textId="14EF10CA" w:rsidR="00514B4D" w:rsidRPr="002220A5" w:rsidRDefault="6D455B3C" w:rsidP="00967AC2">
            <w:pPr>
              <w:spacing w:after="0" w:line="240" w:lineRule="auto"/>
              <w:rPr>
                <w:rFonts w:ascii="Arial" w:eastAsia="Times New Roman" w:hAnsi="Arial" w:cs="Arial"/>
                <w:color w:val="FF0000"/>
                <w:lang w:eastAsia="en-GB"/>
              </w:rPr>
            </w:pPr>
            <w:r w:rsidRPr="6D455B3C">
              <w:rPr>
                <w:rFonts w:ascii="Arial" w:eastAsia="Times New Roman" w:hAnsi="Arial" w:cs="Arial"/>
                <w:color w:val="000000" w:themeColor="text1"/>
                <w:lang w:eastAsia="en-GB"/>
              </w:rPr>
              <w:t>The Contractor confirms that they are willing to have the following levels of insurance cover if awarded the Contract: Employer Insurance £5,000,000, Public Liability £5,000,000</w:t>
            </w:r>
            <w:r w:rsidR="00967AC2">
              <w:rPr>
                <w:rFonts w:ascii="Arial" w:eastAsia="Times New Roman" w:hAnsi="Arial" w:cs="Arial"/>
                <w:color w:val="000000" w:themeColor="text1"/>
                <w:lang w:eastAsia="en-GB"/>
              </w:rPr>
              <w:t xml:space="preserve">. </w:t>
            </w:r>
            <w:r w:rsidRPr="6D455B3C">
              <w:rPr>
                <w:rFonts w:ascii="Arial" w:eastAsia="Times New Roman" w:hAnsi="Arial" w:cs="Arial"/>
                <w:color w:val="000000" w:themeColor="text1"/>
                <w:lang w:eastAsia="en-GB"/>
              </w:rPr>
              <w:t xml:space="preserve">If you are the preferred bidder following evaluation you will have to provide a copy of your insurance certificates. </w:t>
            </w:r>
          </w:p>
        </w:tc>
        <w:tc>
          <w:tcPr>
            <w:tcW w:w="1560"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14:paraId="25024FD6" w14:textId="77777777"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514B4D" w:rsidRPr="002220A5" w14:paraId="25024FDB" w14:textId="77777777" w:rsidTr="7A28C9E2">
        <w:trPr>
          <w:trHeight w:val="562"/>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14:paraId="25024FD8" w14:textId="12B004A5"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4.6</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14:paraId="25024FD9" w14:textId="77777777" w:rsidR="00514B4D"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 xml:space="preserve">The Contractor confirms their Organisation complies with UK Health and Safety legislation.  If you are the preferred bidder following evaluation you will have to provide a copy of your Health and Safety Policy </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25024FDA" w14:textId="77777777"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425362" w:rsidRPr="002220A5" w14:paraId="25024FDF" w14:textId="77777777" w:rsidTr="7A28C9E2">
        <w:trPr>
          <w:trHeight w:val="570"/>
        </w:trPr>
        <w:tc>
          <w:tcPr>
            <w:tcW w:w="724" w:type="dxa"/>
            <w:tcBorders>
              <w:top w:val="nil"/>
              <w:left w:val="single" w:sz="4" w:space="0" w:color="auto"/>
              <w:bottom w:val="single" w:sz="4" w:space="0" w:color="auto"/>
              <w:right w:val="single" w:sz="4" w:space="0" w:color="auto"/>
            </w:tcBorders>
            <w:shd w:val="clear" w:color="auto" w:fill="auto"/>
            <w:noWrap/>
          </w:tcPr>
          <w:p w14:paraId="25024FDC" w14:textId="05AEDB6D" w:rsidR="00425362"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4.7</w:t>
            </w:r>
          </w:p>
        </w:tc>
        <w:tc>
          <w:tcPr>
            <w:tcW w:w="7229" w:type="dxa"/>
            <w:tcBorders>
              <w:top w:val="nil"/>
              <w:left w:val="nil"/>
              <w:bottom w:val="single" w:sz="4" w:space="0" w:color="auto"/>
              <w:right w:val="single" w:sz="4" w:space="0" w:color="auto"/>
            </w:tcBorders>
            <w:shd w:val="clear" w:color="auto" w:fill="auto"/>
            <w:vAlign w:val="bottom"/>
          </w:tcPr>
          <w:p w14:paraId="25024FDD" w14:textId="050018AA" w:rsidR="00425362" w:rsidRPr="002220A5" w:rsidRDefault="00FF3C11" w:rsidP="6D455B3C">
            <w:pPr>
              <w:spacing w:after="0" w:line="240" w:lineRule="auto"/>
              <w:rPr>
                <w:rFonts w:ascii="Arial" w:eastAsia="Times New Roman" w:hAnsi="Arial" w:cs="Arial"/>
                <w:color w:val="FF0000"/>
                <w:lang w:eastAsia="en-GB"/>
              </w:rPr>
            </w:pPr>
            <w:r>
              <w:rPr>
                <w:rFonts w:ascii="Arial" w:eastAsia="Times New Roman" w:hAnsi="Arial" w:cs="Arial"/>
                <w:color w:val="000000" w:themeColor="text1"/>
                <w:lang w:eastAsia="en-GB"/>
              </w:rPr>
              <w:t>Not Used</w:t>
            </w:r>
          </w:p>
        </w:tc>
        <w:tc>
          <w:tcPr>
            <w:tcW w:w="1560" w:type="dxa"/>
            <w:tcBorders>
              <w:top w:val="nil"/>
              <w:left w:val="nil"/>
              <w:bottom w:val="single" w:sz="4" w:space="0" w:color="auto"/>
              <w:right w:val="single" w:sz="4" w:space="0" w:color="auto"/>
            </w:tcBorders>
            <w:shd w:val="clear" w:color="auto" w:fill="FFFF66"/>
            <w:noWrap/>
            <w:vAlign w:val="bottom"/>
          </w:tcPr>
          <w:p w14:paraId="25024FDE" w14:textId="77777777" w:rsidR="00425362" w:rsidRPr="002220A5" w:rsidRDefault="00425362" w:rsidP="00514B4D">
            <w:pPr>
              <w:spacing w:after="0" w:line="240" w:lineRule="auto"/>
              <w:rPr>
                <w:rFonts w:ascii="Arial" w:eastAsia="Times New Roman" w:hAnsi="Arial" w:cs="Arial"/>
                <w:color w:val="000000"/>
                <w:lang w:eastAsia="en-GB"/>
              </w:rPr>
            </w:pPr>
          </w:p>
        </w:tc>
      </w:tr>
      <w:tr w:rsidR="00514B4D" w:rsidRPr="002220A5" w14:paraId="25024FE3" w14:textId="77777777" w:rsidTr="7A28C9E2">
        <w:trPr>
          <w:trHeight w:val="550"/>
        </w:trPr>
        <w:tc>
          <w:tcPr>
            <w:tcW w:w="724" w:type="dxa"/>
            <w:tcBorders>
              <w:top w:val="nil"/>
              <w:left w:val="single" w:sz="4" w:space="0" w:color="auto"/>
              <w:bottom w:val="single" w:sz="4" w:space="0" w:color="auto"/>
              <w:right w:val="single" w:sz="4" w:space="0" w:color="auto"/>
            </w:tcBorders>
            <w:shd w:val="clear" w:color="auto" w:fill="auto"/>
            <w:noWrap/>
            <w:hideMark/>
          </w:tcPr>
          <w:p w14:paraId="25024FE0" w14:textId="2024A1E4"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4.8</w:t>
            </w:r>
          </w:p>
        </w:tc>
        <w:tc>
          <w:tcPr>
            <w:tcW w:w="7229" w:type="dxa"/>
            <w:tcBorders>
              <w:top w:val="nil"/>
              <w:left w:val="nil"/>
              <w:bottom w:val="single" w:sz="4" w:space="0" w:color="auto"/>
              <w:right w:val="single" w:sz="4" w:space="0" w:color="auto"/>
            </w:tcBorders>
            <w:shd w:val="clear" w:color="auto" w:fill="auto"/>
            <w:vAlign w:val="bottom"/>
            <w:hideMark/>
          </w:tcPr>
          <w:p w14:paraId="25024FE1" w14:textId="77777777" w:rsidR="00514B4D"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 xml:space="preserve">The Contractor confirms their Organisation and any of their subcontractors comply with the Equality Act 2010 and work within any requirements of Swindon Borough Council’s Equality duties </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25024FE2" w14:textId="77777777"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514B4D" w:rsidRPr="002220A5" w14:paraId="25024FE7" w14:textId="77777777" w:rsidTr="7A28C9E2">
        <w:trPr>
          <w:trHeight w:val="546"/>
        </w:trPr>
        <w:tc>
          <w:tcPr>
            <w:tcW w:w="724" w:type="dxa"/>
            <w:tcBorders>
              <w:top w:val="nil"/>
              <w:left w:val="single" w:sz="4" w:space="0" w:color="auto"/>
              <w:bottom w:val="single" w:sz="4" w:space="0" w:color="auto"/>
              <w:right w:val="single" w:sz="4" w:space="0" w:color="auto"/>
            </w:tcBorders>
            <w:shd w:val="clear" w:color="auto" w:fill="auto"/>
            <w:noWrap/>
            <w:hideMark/>
          </w:tcPr>
          <w:p w14:paraId="25024FE4" w14:textId="386371A2"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4.9</w:t>
            </w:r>
          </w:p>
        </w:tc>
        <w:tc>
          <w:tcPr>
            <w:tcW w:w="7229" w:type="dxa"/>
            <w:tcBorders>
              <w:top w:val="nil"/>
              <w:left w:val="nil"/>
              <w:bottom w:val="single" w:sz="4" w:space="0" w:color="auto"/>
              <w:right w:val="single" w:sz="4" w:space="0" w:color="auto"/>
            </w:tcBorders>
            <w:shd w:val="clear" w:color="auto" w:fill="auto"/>
            <w:vAlign w:val="bottom"/>
            <w:hideMark/>
          </w:tcPr>
          <w:p w14:paraId="25024FE5" w14:textId="77777777" w:rsidR="00514B4D"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The Contractor confirms that none of their Directors or Organisation been prosecuted under the Bribery Act 2010</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25024FE6" w14:textId="77777777"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514B4D" w:rsidRPr="002220A5" w14:paraId="25024FEB" w14:textId="77777777" w:rsidTr="7A28C9E2">
        <w:trPr>
          <w:trHeight w:val="566"/>
        </w:trPr>
        <w:tc>
          <w:tcPr>
            <w:tcW w:w="724" w:type="dxa"/>
            <w:tcBorders>
              <w:top w:val="nil"/>
              <w:left w:val="single" w:sz="4" w:space="0" w:color="auto"/>
              <w:bottom w:val="single" w:sz="4" w:space="0" w:color="auto"/>
              <w:right w:val="single" w:sz="4" w:space="0" w:color="auto"/>
            </w:tcBorders>
            <w:shd w:val="clear" w:color="auto" w:fill="auto"/>
            <w:noWrap/>
            <w:hideMark/>
          </w:tcPr>
          <w:p w14:paraId="25024FE8" w14:textId="5A0B2A78"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4.10</w:t>
            </w:r>
          </w:p>
        </w:tc>
        <w:tc>
          <w:tcPr>
            <w:tcW w:w="7229" w:type="dxa"/>
            <w:tcBorders>
              <w:top w:val="nil"/>
              <w:left w:val="nil"/>
              <w:bottom w:val="single" w:sz="4" w:space="0" w:color="auto"/>
              <w:right w:val="single" w:sz="4" w:space="0" w:color="auto"/>
            </w:tcBorders>
            <w:shd w:val="clear" w:color="auto" w:fill="auto"/>
            <w:vAlign w:val="bottom"/>
            <w:hideMark/>
          </w:tcPr>
          <w:p w14:paraId="25024FE9" w14:textId="0D901012" w:rsidR="00514B4D" w:rsidRPr="002220A5" w:rsidRDefault="6D455B3C" w:rsidP="00874E98">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 xml:space="preserve">The Contractor confirms that if they are the preferred bidder following evaluation they may have to provide a </w:t>
            </w:r>
            <w:r w:rsidRPr="00874E98">
              <w:rPr>
                <w:rFonts w:ascii="Arial" w:eastAsia="Times New Roman" w:hAnsi="Arial" w:cs="Arial"/>
                <w:color w:val="000000" w:themeColor="text1"/>
                <w:lang w:eastAsia="en-GB"/>
              </w:rPr>
              <w:t xml:space="preserve">copy of </w:t>
            </w:r>
            <w:r w:rsidR="00874E98" w:rsidRPr="00874E98">
              <w:rPr>
                <w:rFonts w:ascii="Arial" w:eastAsia="Times New Roman" w:hAnsi="Arial" w:cs="Arial"/>
                <w:color w:val="000000" w:themeColor="text1"/>
                <w:lang w:eastAsia="en-GB"/>
              </w:rPr>
              <w:t>1</w:t>
            </w:r>
            <w:r w:rsidRPr="00874E98">
              <w:rPr>
                <w:rFonts w:ascii="Arial" w:eastAsia="Times New Roman" w:hAnsi="Arial" w:cs="Arial"/>
                <w:color w:val="000000" w:themeColor="text1"/>
                <w:lang w:eastAsia="en-GB"/>
              </w:rPr>
              <w:t xml:space="preserve"> relevant </w:t>
            </w:r>
            <w:r w:rsidRPr="6D455B3C">
              <w:rPr>
                <w:rFonts w:ascii="Arial" w:eastAsia="Times New Roman" w:hAnsi="Arial" w:cs="Arial"/>
                <w:color w:val="000000" w:themeColor="text1"/>
                <w:lang w:eastAsia="en-GB"/>
              </w:rPr>
              <w:t>reference if Requested by the Authority.</w:t>
            </w:r>
          </w:p>
        </w:tc>
        <w:tc>
          <w:tcPr>
            <w:tcW w:w="1560" w:type="dxa"/>
            <w:tcBorders>
              <w:top w:val="nil"/>
              <w:left w:val="nil"/>
              <w:bottom w:val="single" w:sz="4" w:space="0" w:color="auto"/>
              <w:right w:val="single" w:sz="4" w:space="0" w:color="auto"/>
            </w:tcBorders>
            <w:shd w:val="clear" w:color="auto" w:fill="FFFF66"/>
            <w:noWrap/>
            <w:vAlign w:val="bottom"/>
            <w:hideMark/>
          </w:tcPr>
          <w:p w14:paraId="25024FEA" w14:textId="77777777"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514B4D" w:rsidRPr="002220A5" w14:paraId="25024FEF" w14:textId="77777777" w:rsidTr="7A28C9E2">
        <w:trPr>
          <w:trHeight w:val="561"/>
        </w:trPr>
        <w:tc>
          <w:tcPr>
            <w:tcW w:w="724" w:type="dxa"/>
            <w:tcBorders>
              <w:top w:val="nil"/>
              <w:left w:val="single" w:sz="4" w:space="0" w:color="auto"/>
              <w:bottom w:val="single" w:sz="4" w:space="0" w:color="auto"/>
              <w:right w:val="single" w:sz="4" w:space="0" w:color="auto"/>
            </w:tcBorders>
            <w:shd w:val="clear" w:color="auto" w:fill="auto"/>
            <w:noWrap/>
            <w:hideMark/>
          </w:tcPr>
          <w:p w14:paraId="25024FEC" w14:textId="79691688"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4.11</w:t>
            </w:r>
          </w:p>
        </w:tc>
        <w:tc>
          <w:tcPr>
            <w:tcW w:w="7229" w:type="dxa"/>
            <w:tcBorders>
              <w:top w:val="nil"/>
              <w:left w:val="nil"/>
              <w:bottom w:val="single" w:sz="4" w:space="0" w:color="auto"/>
              <w:right w:val="single" w:sz="4" w:space="0" w:color="auto"/>
            </w:tcBorders>
            <w:shd w:val="clear" w:color="auto" w:fill="auto"/>
            <w:vAlign w:val="bottom"/>
            <w:hideMark/>
          </w:tcPr>
          <w:p w14:paraId="25024FED" w14:textId="77777777" w:rsidR="00514B4D"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The Contractor confirms that if using subcontractors they will abide by the Payment Terms of the Contract</w:t>
            </w:r>
          </w:p>
        </w:tc>
        <w:tc>
          <w:tcPr>
            <w:tcW w:w="1560" w:type="dxa"/>
            <w:tcBorders>
              <w:top w:val="nil"/>
              <w:left w:val="nil"/>
              <w:bottom w:val="single" w:sz="4" w:space="0" w:color="auto"/>
              <w:right w:val="single" w:sz="4" w:space="0" w:color="auto"/>
            </w:tcBorders>
            <w:shd w:val="clear" w:color="auto" w:fill="FFFF66"/>
            <w:noWrap/>
            <w:vAlign w:val="bottom"/>
            <w:hideMark/>
          </w:tcPr>
          <w:p w14:paraId="25024FEE" w14:textId="77777777"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EE5ECB" w:rsidRPr="002220A5" w14:paraId="25024FF1" w14:textId="77777777" w:rsidTr="7A28C9E2">
        <w:trPr>
          <w:trHeight w:val="561"/>
        </w:trPr>
        <w:tc>
          <w:tcPr>
            <w:tcW w:w="9513" w:type="dxa"/>
            <w:gridSpan w:val="3"/>
            <w:tcBorders>
              <w:top w:val="single" w:sz="4" w:space="0" w:color="auto"/>
              <w:left w:val="single" w:sz="4" w:space="0" w:color="auto"/>
              <w:bottom w:val="single" w:sz="4" w:space="0" w:color="auto"/>
              <w:right w:val="single" w:sz="4" w:space="0" w:color="auto"/>
            </w:tcBorders>
            <w:shd w:val="clear" w:color="auto" w:fill="1F497D" w:themeFill="text2"/>
            <w:noWrap/>
            <w:vAlign w:val="bottom"/>
          </w:tcPr>
          <w:p w14:paraId="25024FF0" w14:textId="77777777" w:rsidR="00EE5ECB"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b/>
                <w:bCs/>
                <w:i/>
                <w:iCs/>
                <w:color w:val="FFFFFF" w:themeColor="background1"/>
                <w:lang w:eastAsia="en-GB"/>
              </w:rPr>
              <w:t>If selected as the preferred Bidder, the Contractor must be able to provide all evidence relating to this criteria within 5 working days of being notified to this effect.</w:t>
            </w:r>
          </w:p>
        </w:tc>
      </w:tr>
    </w:tbl>
    <w:p w14:paraId="2502506F" w14:textId="77777777" w:rsidR="00A26172" w:rsidRPr="002220A5" w:rsidRDefault="00A26172" w:rsidP="00A26172">
      <w:pPr>
        <w:spacing w:after="0"/>
        <w:jc w:val="both"/>
        <w:rPr>
          <w:rFonts w:ascii="Arial" w:hAnsi="Arial" w:cs="Arial"/>
          <w:sz w:val="20"/>
          <w:szCs w:val="24"/>
        </w:rPr>
      </w:pPr>
    </w:p>
    <w:tbl>
      <w:tblPr>
        <w:tblW w:w="9513" w:type="dxa"/>
        <w:tblInd w:w="93" w:type="dxa"/>
        <w:tblLook w:val="04A0" w:firstRow="1" w:lastRow="0" w:firstColumn="1" w:lastColumn="0" w:noHBand="0" w:noVBand="1"/>
      </w:tblPr>
      <w:tblGrid>
        <w:gridCol w:w="724"/>
        <w:gridCol w:w="7229"/>
        <w:gridCol w:w="1560"/>
      </w:tblGrid>
      <w:tr w:rsidR="00CF4CF0" w:rsidRPr="002220A5" w14:paraId="25025071" w14:textId="77777777" w:rsidTr="7A28C9E2">
        <w:trPr>
          <w:trHeight w:val="420"/>
        </w:trPr>
        <w:tc>
          <w:tcPr>
            <w:tcW w:w="9513" w:type="dxa"/>
            <w:gridSpan w:val="3"/>
            <w:tcBorders>
              <w:top w:val="single" w:sz="4" w:space="0" w:color="auto"/>
              <w:left w:val="single" w:sz="4" w:space="0" w:color="auto"/>
              <w:bottom w:val="single" w:sz="4" w:space="0" w:color="auto"/>
              <w:right w:val="single" w:sz="4" w:space="0" w:color="000000" w:themeColor="text1"/>
            </w:tcBorders>
            <w:shd w:val="clear" w:color="auto" w:fill="366092"/>
            <w:noWrap/>
            <w:vAlign w:val="bottom"/>
            <w:hideMark/>
          </w:tcPr>
          <w:p w14:paraId="25025070" w14:textId="79687741" w:rsidR="00CF4CF0" w:rsidRPr="002220A5" w:rsidRDefault="6D455B3C" w:rsidP="6D455B3C">
            <w:pPr>
              <w:spacing w:after="0" w:line="240" w:lineRule="auto"/>
              <w:rPr>
                <w:rFonts w:ascii="Arial" w:eastAsia="Times New Roman" w:hAnsi="Arial" w:cs="Arial"/>
                <w:b/>
                <w:bCs/>
                <w:color w:val="FFFFFF" w:themeColor="background1"/>
                <w:sz w:val="32"/>
                <w:szCs w:val="32"/>
                <w:lang w:eastAsia="en-GB"/>
              </w:rPr>
            </w:pPr>
            <w:r w:rsidRPr="6D455B3C">
              <w:rPr>
                <w:rFonts w:ascii="Arial" w:eastAsia="Times New Roman" w:hAnsi="Arial" w:cs="Arial"/>
                <w:b/>
                <w:bCs/>
                <w:color w:val="FFFFFF" w:themeColor="background1"/>
                <w:sz w:val="32"/>
                <w:szCs w:val="32"/>
                <w:lang w:eastAsia="en-GB"/>
              </w:rPr>
              <w:t>SECTION 5  – FINANCIAL INFORMATION</w:t>
            </w:r>
          </w:p>
        </w:tc>
      </w:tr>
      <w:tr w:rsidR="00CF4CF0" w:rsidRPr="002220A5" w14:paraId="25025074" w14:textId="77777777" w:rsidTr="7A28C9E2">
        <w:trPr>
          <w:trHeight w:val="420"/>
        </w:trPr>
        <w:tc>
          <w:tcPr>
            <w:tcW w:w="9513" w:type="dxa"/>
            <w:gridSpan w:val="3"/>
            <w:tcBorders>
              <w:top w:val="single" w:sz="4" w:space="0" w:color="auto"/>
              <w:left w:val="single" w:sz="4" w:space="0" w:color="auto"/>
              <w:bottom w:val="single" w:sz="4" w:space="0" w:color="auto"/>
              <w:right w:val="single" w:sz="4" w:space="0" w:color="000000" w:themeColor="text1"/>
            </w:tcBorders>
            <w:shd w:val="clear" w:color="auto" w:fill="B8CCE4" w:themeFill="accent1" w:themeFillTint="66"/>
            <w:noWrap/>
            <w:vAlign w:val="bottom"/>
          </w:tcPr>
          <w:p w14:paraId="25025072" w14:textId="77777777" w:rsidR="00CF4CF0" w:rsidRPr="002220A5" w:rsidRDefault="6D455B3C" w:rsidP="6D455B3C">
            <w:pPr>
              <w:spacing w:after="0" w:line="240" w:lineRule="auto"/>
              <w:rPr>
                <w:rFonts w:ascii="Arial" w:hAnsi="Arial" w:cs="Arial"/>
              </w:rPr>
            </w:pPr>
            <w:r w:rsidRPr="6D455B3C">
              <w:rPr>
                <w:rFonts w:ascii="Arial" w:hAnsi="Arial" w:cs="Arial"/>
              </w:rPr>
              <w:t>Please indicate which</w:t>
            </w:r>
            <w:r w:rsidRPr="6D455B3C">
              <w:rPr>
                <w:rFonts w:ascii="Arial" w:hAnsi="Arial" w:cs="Arial"/>
                <w:b/>
                <w:bCs/>
              </w:rPr>
              <w:t xml:space="preserve"> one</w:t>
            </w:r>
            <w:r w:rsidRPr="6D455B3C">
              <w:rPr>
                <w:rFonts w:ascii="Arial" w:hAnsi="Arial" w:cs="Arial"/>
              </w:rPr>
              <w:t xml:space="preserve"> of the following you would be willing to provide:</w:t>
            </w:r>
          </w:p>
          <w:p w14:paraId="25025073" w14:textId="77777777" w:rsidR="00CF4CF0" w:rsidRPr="002220A5" w:rsidRDefault="6D455B3C" w:rsidP="6D455B3C">
            <w:pPr>
              <w:spacing w:after="0"/>
              <w:rPr>
                <w:rFonts w:ascii="Arial" w:hAnsi="Arial" w:cs="Arial"/>
              </w:rPr>
            </w:pPr>
            <w:r w:rsidRPr="6D455B3C">
              <w:rPr>
                <w:rFonts w:ascii="Arial" w:hAnsi="Arial" w:cs="Arial"/>
                <w:b/>
                <w:bCs/>
              </w:rPr>
              <w:t>(please indicate which one by ticking the relevant box)</w:t>
            </w:r>
          </w:p>
        </w:tc>
      </w:tr>
      <w:tr w:rsidR="00CF4CF0" w:rsidRPr="002220A5" w14:paraId="25025078" w14:textId="77777777" w:rsidTr="7A28C9E2">
        <w:trPr>
          <w:trHeight w:val="297"/>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25025075" w14:textId="0BF8F74C" w:rsidR="00CF4CF0" w:rsidRPr="002220A5" w:rsidRDefault="7A28C9E2" w:rsidP="7A28C9E2">
            <w:pPr>
              <w:spacing w:after="0" w:line="240" w:lineRule="auto"/>
              <w:jc w:val="center"/>
              <w:rPr>
                <w:rFonts w:ascii="Arial" w:eastAsia="Times New Roman" w:hAnsi="Arial" w:cs="Arial"/>
                <w:b/>
                <w:bCs/>
                <w:color w:val="000000" w:themeColor="text1"/>
                <w:lang w:eastAsia="en-GB"/>
              </w:rPr>
            </w:pPr>
            <w:r w:rsidRPr="7A28C9E2">
              <w:rPr>
                <w:rFonts w:ascii="Arial" w:eastAsia="Times New Roman" w:hAnsi="Arial" w:cs="Arial"/>
                <w:b/>
                <w:bCs/>
                <w:color w:val="000000" w:themeColor="text1"/>
                <w:lang w:eastAsia="en-GB"/>
              </w:rPr>
              <w:t>5.1</w:t>
            </w:r>
          </w:p>
        </w:tc>
        <w:tc>
          <w:tcPr>
            <w:tcW w:w="7229" w:type="dxa"/>
            <w:tcBorders>
              <w:top w:val="single" w:sz="4" w:space="0" w:color="auto"/>
              <w:left w:val="nil"/>
              <w:bottom w:val="single" w:sz="4" w:space="0" w:color="auto"/>
              <w:right w:val="single" w:sz="4" w:space="0" w:color="auto"/>
            </w:tcBorders>
            <w:shd w:val="clear" w:color="auto" w:fill="auto"/>
            <w:vAlign w:val="bottom"/>
          </w:tcPr>
          <w:p w14:paraId="25025076" w14:textId="77777777" w:rsidR="00CF4CF0" w:rsidRPr="002220A5" w:rsidRDefault="6D455B3C" w:rsidP="6D455B3C">
            <w:pPr>
              <w:spacing w:after="0" w:line="240" w:lineRule="auto"/>
              <w:rPr>
                <w:rFonts w:ascii="Arial" w:eastAsia="Times New Roman" w:hAnsi="Arial" w:cs="Arial"/>
                <w:b/>
                <w:bCs/>
                <w:lang w:eastAsia="en-GB"/>
              </w:rPr>
            </w:pPr>
            <w:r w:rsidRPr="6D455B3C">
              <w:rPr>
                <w:rFonts w:ascii="Arial" w:hAnsi="Arial" w:cs="Arial"/>
              </w:rPr>
              <w:t>A copy of your audited accounts for the most recent two years</w:t>
            </w:r>
          </w:p>
        </w:tc>
        <w:tc>
          <w:tcPr>
            <w:tcW w:w="1560" w:type="dxa"/>
            <w:tcBorders>
              <w:top w:val="single" w:sz="4" w:space="0" w:color="auto"/>
              <w:left w:val="nil"/>
              <w:bottom w:val="single" w:sz="4" w:space="0" w:color="auto"/>
              <w:right w:val="single" w:sz="4" w:space="0" w:color="auto"/>
            </w:tcBorders>
            <w:shd w:val="clear" w:color="auto" w:fill="FFFF66"/>
            <w:noWrap/>
            <w:vAlign w:val="bottom"/>
          </w:tcPr>
          <w:p w14:paraId="25025077" w14:textId="77777777" w:rsidR="00CF4CF0" w:rsidRPr="002220A5" w:rsidRDefault="00CF4CF0" w:rsidP="00793A7A">
            <w:pPr>
              <w:spacing w:after="0" w:line="240" w:lineRule="auto"/>
              <w:rPr>
                <w:rFonts w:ascii="Arial" w:eastAsia="Times New Roman" w:hAnsi="Arial" w:cs="Arial"/>
                <w:b/>
                <w:lang w:eastAsia="en-GB"/>
              </w:rPr>
            </w:pPr>
          </w:p>
        </w:tc>
      </w:tr>
      <w:tr w:rsidR="00CF4CF0" w:rsidRPr="002220A5" w14:paraId="2502507C" w14:textId="77777777" w:rsidTr="7A28C9E2">
        <w:trPr>
          <w:trHeight w:val="555"/>
        </w:trPr>
        <w:tc>
          <w:tcPr>
            <w:tcW w:w="72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25025079" w14:textId="77777777" w:rsidR="00CF4CF0" w:rsidRPr="002220A5" w:rsidRDefault="00CF4CF0" w:rsidP="00793A7A">
            <w:pPr>
              <w:spacing w:after="0" w:line="240" w:lineRule="auto"/>
              <w:jc w:val="center"/>
              <w:rPr>
                <w:rFonts w:ascii="Arial" w:eastAsia="Times New Roman" w:hAnsi="Arial" w:cs="Arial"/>
                <w:b/>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vAlign w:val="bottom"/>
          </w:tcPr>
          <w:p w14:paraId="2502507A" w14:textId="77777777" w:rsidR="00CF4CF0" w:rsidRPr="002220A5" w:rsidRDefault="6D455B3C" w:rsidP="6D455B3C">
            <w:pPr>
              <w:spacing w:after="0" w:line="240" w:lineRule="auto"/>
              <w:rPr>
                <w:rFonts w:ascii="Arial" w:eastAsia="Times New Roman" w:hAnsi="Arial" w:cs="Arial"/>
                <w:b/>
                <w:bCs/>
                <w:lang w:eastAsia="en-GB"/>
              </w:rPr>
            </w:pPr>
            <w:r w:rsidRPr="6D455B3C">
              <w:rPr>
                <w:rFonts w:ascii="Arial" w:hAnsi="Arial" w:cs="Arial"/>
              </w:rPr>
              <w:t>A statement of your turnover, profit &amp; loss account and cash flow for the most recent year of trading</w:t>
            </w:r>
          </w:p>
        </w:tc>
        <w:tc>
          <w:tcPr>
            <w:tcW w:w="1560" w:type="dxa"/>
            <w:tcBorders>
              <w:top w:val="single" w:sz="4" w:space="0" w:color="auto"/>
              <w:left w:val="nil"/>
              <w:bottom w:val="single" w:sz="4" w:space="0" w:color="auto"/>
              <w:right w:val="single" w:sz="4" w:space="0" w:color="auto"/>
            </w:tcBorders>
            <w:shd w:val="clear" w:color="auto" w:fill="FFFF66"/>
            <w:noWrap/>
            <w:vAlign w:val="bottom"/>
          </w:tcPr>
          <w:p w14:paraId="2502507B" w14:textId="77777777" w:rsidR="00CF4CF0" w:rsidRPr="002220A5" w:rsidRDefault="00CF4CF0" w:rsidP="00793A7A">
            <w:pPr>
              <w:spacing w:after="0" w:line="240" w:lineRule="auto"/>
              <w:rPr>
                <w:rFonts w:ascii="Arial" w:eastAsia="Times New Roman" w:hAnsi="Arial" w:cs="Arial"/>
                <w:b/>
                <w:lang w:eastAsia="en-GB"/>
              </w:rPr>
            </w:pPr>
          </w:p>
        </w:tc>
      </w:tr>
      <w:tr w:rsidR="00CF4CF0" w:rsidRPr="002220A5" w14:paraId="25025080" w14:textId="77777777" w:rsidTr="7A28C9E2">
        <w:trPr>
          <w:trHeight w:val="555"/>
        </w:trPr>
        <w:tc>
          <w:tcPr>
            <w:tcW w:w="724" w:type="dxa"/>
            <w:vMerge/>
            <w:tcBorders>
              <w:top w:val="single" w:sz="4" w:space="0" w:color="auto"/>
              <w:left w:val="single" w:sz="4" w:space="0" w:color="auto"/>
              <w:right w:val="single" w:sz="4" w:space="0" w:color="auto"/>
            </w:tcBorders>
            <w:shd w:val="clear" w:color="auto" w:fill="auto"/>
            <w:noWrap/>
            <w:vAlign w:val="bottom"/>
          </w:tcPr>
          <w:p w14:paraId="2502507D" w14:textId="77777777" w:rsidR="00CF4CF0" w:rsidRPr="002220A5" w:rsidRDefault="00CF4CF0" w:rsidP="00793A7A">
            <w:pPr>
              <w:spacing w:after="0" w:line="240" w:lineRule="auto"/>
              <w:jc w:val="center"/>
              <w:rPr>
                <w:rFonts w:ascii="Arial" w:eastAsia="Times New Roman" w:hAnsi="Arial" w:cs="Arial"/>
                <w:b/>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vAlign w:val="bottom"/>
          </w:tcPr>
          <w:p w14:paraId="2502507E" w14:textId="77777777" w:rsidR="00CF4CF0" w:rsidRPr="002220A5" w:rsidRDefault="6D455B3C" w:rsidP="6D455B3C">
            <w:pPr>
              <w:spacing w:after="0" w:line="240" w:lineRule="auto"/>
              <w:rPr>
                <w:rFonts w:ascii="Arial" w:eastAsia="Times New Roman" w:hAnsi="Arial" w:cs="Arial"/>
                <w:b/>
                <w:bCs/>
                <w:lang w:eastAsia="en-GB"/>
              </w:rPr>
            </w:pPr>
            <w:r w:rsidRPr="6D455B3C">
              <w:rPr>
                <w:rFonts w:ascii="Arial" w:hAnsi="Arial" w:cs="Arial"/>
              </w:rPr>
              <w:t>A statement of your cash flow forecast for the current year and a bank letter outlining the current cash and credit position</w:t>
            </w:r>
          </w:p>
        </w:tc>
        <w:tc>
          <w:tcPr>
            <w:tcW w:w="1560" w:type="dxa"/>
            <w:tcBorders>
              <w:top w:val="single" w:sz="4" w:space="0" w:color="auto"/>
              <w:left w:val="nil"/>
              <w:bottom w:val="single" w:sz="4" w:space="0" w:color="auto"/>
              <w:right w:val="single" w:sz="4" w:space="0" w:color="auto"/>
            </w:tcBorders>
            <w:shd w:val="clear" w:color="auto" w:fill="FFFF66"/>
            <w:noWrap/>
            <w:vAlign w:val="bottom"/>
          </w:tcPr>
          <w:p w14:paraId="2502507F" w14:textId="77777777" w:rsidR="00CF4CF0" w:rsidRPr="002220A5" w:rsidRDefault="00CF4CF0" w:rsidP="00793A7A">
            <w:pPr>
              <w:spacing w:after="0" w:line="240" w:lineRule="auto"/>
              <w:rPr>
                <w:rFonts w:ascii="Arial" w:eastAsia="Times New Roman" w:hAnsi="Arial" w:cs="Arial"/>
                <w:b/>
                <w:lang w:eastAsia="en-GB"/>
              </w:rPr>
            </w:pPr>
          </w:p>
        </w:tc>
      </w:tr>
      <w:tr w:rsidR="00CF4CF0" w:rsidRPr="002220A5" w14:paraId="25025084" w14:textId="77777777" w:rsidTr="7A28C9E2">
        <w:trPr>
          <w:trHeight w:val="555"/>
        </w:trPr>
        <w:tc>
          <w:tcPr>
            <w:tcW w:w="724" w:type="dxa"/>
            <w:vMerge/>
            <w:tcBorders>
              <w:left w:val="single" w:sz="4" w:space="0" w:color="auto"/>
              <w:bottom w:val="single" w:sz="4" w:space="0" w:color="auto"/>
              <w:right w:val="single" w:sz="4" w:space="0" w:color="auto"/>
            </w:tcBorders>
            <w:shd w:val="clear" w:color="auto" w:fill="auto"/>
            <w:noWrap/>
            <w:vAlign w:val="bottom"/>
          </w:tcPr>
          <w:p w14:paraId="25025081" w14:textId="77777777" w:rsidR="00CF4CF0" w:rsidRPr="002220A5" w:rsidRDefault="00CF4CF0" w:rsidP="00793A7A">
            <w:pPr>
              <w:spacing w:after="0" w:line="240" w:lineRule="auto"/>
              <w:jc w:val="center"/>
              <w:rPr>
                <w:rFonts w:ascii="Arial" w:eastAsia="Times New Roman" w:hAnsi="Arial" w:cs="Arial"/>
                <w:b/>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vAlign w:val="bottom"/>
          </w:tcPr>
          <w:p w14:paraId="25025082" w14:textId="77777777" w:rsidR="00CF4CF0" w:rsidRPr="002220A5" w:rsidRDefault="6D455B3C" w:rsidP="6D455B3C">
            <w:pPr>
              <w:spacing w:after="0" w:line="240" w:lineRule="auto"/>
              <w:rPr>
                <w:rFonts w:ascii="Arial" w:eastAsia="Times New Roman" w:hAnsi="Arial" w:cs="Arial"/>
                <w:b/>
                <w:bCs/>
                <w:lang w:eastAsia="en-GB"/>
              </w:rPr>
            </w:pPr>
            <w:r w:rsidRPr="6D455B3C">
              <w:rPr>
                <w:rFonts w:ascii="Arial" w:hAnsi="Arial" w:cs="Arial"/>
              </w:rPr>
              <w:t>Alternative means of demonstrating financial status if trading for less than a year</w:t>
            </w:r>
          </w:p>
        </w:tc>
        <w:tc>
          <w:tcPr>
            <w:tcW w:w="1560" w:type="dxa"/>
            <w:tcBorders>
              <w:top w:val="single" w:sz="4" w:space="0" w:color="auto"/>
              <w:left w:val="nil"/>
              <w:bottom w:val="single" w:sz="4" w:space="0" w:color="auto"/>
              <w:right w:val="single" w:sz="4" w:space="0" w:color="auto"/>
            </w:tcBorders>
            <w:shd w:val="clear" w:color="auto" w:fill="FFFF66"/>
            <w:noWrap/>
            <w:vAlign w:val="bottom"/>
          </w:tcPr>
          <w:p w14:paraId="25025083" w14:textId="77777777" w:rsidR="00CF4CF0" w:rsidRPr="002220A5" w:rsidRDefault="00CF4CF0" w:rsidP="00793A7A">
            <w:pPr>
              <w:spacing w:after="0" w:line="240" w:lineRule="auto"/>
              <w:rPr>
                <w:rFonts w:ascii="Arial" w:eastAsia="Times New Roman" w:hAnsi="Arial" w:cs="Arial"/>
                <w:b/>
                <w:lang w:eastAsia="en-GB"/>
              </w:rPr>
            </w:pPr>
          </w:p>
        </w:tc>
      </w:tr>
    </w:tbl>
    <w:p w14:paraId="25025086" w14:textId="77777777" w:rsidR="00CF4CF0" w:rsidRPr="002220A5" w:rsidRDefault="00CF4CF0" w:rsidP="001E78BE">
      <w:pPr>
        <w:spacing w:after="0"/>
        <w:rPr>
          <w:rFonts w:ascii="Arial" w:hAnsi="Arial" w:cs="Arial"/>
        </w:rPr>
      </w:pPr>
    </w:p>
    <w:p w14:paraId="56C3B9BD" w14:textId="77777777" w:rsidR="002220A5" w:rsidRPr="002220A5" w:rsidRDefault="002220A5" w:rsidP="002220A5">
      <w:pPr>
        <w:spacing w:after="0"/>
        <w:jc w:val="both"/>
        <w:rPr>
          <w:rFonts w:ascii="Arial" w:hAnsi="Arial" w:cs="Arial"/>
          <w:i/>
          <w:color w:val="FF0000"/>
          <w:sz w:val="18"/>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962"/>
      </w:tblGrid>
      <w:tr w:rsidR="002220A5" w:rsidRPr="002220A5" w14:paraId="3D11CF56" w14:textId="77777777" w:rsidTr="6D455B3C">
        <w:trPr>
          <w:trHeight w:val="595"/>
        </w:trPr>
        <w:tc>
          <w:tcPr>
            <w:tcW w:w="9498" w:type="dxa"/>
            <w:gridSpan w:val="2"/>
            <w:tcBorders>
              <w:bottom w:val="single" w:sz="4" w:space="0" w:color="000000" w:themeColor="text1"/>
            </w:tcBorders>
            <w:shd w:val="clear" w:color="auto" w:fill="365F91" w:themeFill="accent1" w:themeFillShade="BF"/>
            <w:vAlign w:val="center"/>
          </w:tcPr>
          <w:p w14:paraId="2DB96985" w14:textId="4CEC2597" w:rsidR="002220A5" w:rsidRPr="002220A5" w:rsidRDefault="6D455B3C" w:rsidP="6D455B3C">
            <w:pPr>
              <w:spacing w:after="0"/>
              <w:rPr>
                <w:rFonts w:ascii="Arial" w:hAnsi="Arial" w:cs="Arial"/>
                <w:b/>
                <w:bCs/>
                <w:color w:val="FFFFFF" w:themeColor="background1"/>
                <w:sz w:val="32"/>
                <w:szCs w:val="32"/>
              </w:rPr>
            </w:pPr>
            <w:r w:rsidRPr="6D455B3C">
              <w:rPr>
                <w:rFonts w:ascii="Arial" w:hAnsi="Arial" w:cs="Arial"/>
                <w:b/>
                <w:bCs/>
                <w:color w:val="FFFFFF" w:themeColor="background1"/>
                <w:sz w:val="32"/>
                <w:szCs w:val="32"/>
              </w:rPr>
              <w:t>SECTION 6 – PREVIOUS EXPERIENCE</w:t>
            </w:r>
          </w:p>
        </w:tc>
      </w:tr>
      <w:tr w:rsidR="002220A5" w:rsidRPr="002220A5" w14:paraId="4C5DA8CC" w14:textId="77777777" w:rsidTr="6D455B3C">
        <w:tc>
          <w:tcPr>
            <w:tcW w:w="9498" w:type="dxa"/>
            <w:gridSpan w:val="2"/>
            <w:shd w:val="clear" w:color="auto" w:fill="F2F2F2" w:themeFill="background1" w:themeFillShade="F2"/>
          </w:tcPr>
          <w:p w14:paraId="6F4BDCAC" w14:textId="507BA2BF" w:rsidR="002220A5" w:rsidRPr="002220A5" w:rsidRDefault="002220A5" w:rsidP="6D455B3C">
            <w:pPr>
              <w:spacing w:after="0" w:line="240" w:lineRule="auto"/>
              <w:jc w:val="both"/>
              <w:rPr>
                <w:rFonts w:ascii="Arial" w:hAnsi="Arial" w:cs="Arial"/>
                <w:sz w:val="24"/>
                <w:szCs w:val="24"/>
              </w:rPr>
            </w:pPr>
          </w:p>
        </w:tc>
      </w:tr>
      <w:tr w:rsidR="002220A5" w:rsidRPr="002220A5" w14:paraId="294BAA07" w14:textId="77777777" w:rsidTr="6D455B3C">
        <w:tc>
          <w:tcPr>
            <w:tcW w:w="9498" w:type="dxa"/>
            <w:gridSpan w:val="2"/>
            <w:shd w:val="clear" w:color="auto" w:fill="FFFFFF" w:themeFill="background1"/>
          </w:tcPr>
          <w:p w14:paraId="40216CC1" w14:textId="77777777"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The Contractor shall include details of previous experience of at least</w:t>
            </w:r>
            <w:r w:rsidRPr="00F466A7">
              <w:rPr>
                <w:rFonts w:ascii="Arial" w:hAnsi="Arial" w:cs="Arial"/>
                <w:color w:val="000000" w:themeColor="text1"/>
                <w:sz w:val="24"/>
                <w:szCs w:val="24"/>
              </w:rPr>
              <w:t xml:space="preserve"> one </w:t>
            </w:r>
            <w:r w:rsidRPr="6D455B3C">
              <w:rPr>
                <w:rFonts w:ascii="Arial" w:hAnsi="Arial" w:cs="Arial"/>
                <w:sz w:val="24"/>
                <w:szCs w:val="24"/>
              </w:rPr>
              <w:t>contract relevant to this particular activity, which is still running or has been completed within the last three years. The Contractor shall include the following information:</w:t>
            </w:r>
          </w:p>
          <w:p w14:paraId="5D560F5D" w14:textId="77777777" w:rsidR="002220A5" w:rsidRPr="002220A5" w:rsidRDefault="6D455B3C" w:rsidP="00E929C1">
            <w:pPr>
              <w:numPr>
                <w:ilvl w:val="0"/>
                <w:numId w:val="1"/>
              </w:numPr>
              <w:spacing w:after="0" w:line="240" w:lineRule="auto"/>
              <w:jc w:val="both"/>
              <w:rPr>
                <w:rFonts w:ascii="Arial" w:hAnsi="Arial" w:cs="Arial"/>
                <w:sz w:val="24"/>
                <w:szCs w:val="24"/>
              </w:rPr>
            </w:pPr>
            <w:r w:rsidRPr="6D455B3C">
              <w:rPr>
                <w:rFonts w:ascii="Arial" w:hAnsi="Arial" w:cs="Arial"/>
                <w:sz w:val="24"/>
                <w:szCs w:val="24"/>
              </w:rPr>
              <w:t>Company Name worked for</w:t>
            </w:r>
          </w:p>
          <w:p w14:paraId="4998482A" w14:textId="77777777" w:rsidR="002220A5" w:rsidRPr="002220A5" w:rsidRDefault="6D455B3C" w:rsidP="00E929C1">
            <w:pPr>
              <w:numPr>
                <w:ilvl w:val="0"/>
                <w:numId w:val="1"/>
              </w:numPr>
              <w:spacing w:after="0" w:line="240" w:lineRule="auto"/>
              <w:jc w:val="both"/>
              <w:rPr>
                <w:rFonts w:ascii="Arial" w:hAnsi="Arial" w:cs="Arial"/>
                <w:sz w:val="24"/>
                <w:szCs w:val="24"/>
              </w:rPr>
            </w:pPr>
            <w:r w:rsidRPr="6D455B3C">
              <w:rPr>
                <w:rFonts w:ascii="Arial" w:hAnsi="Arial" w:cs="Arial"/>
                <w:sz w:val="24"/>
                <w:szCs w:val="24"/>
              </w:rPr>
              <w:t>Description of the work carried out</w:t>
            </w:r>
          </w:p>
          <w:p w14:paraId="721543E1" w14:textId="77777777" w:rsidR="002220A5" w:rsidRPr="002220A5" w:rsidRDefault="6D455B3C" w:rsidP="00E929C1">
            <w:pPr>
              <w:numPr>
                <w:ilvl w:val="0"/>
                <w:numId w:val="1"/>
              </w:numPr>
              <w:spacing w:after="0" w:line="240" w:lineRule="auto"/>
              <w:jc w:val="both"/>
              <w:rPr>
                <w:rFonts w:ascii="Arial" w:hAnsi="Arial" w:cs="Arial"/>
                <w:sz w:val="24"/>
                <w:szCs w:val="24"/>
              </w:rPr>
            </w:pPr>
            <w:r w:rsidRPr="6D455B3C">
              <w:rPr>
                <w:rFonts w:ascii="Arial" w:hAnsi="Arial" w:cs="Arial"/>
                <w:sz w:val="24"/>
                <w:szCs w:val="24"/>
              </w:rPr>
              <w:t>Approximate annual contract value (£)</w:t>
            </w:r>
          </w:p>
          <w:p w14:paraId="34D9F9A9" w14:textId="77777777" w:rsidR="002220A5" w:rsidRPr="002220A5" w:rsidRDefault="6D455B3C" w:rsidP="00E929C1">
            <w:pPr>
              <w:numPr>
                <w:ilvl w:val="0"/>
                <w:numId w:val="1"/>
              </w:numPr>
              <w:spacing w:after="0" w:line="240" w:lineRule="auto"/>
              <w:jc w:val="both"/>
              <w:rPr>
                <w:rFonts w:ascii="Arial" w:hAnsi="Arial" w:cs="Arial"/>
                <w:sz w:val="24"/>
                <w:szCs w:val="24"/>
              </w:rPr>
            </w:pPr>
            <w:r w:rsidRPr="6D455B3C">
              <w:rPr>
                <w:rFonts w:ascii="Arial" w:hAnsi="Arial" w:cs="Arial"/>
                <w:sz w:val="24"/>
                <w:szCs w:val="24"/>
              </w:rPr>
              <w:t>Contract start and end date</w:t>
            </w:r>
          </w:p>
        </w:tc>
      </w:tr>
      <w:tr w:rsidR="002220A5" w:rsidRPr="002220A5" w14:paraId="19DADBDD" w14:textId="77777777" w:rsidTr="6D455B3C">
        <w:tblPrEx>
          <w:shd w:val="clear" w:color="auto" w:fill="EAF1DD"/>
        </w:tblPrEx>
        <w:tc>
          <w:tcPr>
            <w:tcW w:w="4536" w:type="dxa"/>
            <w:tcBorders>
              <w:bottom w:val="single" w:sz="4" w:space="0" w:color="000000" w:themeColor="text1"/>
            </w:tcBorders>
            <w:shd w:val="clear" w:color="auto" w:fill="EAF1DD" w:themeFill="accent3" w:themeFillTint="33"/>
          </w:tcPr>
          <w:p w14:paraId="56C69C05" w14:textId="77777777" w:rsidR="002220A5" w:rsidRPr="002220A5" w:rsidRDefault="6D455B3C" w:rsidP="6D455B3C">
            <w:pPr>
              <w:spacing w:after="0" w:line="240" w:lineRule="auto"/>
              <w:jc w:val="both"/>
              <w:rPr>
                <w:rFonts w:ascii="Arial" w:hAnsi="Arial" w:cs="Arial"/>
                <w:sz w:val="24"/>
                <w:szCs w:val="24"/>
              </w:rPr>
            </w:pPr>
            <w:r w:rsidRPr="6D455B3C">
              <w:rPr>
                <w:rFonts w:ascii="Arial" w:hAnsi="Arial" w:cs="Arial"/>
                <w:b/>
                <w:bCs/>
                <w:color w:val="1F497D" w:themeColor="text2"/>
                <w:sz w:val="24"/>
                <w:szCs w:val="24"/>
              </w:rPr>
              <w:t>CONTRACTOR RESPONSE</w:t>
            </w:r>
          </w:p>
        </w:tc>
        <w:tc>
          <w:tcPr>
            <w:tcW w:w="4962" w:type="dxa"/>
            <w:tcBorders>
              <w:bottom w:val="single" w:sz="4" w:space="0" w:color="000000" w:themeColor="text1"/>
            </w:tcBorders>
            <w:shd w:val="clear" w:color="auto" w:fill="EAF1DD" w:themeFill="accent3" w:themeFillTint="33"/>
          </w:tcPr>
          <w:p w14:paraId="1C5C3E9D" w14:textId="77777777" w:rsidR="002220A5" w:rsidRPr="002220A5" w:rsidRDefault="6D455B3C" w:rsidP="00AE192E">
            <w:pPr>
              <w:pStyle w:val="Heading4"/>
              <w:spacing w:line="240" w:lineRule="auto"/>
              <w:rPr>
                <w:bCs/>
              </w:rPr>
            </w:pPr>
            <w:r>
              <w:t>Example One</w:t>
            </w:r>
          </w:p>
        </w:tc>
      </w:tr>
      <w:tr w:rsidR="002220A5" w:rsidRPr="002220A5" w14:paraId="41A0B052" w14:textId="77777777" w:rsidTr="6D455B3C">
        <w:tblPrEx>
          <w:shd w:val="clear" w:color="auto" w:fill="EAF1DD"/>
        </w:tblPrEx>
        <w:tc>
          <w:tcPr>
            <w:tcW w:w="4536" w:type="dxa"/>
          </w:tcPr>
          <w:p w14:paraId="7C31640E" w14:textId="77777777"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Company Name</w:t>
            </w:r>
          </w:p>
        </w:tc>
        <w:tc>
          <w:tcPr>
            <w:tcW w:w="4962" w:type="dxa"/>
            <w:shd w:val="clear" w:color="auto" w:fill="FFFF99"/>
          </w:tcPr>
          <w:p w14:paraId="0DD864D3" w14:textId="77777777" w:rsidR="002220A5" w:rsidRPr="002220A5" w:rsidRDefault="002220A5" w:rsidP="00AE192E">
            <w:pPr>
              <w:spacing w:after="0" w:line="240" w:lineRule="auto"/>
              <w:jc w:val="both"/>
              <w:rPr>
                <w:rFonts w:ascii="Arial" w:hAnsi="Arial" w:cs="Arial"/>
                <w:sz w:val="24"/>
                <w:szCs w:val="24"/>
              </w:rPr>
            </w:pPr>
          </w:p>
        </w:tc>
      </w:tr>
      <w:tr w:rsidR="002220A5" w:rsidRPr="002220A5" w14:paraId="59D7DDD2" w14:textId="77777777" w:rsidTr="6D455B3C">
        <w:tblPrEx>
          <w:shd w:val="clear" w:color="auto" w:fill="EAF1DD"/>
        </w:tblPrEx>
        <w:tc>
          <w:tcPr>
            <w:tcW w:w="4536" w:type="dxa"/>
          </w:tcPr>
          <w:p w14:paraId="4C990012" w14:textId="77777777"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Address</w:t>
            </w:r>
          </w:p>
        </w:tc>
        <w:tc>
          <w:tcPr>
            <w:tcW w:w="4962" w:type="dxa"/>
            <w:shd w:val="clear" w:color="auto" w:fill="FFFF99"/>
          </w:tcPr>
          <w:p w14:paraId="24A49AEB" w14:textId="77777777" w:rsidR="002220A5" w:rsidRPr="002220A5" w:rsidRDefault="002220A5" w:rsidP="00AE192E">
            <w:pPr>
              <w:spacing w:after="0" w:line="240" w:lineRule="auto"/>
              <w:jc w:val="both"/>
              <w:rPr>
                <w:rFonts w:ascii="Arial" w:hAnsi="Arial" w:cs="Arial"/>
                <w:sz w:val="24"/>
                <w:szCs w:val="24"/>
              </w:rPr>
            </w:pPr>
          </w:p>
        </w:tc>
      </w:tr>
      <w:tr w:rsidR="002220A5" w:rsidRPr="002220A5" w14:paraId="19A9267A" w14:textId="77777777" w:rsidTr="6D455B3C">
        <w:tblPrEx>
          <w:shd w:val="clear" w:color="auto" w:fill="EAF1DD"/>
        </w:tblPrEx>
        <w:tc>
          <w:tcPr>
            <w:tcW w:w="4536" w:type="dxa"/>
          </w:tcPr>
          <w:p w14:paraId="4965A0D3" w14:textId="77777777"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Contact Name</w:t>
            </w:r>
          </w:p>
        </w:tc>
        <w:tc>
          <w:tcPr>
            <w:tcW w:w="4962" w:type="dxa"/>
            <w:shd w:val="clear" w:color="auto" w:fill="FFFF99"/>
          </w:tcPr>
          <w:p w14:paraId="5AD788D4" w14:textId="77777777" w:rsidR="002220A5" w:rsidRPr="002220A5" w:rsidRDefault="002220A5" w:rsidP="00AE192E">
            <w:pPr>
              <w:spacing w:after="0" w:line="240" w:lineRule="auto"/>
              <w:jc w:val="both"/>
              <w:rPr>
                <w:rFonts w:ascii="Arial" w:hAnsi="Arial" w:cs="Arial"/>
                <w:sz w:val="24"/>
                <w:szCs w:val="24"/>
              </w:rPr>
            </w:pPr>
          </w:p>
        </w:tc>
      </w:tr>
      <w:tr w:rsidR="002220A5" w:rsidRPr="002220A5" w14:paraId="3E22AB72" w14:textId="77777777" w:rsidTr="6D455B3C">
        <w:tblPrEx>
          <w:shd w:val="clear" w:color="auto" w:fill="EAF1DD"/>
        </w:tblPrEx>
        <w:tc>
          <w:tcPr>
            <w:tcW w:w="4536" w:type="dxa"/>
          </w:tcPr>
          <w:p w14:paraId="0935DAA9" w14:textId="77777777"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Telephone No.</w:t>
            </w:r>
          </w:p>
        </w:tc>
        <w:tc>
          <w:tcPr>
            <w:tcW w:w="4962" w:type="dxa"/>
            <w:shd w:val="clear" w:color="auto" w:fill="FFFF99"/>
          </w:tcPr>
          <w:p w14:paraId="72122BAE" w14:textId="77777777" w:rsidR="002220A5" w:rsidRPr="002220A5" w:rsidRDefault="002220A5" w:rsidP="00AE192E">
            <w:pPr>
              <w:spacing w:after="0" w:line="240" w:lineRule="auto"/>
              <w:jc w:val="both"/>
              <w:rPr>
                <w:rFonts w:ascii="Arial" w:hAnsi="Arial" w:cs="Arial"/>
                <w:sz w:val="24"/>
                <w:szCs w:val="24"/>
              </w:rPr>
            </w:pPr>
          </w:p>
        </w:tc>
      </w:tr>
      <w:tr w:rsidR="002220A5" w:rsidRPr="002220A5" w14:paraId="576F3898" w14:textId="77777777" w:rsidTr="6D455B3C">
        <w:tblPrEx>
          <w:shd w:val="clear" w:color="auto" w:fill="EAF1DD"/>
        </w:tblPrEx>
        <w:tc>
          <w:tcPr>
            <w:tcW w:w="4536" w:type="dxa"/>
          </w:tcPr>
          <w:p w14:paraId="53180A5B" w14:textId="77777777"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Email</w:t>
            </w:r>
          </w:p>
        </w:tc>
        <w:tc>
          <w:tcPr>
            <w:tcW w:w="4962" w:type="dxa"/>
            <w:shd w:val="clear" w:color="auto" w:fill="FFFF99"/>
          </w:tcPr>
          <w:p w14:paraId="5C522C02" w14:textId="77777777" w:rsidR="002220A5" w:rsidRPr="002220A5" w:rsidRDefault="002220A5" w:rsidP="00AE192E">
            <w:pPr>
              <w:spacing w:after="0" w:line="240" w:lineRule="auto"/>
              <w:jc w:val="both"/>
              <w:rPr>
                <w:rFonts w:ascii="Arial" w:hAnsi="Arial" w:cs="Arial"/>
                <w:sz w:val="24"/>
                <w:szCs w:val="24"/>
              </w:rPr>
            </w:pPr>
          </w:p>
        </w:tc>
      </w:tr>
      <w:tr w:rsidR="002220A5" w:rsidRPr="002220A5" w14:paraId="084F3491" w14:textId="77777777" w:rsidTr="6D455B3C">
        <w:tblPrEx>
          <w:shd w:val="clear" w:color="auto" w:fill="EAF1DD"/>
        </w:tblPrEx>
        <w:tc>
          <w:tcPr>
            <w:tcW w:w="4536" w:type="dxa"/>
          </w:tcPr>
          <w:p w14:paraId="60DB0053" w14:textId="77777777"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 xml:space="preserve">Description of the work carried out </w:t>
            </w:r>
          </w:p>
          <w:p w14:paraId="4CA85993" w14:textId="77777777"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(word count 200 words)</w:t>
            </w:r>
          </w:p>
        </w:tc>
        <w:tc>
          <w:tcPr>
            <w:tcW w:w="4962" w:type="dxa"/>
            <w:shd w:val="clear" w:color="auto" w:fill="FFFF99"/>
          </w:tcPr>
          <w:p w14:paraId="71814C0B" w14:textId="77777777" w:rsidR="002220A5" w:rsidRPr="002220A5" w:rsidRDefault="002220A5" w:rsidP="00AE192E">
            <w:pPr>
              <w:spacing w:after="0" w:line="240" w:lineRule="auto"/>
              <w:jc w:val="both"/>
              <w:rPr>
                <w:rFonts w:ascii="Arial" w:hAnsi="Arial" w:cs="Arial"/>
                <w:sz w:val="24"/>
                <w:szCs w:val="24"/>
              </w:rPr>
            </w:pPr>
          </w:p>
        </w:tc>
      </w:tr>
      <w:tr w:rsidR="002220A5" w:rsidRPr="002220A5" w14:paraId="757FC395" w14:textId="77777777" w:rsidTr="6D455B3C">
        <w:tblPrEx>
          <w:shd w:val="clear" w:color="auto" w:fill="EAF1DD"/>
        </w:tblPrEx>
        <w:tc>
          <w:tcPr>
            <w:tcW w:w="4536" w:type="dxa"/>
          </w:tcPr>
          <w:p w14:paraId="61A047CF" w14:textId="77777777"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Approximate annual contract value (£)</w:t>
            </w:r>
          </w:p>
        </w:tc>
        <w:tc>
          <w:tcPr>
            <w:tcW w:w="4962" w:type="dxa"/>
            <w:shd w:val="clear" w:color="auto" w:fill="FFFF99"/>
          </w:tcPr>
          <w:p w14:paraId="5CEFC5AF" w14:textId="77777777" w:rsidR="002220A5" w:rsidRPr="002220A5" w:rsidRDefault="002220A5" w:rsidP="00AE192E">
            <w:pPr>
              <w:spacing w:after="0" w:line="240" w:lineRule="auto"/>
              <w:jc w:val="both"/>
              <w:rPr>
                <w:rFonts w:ascii="Arial" w:hAnsi="Arial" w:cs="Arial"/>
                <w:sz w:val="24"/>
                <w:szCs w:val="24"/>
              </w:rPr>
            </w:pPr>
          </w:p>
        </w:tc>
      </w:tr>
      <w:tr w:rsidR="002220A5" w:rsidRPr="002220A5" w14:paraId="318455C4" w14:textId="77777777" w:rsidTr="6D455B3C">
        <w:tblPrEx>
          <w:shd w:val="clear" w:color="auto" w:fill="EAF1DD"/>
        </w:tblPrEx>
        <w:tc>
          <w:tcPr>
            <w:tcW w:w="4536" w:type="dxa"/>
          </w:tcPr>
          <w:p w14:paraId="417F1261" w14:textId="77777777"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Contract start and end date</w:t>
            </w:r>
          </w:p>
        </w:tc>
        <w:tc>
          <w:tcPr>
            <w:tcW w:w="4962" w:type="dxa"/>
            <w:shd w:val="clear" w:color="auto" w:fill="FFFF99"/>
          </w:tcPr>
          <w:p w14:paraId="42F0F8C4" w14:textId="77777777" w:rsidR="002220A5" w:rsidRPr="002220A5" w:rsidRDefault="002220A5" w:rsidP="00AE192E">
            <w:pPr>
              <w:spacing w:after="0" w:line="240" w:lineRule="auto"/>
              <w:jc w:val="both"/>
              <w:rPr>
                <w:rFonts w:ascii="Arial" w:hAnsi="Arial" w:cs="Arial"/>
                <w:sz w:val="24"/>
                <w:szCs w:val="24"/>
              </w:rPr>
            </w:pPr>
          </w:p>
        </w:tc>
      </w:tr>
    </w:tbl>
    <w:p w14:paraId="3CDAFC85" w14:textId="77777777" w:rsidR="002220A5" w:rsidRDefault="002220A5" w:rsidP="002220A5">
      <w:pPr>
        <w:spacing w:after="0"/>
        <w:jc w:val="both"/>
        <w:rPr>
          <w:rFonts w:ascii="Arial" w:hAnsi="Arial" w:cs="Arial"/>
          <w:i/>
          <w:color w:val="FF0000"/>
          <w:sz w:val="18"/>
          <w:szCs w:val="24"/>
        </w:rPr>
      </w:pPr>
    </w:p>
    <w:p w14:paraId="5B252913" w14:textId="77777777" w:rsidR="00874E98" w:rsidRPr="002220A5" w:rsidRDefault="00874E98" w:rsidP="002220A5">
      <w:pPr>
        <w:spacing w:after="0"/>
        <w:jc w:val="both"/>
        <w:rPr>
          <w:rFonts w:ascii="Arial" w:hAnsi="Arial" w:cs="Arial"/>
          <w:i/>
          <w:color w:val="FF0000"/>
          <w:sz w:val="18"/>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13"/>
        <w:gridCol w:w="8647"/>
      </w:tblGrid>
      <w:tr w:rsidR="00874E98" w:rsidRPr="002220A5" w14:paraId="6A0D3B41" w14:textId="77777777" w:rsidTr="002B36A3">
        <w:trPr>
          <w:trHeight w:val="471"/>
        </w:trPr>
        <w:tc>
          <w:tcPr>
            <w:tcW w:w="9498" w:type="dxa"/>
            <w:gridSpan w:val="3"/>
            <w:tcBorders>
              <w:bottom w:val="single" w:sz="4" w:space="0" w:color="000000" w:themeColor="text1"/>
            </w:tcBorders>
            <w:shd w:val="clear" w:color="auto" w:fill="365F91" w:themeFill="accent1" w:themeFillShade="BF"/>
            <w:vAlign w:val="center"/>
          </w:tcPr>
          <w:p w14:paraId="72094E49" w14:textId="77777777" w:rsidR="00874E98" w:rsidRPr="002220A5" w:rsidRDefault="00874E98" w:rsidP="002B36A3">
            <w:pPr>
              <w:spacing w:after="0" w:line="240" w:lineRule="auto"/>
              <w:rPr>
                <w:rFonts w:ascii="Arial" w:hAnsi="Arial" w:cs="Arial"/>
                <w:b/>
                <w:bCs/>
                <w:color w:val="FFFFFF" w:themeColor="background1"/>
                <w:sz w:val="32"/>
                <w:szCs w:val="32"/>
              </w:rPr>
            </w:pPr>
            <w:r w:rsidRPr="6D455B3C">
              <w:rPr>
                <w:rFonts w:ascii="Arial" w:hAnsi="Arial" w:cs="Arial"/>
                <w:b/>
                <w:bCs/>
                <w:color w:val="FFFFFF" w:themeColor="background1"/>
                <w:sz w:val="32"/>
                <w:szCs w:val="32"/>
              </w:rPr>
              <w:t>SECTION 7  - QUALITY</w:t>
            </w:r>
          </w:p>
        </w:tc>
      </w:tr>
      <w:tr w:rsidR="00874E98" w:rsidRPr="002220A5" w14:paraId="606F1F99" w14:textId="77777777" w:rsidTr="002B36A3">
        <w:trPr>
          <w:trHeight w:val="326"/>
        </w:trPr>
        <w:tc>
          <w:tcPr>
            <w:tcW w:w="9498" w:type="dxa"/>
            <w:gridSpan w:val="3"/>
            <w:shd w:val="clear" w:color="auto" w:fill="D9D9D9" w:themeFill="background1" w:themeFillShade="D9"/>
          </w:tcPr>
          <w:p w14:paraId="18A72CD1" w14:textId="77777777" w:rsidR="00874E98" w:rsidRPr="002220A5" w:rsidRDefault="00874E98" w:rsidP="002B36A3">
            <w:pPr>
              <w:spacing w:after="0" w:line="240" w:lineRule="auto"/>
              <w:jc w:val="both"/>
              <w:rPr>
                <w:rFonts w:ascii="Arial" w:hAnsi="Arial" w:cs="Arial"/>
                <w:color w:val="17365D" w:themeColor="text2" w:themeShade="BF"/>
              </w:rPr>
            </w:pPr>
            <w:r w:rsidRPr="6D455B3C">
              <w:rPr>
                <w:rFonts w:ascii="Arial" w:hAnsi="Arial" w:cs="Arial"/>
                <w:color w:val="17365D" w:themeColor="text2" w:themeShade="BF"/>
              </w:rPr>
              <w:t>This section includes any questions relating to the quality of the solution offered</w:t>
            </w:r>
          </w:p>
        </w:tc>
      </w:tr>
      <w:tr w:rsidR="00874E98" w:rsidRPr="002220A5" w14:paraId="1E77FC54" w14:textId="77777777" w:rsidTr="002B36A3">
        <w:tc>
          <w:tcPr>
            <w:tcW w:w="851" w:type="dxa"/>
            <w:gridSpan w:val="2"/>
            <w:tcBorders>
              <w:bottom w:val="single" w:sz="4" w:space="0" w:color="000000" w:themeColor="text1"/>
            </w:tcBorders>
          </w:tcPr>
          <w:p w14:paraId="221C09F9" w14:textId="77777777" w:rsidR="00874E98" w:rsidRPr="000E323A" w:rsidRDefault="00874E98" w:rsidP="002B36A3">
            <w:pPr>
              <w:spacing w:after="0" w:line="240" w:lineRule="auto"/>
              <w:jc w:val="both"/>
              <w:rPr>
                <w:rFonts w:ascii="Arial" w:hAnsi="Arial" w:cs="Arial"/>
                <w:iCs/>
                <w:sz w:val="24"/>
                <w:szCs w:val="24"/>
              </w:rPr>
            </w:pPr>
            <w:r w:rsidRPr="000E323A">
              <w:rPr>
                <w:rFonts w:ascii="Arial" w:hAnsi="Arial" w:cs="Arial"/>
                <w:iCs/>
                <w:sz w:val="24"/>
                <w:szCs w:val="24"/>
              </w:rPr>
              <w:t>7.1</w:t>
            </w:r>
          </w:p>
        </w:tc>
        <w:tc>
          <w:tcPr>
            <w:tcW w:w="8647" w:type="dxa"/>
            <w:tcBorders>
              <w:bottom w:val="single" w:sz="4" w:space="0" w:color="000000" w:themeColor="text1"/>
            </w:tcBorders>
          </w:tcPr>
          <w:p w14:paraId="28B763AF" w14:textId="100BC329" w:rsidR="00874E98" w:rsidRPr="00CD46E1" w:rsidRDefault="00874E98" w:rsidP="003E5654">
            <w:pPr>
              <w:spacing w:after="0" w:line="240" w:lineRule="auto"/>
              <w:rPr>
                <w:rFonts w:ascii="Arial" w:hAnsi="Arial" w:cs="Arial"/>
                <w:i/>
                <w:iCs/>
                <w:color w:val="FF0000"/>
                <w:sz w:val="24"/>
                <w:szCs w:val="24"/>
              </w:rPr>
            </w:pPr>
            <w:r w:rsidRPr="00CD46E1">
              <w:rPr>
                <w:rFonts w:ascii="Arial" w:hAnsi="Arial" w:cs="Arial"/>
                <w:sz w:val="24"/>
                <w:szCs w:val="24"/>
              </w:rPr>
              <w:t>Provide brief details including skills base</w:t>
            </w:r>
            <w:r w:rsidR="001452F9" w:rsidRPr="00CD46E1">
              <w:rPr>
                <w:rFonts w:ascii="Arial" w:hAnsi="Arial" w:cs="Arial"/>
                <w:sz w:val="24"/>
                <w:szCs w:val="24"/>
              </w:rPr>
              <w:t>, qualifications</w:t>
            </w:r>
            <w:r w:rsidRPr="00CD46E1">
              <w:rPr>
                <w:rFonts w:ascii="Arial" w:hAnsi="Arial" w:cs="Arial"/>
                <w:sz w:val="24"/>
                <w:szCs w:val="24"/>
              </w:rPr>
              <w:t xml:space="preserve"> and relevant experience of staff and/or volunteers delivering the contract. </w:t>
            </w:r>
            <w:r w:rsidR="001452F9" w:rsidRPr="00CD46E1">
              <w:rPr>
                <w:rFonts w:ascii="Arial" w:hAnsi="Arial"/>
                <w:sz w:val="24"/>
                <w:szCs w:val="24"/>
              </w:rPr>
              <w:t xml:space="preserve"> (7</w:t>
            </w:r>
            <w:r w:rsidRPr="00CD46E1">
              <w:rPr>
                <w:rFonts w:ascii="Arial" w:hAnsi="Arial"/>
                <w:sz w:val="24"/>
                <w:szCs w:val="24"/>
              </w:rPr>
              <w:t>% of total mark)</w:t>
            </w:r>
          </w:p>
        </w:tc>
      </w:tr>
      <w:tr w:rsidR="00874E98" w:rsidRPr="002220A5" w14:paraId="3D2538A8" w14:textId="77777777" w:rsidTr="002B36A3">
        <w:tblPrEx>
          <w:shd w:val="clear" w:color="auto" w:fill="EAF1DD"/>
        </w:tblPrEx>
        <w:tc>
          <w:tcPr>
            <w:tcW w:w="9498" w:type="dxa"/>
            <w:gridSpan w:val="3"/>
            <w:tcBorders>
              <w:bottom w:val="single" w:sz="4" w:space="0" w:color="000000" w:themeColor="text1"/>
            </w:tcBorders>
            <w:shd w:val="clear" w:color="auto" w:fill="FFFF66"/>
          </w:tcPr>
          <w:p w14:paraId="7C17EE7D" w14:textId="77777777" w:rsidR="00874E98" w:rsidRPr="002220A5" w:rsidRDefault="00874E98" w:rsidP="002B36A3">
            <w:pPr>
              <w:spacing w:after="0" w:line="240" w:lineRule="auto"/>
              <w:jc w:val="both"/>
              <w:rPr>
                <w:rFonts w:ascii="Arial" w:hAnsi="Arial" w:cs="Arial"/>
                <w:sz w:val="24"/>
                <w:szCs w:val="24"/>
              </w:rPr>
            </w:pPr>
            <w:r w:rsidRPr="6D455B3C">
              <w:rPr>
                <w:rFonts w:ascii="Arial" w:hAnsi="Arial" w:cs="Arial"/>
                <w:b/>
                <w:bCs/>
                <w:color w:val="1F497D" w:themeColor="text2"/>
                <w:sz w:val="24"/>
                <w:szCs w:val="24"/>
              </w:rPr>
              <w:t xml:space="preserve">CONTRACTOR </w:t>
            </w:r>
            <w:r w:rsidRPr="000C46E9">
              <w:rPr>
                <w:rFonts w:ascii="Arial" w:hAnsi="Arial" w:cs="Arial"/>
                <w:b/>
                <w:bCs/>
                <w:color w:val="1F497D" w:themeColor="text2"/>
                <w:sz w:val="24"/>
                <w:szCs w:val="24"/>
              </w:rPr>
              <w:t xml:space="preserve">RESPONSE                                                </w:t>
            </w:r>
            <w:r w:rsidRPr="000C46E9">
              <w:rPr>
                <w:rFonts w:ascii="Arial" w:hAnsi="Arial" w:cs="Arial"/>
                <w:b/>
                <w:color w:val="1F497D" w:themeColor="text2"/>
                <w:sz w:val="24"/>
                <w:szCs w:val="24"/>
              </w:rPr>
              <w:t xml:space="preserve">(maximum word count </w:t>
            </w:r>
            <w:r>
              <w:rPr>
                <w:rFonts w:ascii="Arial" w:hAnsi="Arial" w:cs="Arial"/>
                <w:b/>
                <w:color w:val="1F497D" w:themeColor="text2"/>
                <w:sz w:val="24"/>
                <w:szCs w:val="24"/>
              </w:rPr>
              <w:t>5</w:t>
            </w:r>
            <w:r w:rsidRPr="000C46E9">
              <w:rPr>
                <w:rFonts w:ascii="Arial" w:hAnsi="Arial" w:cs="Arial"/>
                <w:b/>
                <w:color w:val="1F497D" w:themeColor="text2"/>
                <w:sz w:val="24"/>
                <w:szCs w:val="24"/>
              </w:rPr>
              <w:t>00)</w:t>
            </w:r>
            <w:r w:rsidRPr="000C46E9">
              <w:rPr>
                <w:rFonts w:ascii="Arial" w:hAnsi="Arial"/>
                <w:color w:val="1F497D" w:themeColor="text2"/>
                <w:sz w:val="24"/>
              </w:rPr>
              <w:t xml:space="preserve">                                                    </w:t>
            </w:r>
          </w:p>
        </w:tc>
      </w:tr>
      <w:tr w:rsidR="00874E98" w:rsidRPr="002220A5" w14:paraId="60AA2BBC" w14:textId="77777777" w:rsidTr="002B36A3">
        <w:tblPrEx>
          <w:shd w:val="clear" w:color="auto" w:fill="EAF1DD"/>
        </w:tblPrEx>
        <w:tc>
          <w:tcPr>
            <w:tcW w:w="9498" w:type="dxa"/>
            <w:gridSpan w:val="3"/>
            <w:shd w:val="clear" w:color="auto" w:fill="FFFF66"/>
          </w:tcPr>
          <w:p w14:paraId="57FB59A0" w14:textId="77777777" w:rsidR="00874E98" w:rsidRPr="002220A5" w:rsidRDefault="00874E98" w:rsidP="002B36A3">
            <w:pPr>
              <w:spacing w:after="0" w:line="240" w:lineRule="auto"/>
              <w:jc w:val="both"/>
              <w:rPr>
                <w:rFonts w:ascii="Arial" w:hAnsi="Arial" w:cs="Arial"/>
                <w:sz w:val="24"/>
                <w:szCs w:val="24"/>
              </w:rPr>
            </w:pPr>
          </w:p>
        </w:tc>
      </w:tr>
      <w:tr w:rsidR="00874E98" w:rsidRPr="002220A5" w14:paraId="7B1D9813" w14:textId="77777777" w:rsidTr="002B36A3">
        <w:tc>
          <w:tcPr>
            <w:tcW w:w="851" w:type="dxa"/>
            <w:gridSpan w:val="2"/>
            <w:tcBorders>
              <w:bottom w:val="single" w:sz="4" w:space="0" w:color="000000" w:themeColor="text1"/>
            </w:tcBorders>
          </w:tcPr>
          <w:p w14:paraId="7B5CB89D" w14:textId="77777777" w:rsidR="00874E98" w:rsidRPr="000E323A" w:rsidRDefault="00874E98" w:rsidP="002B36A3">
            <w:pPr>
              <w:spacing w:after="0" w:line="240" w:lineRule="auto"/>
              <w:jc w:val="both"/>
              <w:rPr>
                <w:rFonts w:ascii="Arial" w:hAnsi="Arial" w:cs="Arial"/>
                <w:iCs/>
                <w:sz w:val="24"/>
                <w:szCs w:val="24"/>
              </w:rPr>
            </w:pPr>
            <w:r w:rsidRPr="000E323A">
              <w:rPr>
                <w:rFonts w:ascii="Arial" w:hAnsi="Arial" w:cs="Arial"/>
                <w:iCs/>
                <w:sz w:val="24"/>
                <w:szCs w:val="24"/>
              </w:rPr>
              <w:t>7.2</w:t>
            </w:r>
          </w:p>
        </w:tc>
        <w:tc>
          <w:tcPr>
            <w:tcW w:w="8647" w:type="dxa"/>
            <w:tcBorders>
              <w:bottom w:val="single" w:sz="4" w:space="0" w:color="000000" w:themeColor="text1"/>
            </w:tcBorders>
          </w:tcPr>
          <w:p w14:paraId="2F235FC3" w14:textId="4813E191" w:rsidR="00874E98" w:rsidRPr="00511F30" w:rsidRDefault="00874E98" w:rsidP="002B36A3">
            <w:pPr>
              <w:spacing w:after="0" w:line="240" w:lineRule="auto"/>
              <w:rPr>
                <w:rFonts w:ascii="Arial" w:hAnsi="Arial" w:cs="Arial"/>
                <w:iCs/>
                <w:color w:val="FF0000"/>
                <w:sz w:val="24"/>
                <w:szCs w:val="24"/>
              </w:rPr>
            </w:pPr>
            <w:r>
              <w:rPr>
                <w:rFonts w:ascii="Arial" w:hAnsi="Arial" w:cs="Arial"/>
                <w:sz w:val="24"/>
                <w:szCs w:val="24"/>
              </w:rPr>
              <w:t xml:space="preserve">Please explain how you will manage demand for the service to provide support for the greatest number of people possible? </w:t>
            </w:r>
            <w:r w:rsidRPr="00511F30">
              <w:rPr>
                <w:rFonts w:ascii="Arial" w:hAnsi="Arial" w:cs="Arial"/>
                <w:sz w:val="24"/>
                <w:szCs w:val="24"/>
              </w:rPr>
              <w:t>(</w:t>
            </w:r>
            <w:r w:rsidR="001452F9">
              <w:rPr>
                <w:rFonts w:ascii="Arial" w:hAnsi="Arial" w:cs="Arial"/>
                <w:sz w:val="24"/>
                <w:szCs w:val="24"/>
              </w:rPr>
              <w:t>7</w:t>
            </w:r>
            <w:r w:rsidRPr="00511F30">
              <w:rPr>
                <w:rFonts w:ascii="Arial" w:hAnsi="Arial" w:cs="Arial"/>
                <w:sz w:val="24"/>
                <w:szCs w:val="24"/>
              </w:rPr>
              <w:t>% of total mark)</w:t>
            </w:r>
          </w:p>
        </w:tc>
      </w:tr>
      <w:tr w:rsidR="00874E98" w:rsidRPr="002220A5" w14:paraId="332FC525" w14:textId="77777777" w:rsidTr="002B36A3">
        <w:tblPrEx>
          <w:shd w:val="clear" w:color="auto" w:fill="EAF1DD"/>
        </w:tblPrEx>
        <w:tc>
          <w:tcPr>
            <w:tcW w:w="9498" w:type="dxa"/>
            <w:gridSpan w:val="3"/>
            <w:tcBorders>
              <w:bottom w:val="single" w:sz="4" w:space="0" w:color="000000" w:themeColor="text1"/>
            </w:tcBorders>
            <w:shd w:val="clear" w:color="auto" w:fill="FFFF66"/>
          </w:tcPr>
          <w:p w14:paraId="396001BF" w14:textId="77777777" w:rsidR="00874E98" w:rsidRPr="002220A5" w:rsidRDefault="00874E98" w:rsidP="002B36A3">
            <w:pPr>
              <w:spacing w:after="0" w:line="240" w:lineRule="auto"/>
              <w:jc w:val="both"/>
              <w:rPr>
                <w:rFonts w:ascii="Arial" w:hAnsi="Arial" w:cs="Arial"/>
                <w:sz w:val="24"/>
                <w:szCs w:val="24"/>
              </w:rPr>
            </w:pPr>
            <w:r w:rsidRPr="6D455B3C">
              <w:rPr>
                <w:rFonts w:ascii="Arial" w:hAnsi="Arial" w:cs="Arial"/>
                <w:b/>
                <w:bCs/>
                <w:color w:val="1F497D" w:themeColor="text2"/>
                <w:sz w:val="24"/>
                <w:szCs w:val="24"/>
              </w:rPr>
              <w:t xml:space="preserve">CONTRACTOR </w:t>
            </w:r>
            <w:r w:rsidRPr="000C46E9">
              <w:rPr>
                <w:rFonts w:ascii="Arial" w:hAnsi="Arial" w:cs="Arial"/>
                <w:b/>
                <w:bCs/>
                <w:color w:val="1F497D" w:themeColor="text2"/>
                <w:sz w:val="24"/>
                <w:szCs w:val="24"/>
              </w:rPr>
              <w:t xml:space="preserve">RESPONSE                                                </w:t>
            </w:r>
            <w:r w:rsidRPr="000C46E9">
              <w:rPr>
                <w:rFonts w:ascii="Arial" w:hAnsi="Arial" w:cs="Arial"/>
                <w:b/>
                <w:color w:val="1F497D" w:themeColor="text2"/>
                <w:sz w:val="24"/>
                <w:szCs w:val="24"/>
              </w:rPr>
              <w:t xml:space="preserve">(maximum word count </w:t>
            </w:r>
            <w:r>
              <w:rPr>
                <w:rFonts w:ascii="Arial" w:hAnsi="Arial" w:cs="Arial"/>
                <w:b/>
                <w:color w:val="1F497D" w:themeColor="text2"/>
                <w:sz w:val="24"/>
                <w:szCs w:val="24"/>
              </w:rPr>
              <w:t>5</w:t>
            </w:r>
            <w:r w:rsidRPr="000C46E9">
              <w:rPr>
                <w:rFonts w:ascii="Arial" w:hAnsi="Arial" w:cs="Arial"/>
                <w:b/>
                <w:color w:val="1F497D" w:themeColor="text2"/>
                <w:sz w:val="24"/>
                <w:szCs w:val="24"/>
              </w:rPr>
              <w:t>00)</w:t>
            </w:r>
            <w:r w:rsidRPr="000C46E9">
              <w:rPr>
                <w:rFonts w:ascii="Arial" w:hAnsi="Arial"/>
                <w:color w:val="1F497D" w:themeColor="text2"/>
                <w:sz w:val="24"/>
              </w:rPr>
              <w:t xml:space="preserve">                                                        </w:t>
            </w:r>
          </w:p>
        </w:tc>
      </w:tr>
      <w:tr w:rsidR="00874E98" w:rsidRPr="002220A5" w14:paraId="181C4358" w14:textId="77777777" w:rsidTr="002B36A3">
        <w:tblPrEx>
          <w:shd w:val="clear" w:color="auto" w:fill="EAF1DD"/>
        </w:tblPrEx>
        <w:tc>
          <w:tcPr>
            <w:tcW w:w="9498" w:type="dxa"/>
            <w:gridSpan w:val="3"/>
            <w:shd w:val="clear" w:color="auto" w:fill="FFFF66"/>
          </w:tcPr>
          <w:p w14:paraId="4AAADE3A" w14:textId="77777777" w:rsidR="00874E98" w:rsidRPr="002220A5" w:rsidRDefault="00874E98" w:rsidP="002B36A3">
            <w:pPr>
              <w:spacing w:after="0" w:line="240" w:lineRule="auto"/>
              <w:jc w:val="both"/>
              <w:rPr>
                <w:rFonts w:ascii="Arial" w:hAnsi="Arial" w:cs="Arial"/>
                <w:sz w:val="24"/>
                <w:szCs w:val="24"/>
              </w:rPr>
            </w:pPr>
          </w:p>
        </w:tc>
      </w:tr>
      <w:tr w:rsidR="00874E98" w:rsidRPr="002220A5" w14:paraId="3C504A08" w14:textId="77777777" w:rsidTr="002B36A3">
        <w:tblPrEx>
          <w:shd w:val="clear" w:color="auto" w:fill="EAF1DD"/>
        </w:tblPrEx>
        <w:tc>
          <w:tcPr>
            <w:tcW w:w="851" w:type="dxa"/>
            <w:gridSpan w:val="2"/>
            <w:shd w:val="clear" w:color="auto" w:fill="FFFFFF" w:themeFill="background1"/>
          </w:tcPr>
          <w:p w14:paraId="0F504C81" w14:textId="77777777" w:rsidR="00874E98" w:rsidRPr="002220A5" w:rsidRDefault="00874E98" w:rsidP="002B36A3">
            <w:pPr>
              <w:spacing w:after="0" w:line="240" w:lineRule="auto"/>
              <w:jc w:val="both"/>
              <w:rPr>
                <w:rFonts w:ascii="Arial" w:hAnsi="Arial" w:cs="Arial"/>
                <w:sz w:val="24"/>
                <w:szCs w:val="24"/>
              </w:rPr>
            </w:pPr>
            <w:r>
              <w:rPr>
                <w:rFonts w:ascii="Arial" w:hAnsi="Arial" w:cs="Arial"/>
                <w:sz w:val="24"/>
                <w:szCs w:val="24"/>
              </w:rPr>
              <w:t>7.3</w:t>
            </w:r>
          </w:p>
        </w:tc>
        <w:tc>
          <w:tcPr>
            <w:tcW w:w="8647" w:type="dxa"/>
            <w:shd w:val="clear" w:color="auto" w:fill="FFFFFF" w:themeFill="background1"/>
          </w:tcPr>
          <w:p w14:paraId="1693B9EC" w14:textId="3C4A07A9" w:rsidR="00874E98" w:rsidRPr="002220A5" w:rsidRDefault="00874E98" w:rsidP="002B36A3">
            <w:pPr>
              <w:spacing w:after="0" w:line="240" w:lineRule="auto"/>
              <w:rPr>
                <w:rFonts w:ascii="Arial" w:hAnsi="Arial" w:cs="Arial"/>
                <w:sz w:val="24"/>
                <w:szCs w:val="24"/>
              </w:rPr>
            </w:pPr>
            <w:r>
              <w:rPr>
                <w:rFonts w:ascii="Arial" w:hAnsi="Arial"/>
                <w:sz w:val="24"/>
                <w:szCs w:val="24"/>
              </w:rPr>
              <w:t xml:space="preserve">How will you provide a specific service aimed at school age children and young people? </w:t>
            </w:r>
            <w:r w:rsidRPr="000E323A">
              <w:rPr>
                <w:rFonts w:ascii="Arial" w:hAnsi="Arial"/>
                <w:sz w:val="24"/>
              </w:rPr>
              <w:t xml:space="preserve"> </w:t>
            </w:r>
            <w:r w:rsidRPr="000E323A">
              <w:rPr>
                <w:rFonts w:ascii="Arial" w:hAnsi="Arial" w:cs="Arial"/>
                <w:sz w:val="24"/>
                <w:szCs w:val="24"/>
              </w:rPr>
              <w:t>(</w:t>
            </w:r>
            <w:r w:rsidR="001452F9">
              <w:rPr>
                <w:rFonts w:ascii="Arial" w:hAnsi="Arial" w:cs="Arial"/>
                <w:sz w:val="24"/>
                <w:szCs w:val="24"/>
              </w:rPr>
              <w:t>7</w:t>
            </w:r>
            <w:r w:rsidRPr="000E323A">
              <w:rPr>
                <w:rFonts w:ascii="Arial" w:hAnsi="Arial" w:cs="Arial"/>
                <w:sz w:val="24"/>
                <w:szCs w:val="24"/>
              </w:rPr>
              <w:t>% of total mark)</w:t>
            </w:r>
          </w:p>
        </w:tc>
      </w:tr>
      <w:tr w:rsidR="00874E98" w:rsidRPr="002220A5" w14:paraId="5D02A3B2" w14:textId="77777777" w:rsidTr="002B36A3">
        <w:tblPrEx>
          <w:shd w:val="clear" w:color="auto" w:fill="EAF1DD"/>
        </w:tblPrEx>
        <w:tc>
          <w:tcPr>
            <w:tcW w:w="9498" w:type="dxa"/>
            <w:gridSpan w:val="3"/>
            <w:shd w:val="clear" w:color="auto" w:fill="FFFF66"/>
          </w:tcPr>
          <w:p w14:paraId="6F34F0B1" w14:textId="77777777" w:rsidR="00874E98" w:rsidRPr="002220A5" w:rsidRDefault="00874E98" w:rsidP="002B36A3">
            <w:pPr>
              <w:spacing w:after="0" w:line="240" w:lineRule="auto"/>
              <w:jc w:val="both"/>
              <w:rPr>
                <w:rFonts w:ascii="Arial" w:hAnsi="Arial" w:cs="Arial"/>
                <w:sz w:val="24"/>
                <w:szCs w:val="24"/>
              </w:rPr>
            </w:pPr>
            <w:r w:rsidRPr="6D455B3C">
              <w:rPr>
                <w:rFonts w:ascii="Arial" w:hAnsi="Arial" w:cs="Arial"/>
                <w:b/>
                <w:bCs/>
                <w:color w:val="1F497D" w:themeColor="text2"/>
                <w:sz w:val="24"/>
                <w:szCs w:val="24"/>
              </w:rPr>
              <w:t>CONTRACTOR RESPONSE</w:t>
            </w:r>
            <w:r>
              <w:rPr>
                <w:rFonts w:ascii="Arial" w:hAnsi="Arial" w:cs="Arial"/>
                <w:b/>
                <w:bCs/>
                <w:color w:val="1F497D" w:themeColor="text2"/>
                <w:sz w:val="24"/>
                <w:szCs w:val="24"/>
              </w:rPr>
              <w:t xml:space="preserve">                                                </w:t>
            </w:r>
            <w:r w:rsidRPr="000C46E9">
              <w:rPr>
                <w:rFonts w:ascii="Arial" w:hAnsi="Arial" w:cs="Arial"/>
                <w:b/>
                <w:color w:val="1F497D" w:themeColor="text2"/>
                <w:sz w:val="24"/>
                <w:szCs w:val="24"/>
              </w:rPr>
              <w:t xml:space="preserve">(maximum word count </w:t>
            </w:r>
            <w:r>
              <w:rPr>
                <w:rFonts w:ascii="Arial" w:hAnsi="Arial" w:cs="Arial"/>
                <w:b/>
                <w:color w:val="1F497D" w:themeColor="text2"/>
                <w:sz w:val="24"/>
                <w:szCs w:val="24"/>
              </w:rPr>
              <w:t>7</w:t>
            </w:r>
            <w:r w:rsidRPr="000C46E9">
              <w:rPr>
                <w:rFonts w:ascii="Arial" w:hAnsi="Arial" w:cs="Arial"/>
                <w:b/>
                <w:color w:val="1F497D" w:themeColor="text2"/>
                <w:sz w:val="24"/>
                <w:szCs w:val="24"/>
              </w:rPr>
              <w:t>00)</w:t>
            </w:r>
            <w:r w:rsidRPr="000C46E9">
              <w:rPr>
                <w:rFonts w:ascii="Arial" w:hAnsi="Arial" w:cs="Arial"/>
                <w:color w:val="1F497D" w:themeColor="text2"/>
                <w:sz w:val="24"/>
                <w:szCs w:val="24"/>
              </w:rPr>
              <w:t xml:space="preserve">                                                        </w:t>
            </w:r>
            <w:r w:rsidRPr="000C46E9">
              <w:rPr>
                <w:rFonts w:ascii="Arial" w:hAnsi="Arial"/>
                <w:color w:val="1F497D" w:themeColor="text2"/>
                <w:sz w:val="24"/>
              </w:rPr>
              <w:t xml:space="preserve"> </w:t>
            </w:r>
          </w:p>
        </w:tc>
      </w:tr>
      <w:tr w:rsidR="00874E98" w:rsidRPr="002220A5" w14:paraId="6DE8429A" w14:textId="77777777" w:rsidTr="002B36A3">
        <w:tblPrEx>
          <w:shd w:val="clear" w:color="auto" w:fill="EAF1DD"/>
        </w:tblPrEx>
        <w:tc>
          <w:tcPr>
            <w:tcW w:w="9498" w:type="dxa"/>
            <w:gridSpan w:val="3"/>
            <w:shd w:val="clear" w:color="auto" w:fill="FFFF66"/>
          </w:tcPr>
          <w:p w14:paraId="494EC4FF" w14:textId="77777777" w:rsidR="00874E98" w:rsidRPr="002220A5" w:rsidRDefault="00874E98" w:rsidP="002B36A3">
            <w:pPr>
              <w:spacing w:after="0" w:line="240" w:lineRule="auto"/>
              <w:jc w:val="both"/>
              <w:rPr>
                <w:rFonts w:ascii="Arial" w:hAnsi="Arial" w:cs="Arial"/>
                <w:sz w:val="24"/>
                <w:szCs w:val="24"/>
              </w:rPr>
            </w:pPr>
          </w:p>
        </w:tc>
      </w:tr>
      <w:tr w:rsidR="00874E98" w:rsidRPr="002220A5" w14:paraId="4752ECC9" w14:textId="77777777" w:rsidTr="002B36A3">
        <w:tblPrEx>
          <w:shd w:val="clear" w:color="auto" w:fill="EAF1DD"/>
        </w:tblPrEx>
        <w:tc>
          <w:tcPr>
            <w:tcW w:w="851" w:type="dxa"/>
            <w:gridSpan w:val="2"/>
            <w:shd w:val="clear" w:color="auto" w:fill="FFFFFF" w:themeFill="background1"/>
          </w:tcPr>
          <w:p w14:paraId="024FF13B" w14:textId="77777777" w:rsidR="00874E98" w:rsidRPr="002220A5" w:rsidRDefault="00874E98" w:rsidP="002B36A3">
            <w:pPr>
              <w:spacing w:after="0" w:line="240" w:lineRule="auto"/>
              <w:jc w:val="both"/>
              <w:rPr>
                <w:rFonts w:ascii="Arial" w:hAnsi="Arial" w:cs="Arial"/>
                <w:sz w:val="24"/>
                <w:szCs w:val="24"/>
              </w:rPr>
            </w:pPr>
            <w:r>
              <w:rPr>
                <w:rFonts w:ascii="Arial" w:hAnsi="Arial" w:cs="Arial"/>
                <w:sz w:val="24"/>
                <w:szCs w:val="24"/>
              </w:rPr>
              <w:t>7.4</w:t>
            </w:r>
          </w:p>
        </w:tc>
        <w:tc>
          <w:tcPr>
            <w:tcW w:w="8647" w:type="dxa"/>
            <w:shd w:val="clear" w:color="auto" w:fill="FFFFFF" w:themeFill="background1"/>
          </w:tcPr>
          <w:p w14:paraId="4FE60B78" w14:textId="4C10A2A4" w:rsidR="00874E98" w:rsidRPr="002220A5" w:rsidRDefault="00874E98" w:rsidP="002B36A3">
            <w:pPr>
              <w:spacing w:after="0" w:line="240" w:lineRule="auto"/>
              <w:jc w:val="both"/>
              <w:rPr>
                <w:rFonts w:ascii="Arial" w:hAnsi="Arial" w:cs="Arial"/>
                <w:sz w:val="24"/>
                <w:szCs w:val="24"/>
              </w:rPr>
            </w:pPr>
            <w:r w:rsidRPr="00E4191F">
              <w:rPr>
                <w:rFonts w:ascii="Arial" w:hAnsi="Arial" w:cs="Arial"/>
                <w:color w:val="000000" w:themeColor="text1"/>
                <w:sz w:val="24"/>
                <w:szCs w:val="24"/>
              </w:rPr>
              <w:t xml:space="preserve">What networks would you seek to align with to improve opportunities for service users and how would go about doing this? </w:t>
            </w:r>
            <w:r w:rsidR="001452F9">
              <w:rPr>
                <w:rFonts w:ascii="Arial" w:hAnsi="Arial"/>
                <w:sz w:val="24"/>
              </w:rPr>
              <w:t xml:space="preserve"> (6</w:t>
            </w:r>
            <w:r>
              <w:rPr>
                <w:rFonts w:ascii="Arial" w:hAnsi="Arial"/>
                <w:sz w:val="24"/>
              </w:rPr>
              <w:t xml:space="preserve"> % of total mark)</w:t>
            </w:r>
          </w:p>
        </w:tc>
      </w:tr>
      <w:tr w:rsidR="00874E98" w:rsidRPr="002220A5" w14:paraId="295B31CA" w14:textId="77777777" w:rsidTr="002B36A3">
        <w:tblPrEx>
          <w:shd w:val="clear" w:color="auto" w:fill="EAF1DD"/>
        </w:tblPrEx>
        <w:tc>
          <w:tcPr>
            <w:tcW w:w="9498" w:type="dxa"/>
            <w:gridSpan w:val="3"/>
            <w:shd w:val="clear" w:color="auto" w:fill="FFFF66"/>
          </w:tcPr>
          <w:p w14:paraId="5352C4F8" w14:textId="77777777" w:rsidR="00874E98" w:rsidRPr="002220A5" w:rsidRDefault="00874E98" w:rsidP="002B36A3">
            <w:pPr>
              <w:spacing w:after="0" w:line="240" w:lineRule="auto"/>
              <w:jc w:val="both"/>
              <w:rPr>
                <w:rFonts w:ascii="Arial" w:hAnsi="Arial" w:cs="Arial"/>
                <w:sz w:val="24"/>
                <w:szCs w:val="24"/>
              </w:rPr>
            </w:pPr>
            <w:r w:rsidRPr="6D455B3C">
              <w:rPr>
                <w:rFonts w:ascii="Arial" w:hAnsi="Arial" w:cs="Arial"/>
                <w:b/>
                <w:bCs/>
                <w:color w:val="1F497D" w:themeColor="text2"/>
                <w:sz w:val="24"/>
                <w:szCs w:val="24"/>
              </w:rPr>
              <w:t xml:space="preserve">CONTRACTOR </w:t>
            </w:r>
            <w:r w:rsidRPr="000C46E9">
              <w:rPr>
                <w:rFonts w:ascii="Arial" w:hAnsi="Arial" w:cs="Arial"/>
                <w:b/>
                <w:bCs/>
                <w:color w:val="1F497D" w:themeColor="text2"/>
                <w:sz w:val="24"/>
                <w:szCs w:val="24"/>
              </w:rPr>
              <w:t xml:space="preserve">RESPONSE                                                </w:t>
            </w:r>
            <w:r w:rsidRPr="000C46E9">
              <w:rPr>
                <w:rFonts w:ascii="Arial" w:hAnsi="Arial" w:cs="Arial"/>
                <w:b/>
                <w:color w:val="1F497D" w:themeColor="text2"/>
                <w:sz w:val="24"/>
                <w:szCs w:val="24"/>
              </w:rPr>
              <w:t>(maximum word count 500)</w:t>
            </w:r>
            <w:r w:rsidRPr="000C46E9">
              <w:rPr>
                <w:rFonts w:ascii="Arial" w:hAnsi="Arial"/>
                <w:color w:val="1F497D" w:themeColor="text2"/>
                <w:sz w:val="24"/>
              </w:rPr>
              <w:t xml:space="preserve">                                                         </w:t>
            </w:r>
          </w:p>
        </w:tc>
      </w:tr>
      <w:tr w:rsidR="00874E98" w:rsidRPr="002220A5" w14:paraId="3A81FF7E" w14:textId="77777777" w:rsidTr="002B36A3">
        <w:tblPrEx>
          <w:shd w:val="clear" w:color="auto" w:fill="EAF1DD"/>
        </w:tblPrEx>
        <w:tc>
          <w:tcPr>
            <w:tcW w:w="9498" w:type="dxa"/>
            <w:gridSpan w:val="3"/>
            <w:shd w:val="clear" w:color="auto" w:fill="FFFF66"/>
          </w:tcPr>
          <w:p w14:paraId="2A91E81A" w14:textId="77777777" w:rsidR="00874E98" w:rsidRPr="002220A5" w:rsidRDefault="00874E98" w:rsidP="002B36A3">
            <w:pPr>
              <w:spacing w:after="0" w:line="240" w:lineRule="auto"/>
              <w:jc w:val="both"/>
              <w:rPr>
                <w:rFonts w:ascii="Arial" w:hAnsi="Arial" w:cs="Arial"/>
                <w:sz w:val="24"/>
                <w:szCs w:val="24"/>
              </w:rPr>
            </w:pPr>
          </w:p>
        </w:tc>
      </w:tr>
      <w:tr w:rsidR="00874E98" w:rsidRPr="002220A5" w14:paraId="2692D2F1" w14:textId="77777777" w:rsidTr="002B36A3">
        <w:tblPrEx>
          <w:shd w:val="clear" w:color="auto" w:fill="EAF1DD"/>
        </w:tblPrEx>
        <w:tc>
          <w:tcPr>
            <w:tcW w:w="738" w:type="dxa"/>
            <w:shd w:val="clear" w:color="auto" w:fill="FFFFFF" w:themeFill="background1"/>
          </w:tcPr>
          <w:p w14:paraId="28335AA5" w14:textId="77777777" w:rsidR="00874E98" w:rsidRPr="002220A5" w:rsidRDefault="00874E98" w:rsidP="002B36A3">
            <w:pPr>
              <w:spacing w:after="0" w:line="240" w:lineRule="auto"/>
              <w:jc w:val="both"/>
              <w:rPr>
                <w:rFonts w:ascii="Arial" w:hAnsi="Arial" w:cs="Arial"/>
                <w:sz w:val="24"/>
                <w:szCs w:val="24"/>
              </w:rPr>
            </w:pPr>
            <w:r>
              <w:rPr>
                <w:rFonts w:ascii="Arial" w:hAnsi="Arial" w:cs="Arial"/>
                <w:sz w:val="24"/>
                <w:szCs w:val="24"/>
              </w:rPr>
              <w:lastRenderedPageBreak/>
              <w:t>7.5</w:t>
            </w:r>
          </w:p>
        </w:tc>
        <w:tc>
          <w:tcPr>
            <w:tcW w:w="8760" w:type="dxa"/>
            <w:gridSpan w:val="2"/>
            <w:shd w:val="clear" w:color="auto" w:fill="FFFFFF" w:themeFill="background1"/>
          </w:tcPr>
          <w:p w14:paraId="5529258F" w14:textId="66E0EC96" w:rsidR="00874E98" w:rsidRPr="002220A5" w:rsidRDefault="00874E98" w:rsidP="001452F9">
            <w:pPr>
              <w:spacing w:after="0" w:line="240" w:lineRule="auto"/>
              <w:jc w:val="both"/>
              <w:rPr>
                <w:rFonts w:ascii="Arial" w:hAnsi="Arial" w:cs="Arial"/>
                <w:sz w:val="24"/>
                <w:szCs w:val="24"/>
              </w:rPr>
            </w:pPr>
            <w:r w:rsidRPr="00E4191F">
              <w:rPr>
                <w:rFonts w:ascii="Arial" w:hAnsi="Arial" w:cs="Arial"/>
                <w:color w:val="000000" w:themeColor="text1"/>
                <w:sz w:val="24"/>
                <w:szCs w:val="24"/>
              </w:rPr>
              <w:t>How will you ensure your service provides services to people bereaved</w:t>
            </w:r>
            <w:r>
              <w:rPr>
                <w:rFonts w:ascii="Arial" w:hAnsi="Arial" w:cs="Arial"/>
                <w:color w:val="000000" w:themeColor="text1"/>
                <w:sz w:val="24"/>
                <w:szCs w:val="24"/>
              </w:rPr>
              <w:t xml:space="preserve"> by suicide</w:t>
            </w:r>
            <w:r w:rsidRPr="00E4191F">
              <w:rPr>
                <w:rFonts w:ascii="Arial" w:hAnsi="Arial" w:cs="Arial"/>
                <w:color w:val="000000" w:themeColor="text1"/>
                <w:sz w:val="24"/>
                <w:szCs w:val="24"/>
              </w:rPr>
              <w:t>? How will you ensure that the</w:t>
            </w:r>
            <w:r w:rsidR="001452F9">
              <w:rPr>
                <w:rFonts w:ascii="Arial" w:hAnsi="Arial" w:cs="Arial"/>
                <w:color w:val="000000" w:themeColor="text1"/>
                <w:sz w:val="24"/>
                <w:szCs w:val="24"/>
              </w:rPr>
              <w:t>se people are prioritised</w:t>
            </w:r>
            <w:r w:rsidRPr="00E4191F">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1452F9">
              <w:rPr>
                <w:rFonts w:ascii="Arial" w:hAnsi="Arial"/>
                <w:color w:val="000000" w:themeColor="text1"/>
                <w:sz w:val="24"/>
              </w:rPr>
              <w:t xml:space="preserve"> (15</w:t>
            </w:r>
            <w:r w:rsidRPr="00E4191F">
              <w:rPr>
                <w:rFonts w:ascii="Arial" w:hAnsi="Arial"/>
                <w:color w:val="000000" w:themeColor="text1"/>
                <w:sz w:val="24"/>
              </w:rPr>
              <w:t>% of total mark)</w:t>
            </w:r>
          </w:p>
        </w:tc>
      </w:tr>
      <w:tr w:rsidR="00874E98" w:rsidRPr="002220A5" w14:paraId="18292152" w14:textId="77777777" w:rsidTr="002B36A3">
        <w:tblPrEx>
          <w:shd w:val="clear" w:color="auto" w:fill="EAF1DD"/>
        </w:tblPrEx>
        <w:tc>
          <w:tcPr>
            <w:tcW w:w="9498" w:type="dxa"/>
            <w:gridSpan w:val="3"/>
            <w:shd w:val="clear" w:color="auto" w:fill="FFFF66"/>
          </w:tcPr>
          <w:p w14:paraId="69B321EB" w14:textId="77777777" w:rsidR="00874E98" w:rsidRPr="002220A5" w:rsidRDefault="00874E98" w:rsidP="002B36A3">
            <w:pPr>
              <w:spacing w:after="0" w:line="240" w:lineRule="auto"/>
              <w:jc w:val="both"/>
              <w:rPr>
                <w:rFonts w:ascii="Arial" w:hAnsi="Arial" w:cs="Arial"/>
                <w:sz w:val="24"/>
                <w:szCs w:val="24"/>
              </w:rPr>
            </w:pPr>
            <w:r w:rsidRPr="6D455B3C">
              <w:rPr>
                <w:rFonts w:ascii="Arial" w:hAnsi="Arial" w:cs="Arial"/>
                <w:b/>
                <w:bCs/>
                <w:color w:val="1F497D" w:themeColor="text2"/>
                <w:sz w:val="24"/>
                <w:szCs w:val="24"/>
              </w:rPr>
              <w:t xml:space="preserve">CONTRACTOR </w:t>
            </w:r>
            <w:r w:rsidRPr="000C46E9">
              <w:rPr>
                <w:rFonts w:ascii="Arial" w:hAnsi="Arial" w:cs="Arial"/>
                <w:b/>
                <w:bCs/>
                <w:color w:val="1F497D" w:themeColor="text2"/>
                <w:sz w:val="24"/>
                <w:szCs w:val="24"/>
              </w:rPr>
              <w:t xml:space="preserve">RESPONSE                                                </w:t>
            </w:r>
            <w:r>
              <w:rPr>
                <w:rFonts w:ascii="Arial" w:hAnsi="Arial" w:cs="Arial"/>
                <w:b/>
                <w:color w:val="1F497D" w:themeColor="text2"/>
                <w:sz w:val="24"/>
                <w:szCs w:val="24"/>
              </w:rPr>
              <w:t>(maximum word count 7</w:t>
            </w:r>
            <w:r w:rsidRPr="000C46E9">
              <w:rPr>
                <w:rFonts w:ascii="Arial" w:hAnsi="Arial" w:cs="Arial"/>
                <w:b/>
                <w:color w:val="1F497D" w:themeColor="text2"/>
                <w:sz w:val="24"/>
                <w:szCs w:val="24"/>
              </w:rPr>
              <w:t>00)</w:t>
            </w:r>
            <w:r w:rsidRPr="000C46E9">
              <w:rPr>
                <w:rFonts w:ascii="Arial" w:hAnsi="Arial"/>
                <w:b/>
                <w:color w:val="1F497D" w:themeColor="text2"/>
                <w:sz w:val="24"/>
              </w:rPr>
              <w:t xml:space="preserve"> </w:t>
            </w:r>
            <w:r>
              <w:rPr>
                <w:rFonts w:ascii="Arial" w:hAnsi="Arial"/>
                <w:sz w:val="24"/>
              </w:rPr>
              <w:t xml:space="preserve">                                                         </w:t>
            </w:r>
          </w:p>
        </w:tc>
      </w:tr>
      <w:tr w:rsidR="00874E98" w:rsidRPr="002220A5" w14:paraId="1DFC0D65" w14:textId="77777777" w:rsidTr="002B36A3">
        <w:tblPrEx>
          <w:shd w:val="clear" w:color="auto" w:fill="EAF1DD"/>
        </w:tblPrEx>
        <w:tc>
          <w:tcPr>
            <w:tcW w:w="9498" w:type="dxa"/>
            <w:gridSpan w:val="3"/>
            <w:shd w:val="clear" w:color="auto" w:fill="FFFF66"/>
          </w:tcPr>
          <w:p w14:paraId="7CEFFE4F" w14:textId="77777777" w:rsidR="00874E98" w:rsidRPr="002220A5" w:rsidRDefault="00874E98" w:rsidP="002B36A3">
            <w:pPr>
              <w:spacing w:after="0" w:line="240" w:lineRule="auto"/>
              <w:jc w:val="both"/>
              <w:rPr>
                <w:rFonts w:ascii="Arial" w:hAnsi="Arial" w:cs="Arial"/>
                <w:sz w:val="24"/>
                <w:szCs w:val="24"/>
              </w:rPr>
            </w:pPr>
          </w:p>
        </w:tc>
      </w:tr>
      <w:tr w:rsidR="00874E98" w:rsidRPr="002220A5" w14:paraId="5E5E6A23" w14:textId="77777777" w:rsidTr="002B36A3">
        <w:tblPrEx>
          <w:shd w:val="clear" w:color="auto" w:fill="EAF1DD"/>
        </w:tblPrEx>
        <w:tc>
          <w:tcPr>
            <w:tcW w:w="738" w:type="dxa"/>
            <w:shd w:val="clear" w:color="auto" w:fill="FFFFFF" w:themeFill="background1"/>
          </w:tcPr>
          <w:p w14:paraId="699A965C" w14:textId="77777777" w:rsidR="00874E98" w:rsidRPr="002220A5" w:rsidRDefault="00874E98" w:rsidP="002B36A3">
            <w:pPr>
              <w:spacing w:after="0" w:line="240" w:lineRule="auto"/>
              <w:jc w:val="both"/>
              <w:rPr>
                <w:rFonts w:ascii="Arial" w:hAnsi="Arial" w:cs="Arial"/>
                <w:sz w:val="24"/>
                <w:szCs w:val="24"/>
              </w:rPr>
            </w:pPr>
            <w:r>
              <w:rPr>
                <w:rFonts w:ascii="Arial" w:hAnsi="Arial" w:cs="Arial"/>
                <w:sz w:val="24"/>
                <w:szCs w:val="24"/>
              </w:rPr>
              <w:t>7.6</w:t>
            </w:r>
          </w:p>
        </w:tc>
        <w:tc>
          <w:tcPr>
            <w:tcW w:w="8760" w:type="dxa"/>
            <w:gridSpan w:val="2"/>
            <w:shd w:val="clear" w:color="auto" w:fill="FFFFFF" w:themeFill="background1"/>
          </w:tcPr>
          <w:p w14:paraId="6A8729E0" w14:textId="77777777" w:rsidR="00874E98" w:rsidRPr="002220A5" w:rsidRDefault="00874E98" w:rsidP="002B36A3">
            <w:pPr>
              <w:spacing w:after="0" w:line="240" w:lineRule="auto"/>
              <w:jc w:val="both"/>
              <w:rPr>
                <w:rFonts w:ascii="Arial" w:hAnsi="Arial" w:cs="Arial"/>
                <w:sz w:val="24"/>
                <w:szCs w:val="24"/>
              </w:rPr>
            </w:pPr>
            <w:r w:rsidRPr="00E4191F">
              <w:rPr>
                <w:rFonts w:ascii="Arial" w:hAnsi="Arial" w:cs="Arial"/>
                <w:color w:val="000000" w:themeColor="text1"/>
                <w:sz w:val="24"/>
                <w:szCs w:val="24"/>
                <w:lang w:eastAsia="en-GB"/>
              </w:rPr>
              <w:t>Explain how you will use volunteers in the delivery of this service, specifying roles and how you will recruit, maintain, train and support volunteers over the duration of the contract to meet demand</w:t>
            </w:r>
            <w:r w:rsidRPr="00E4191F">
              <w:rPr>
                <w:rFonts w:ascii="Arial" w:hAnsi="Arial"/>
                <w:color w:val="000000" w:themeColor="text1"/>
                <w:sz w:val="24"/>
              </w:rPr>
              <w:t xml:space="preserve"> (7% of total mark)</w:t>
            </w:r>
          </w:p>
        </w:tc>
      </w:tr>
      <w:tr w:rsidR="00874E98" w:rsidRPr="002220A5" w14:paraId="064E413B" w14:textId="77777777" w:rsidTr="002B36A3">
        <w:tblPrEx>
          <w:shd w:val="clear" w:color="auto" w:fill="EAF1DD"/>
        </w:tblPrEx>
        <w:tc>
          <w:tcPr>
            <w:tcW w:w="9498" w:type="dxa"/>
            <w:gridSpan w:val="3"/>
            <w:shd w:val="clear" w:color="auto" w:fill="FFFF66"/>
          </w:tcPr>
          <w:p w14:paraId="671AB2E7" w14:textId="77777777" w:rsidR="00874E98" w:rsidRPr="002220A5" w:rsidRDefault="00874E98" w:rsidP="002B36A3">
            <w:pPr>
              <w:spacing w:after="0" w:line="240" w:lineRule="auto"/>
              <w:jc w:val="both"/>
              <w:rPr>
                <w:rFonts w:ascii="Arial" w:hAnsi="Arial" w:cs="Arial"/>
                <w:sz w:val="24"/>
                <w:szCs w:val="24"/>
              </w:rPr>
            </w:pPr>
            <w:r w:rsidRPr="6D455B3C">
              <w:rPr>
                <w:rFonts w:ascii="Arial" w:hAnsi="Arial" w:cs="Arial"/>
                <w:b/>
                <w:bCs/>
                <w:color w:val="1F497D" w:themeColor="text2"/>
                <w:sz w:val="24"/>
                <w:szCs w:val="24"/>
              </w:rPr>
              <w:t xml:space="preserve">CONTRACTOR </w:t>
            </w:r>
            <w:r w:rsidRPr="000C46E9">
              <w:rPr>
                <w:rFonts w:ascii="Arial" w:hAnsi="Arial" w:cs="Arial"/>
                <w:b/>
                <w:bCs/>
                <w:color w:val="1F497D" w:themeColor="text2"/>
                <w:sz w:val="24"/>
                <w:szCs w:val="24"/>
              </w:rPr>
              <w:t xml:space="preserve">RESPONSE                                                </w:t>
            </w:r>
            <w:r>
              <w:rPr>
                <w:rFonts w:ascii="Arial" w:hAnsi="Arial" w:cs="Arial"/>
                <w:b/>
                <w:color w:val="1F497D" w:themeColor="text2"/>
                <w:sz w:val="24"/>
                <w:szCs w:val="24"/>
              </w:rPr>
              <w:t>(maximum work count 5</w:t>
            </w:r>
            <w:r w:rsidRPr="000C46E9">
              <w:rPr>
                <w:rFonts w:ascii="Arial" w:hAnsi="Arial" w:cs="Arial"/>
                <w:b/>
                <w:color w:val="1F497D" w:themeColor="text2"/>
                <w:sz w:val="24"/>
                <w:szCs w:val="24"/>
              </w:rPr>
              <w:t xml:space="preserve">00)                                                           </w:t>
            </w:r>
            <w:r w:rsidRPr="000C46E9">
              <w:rPr>
                <w:rFonts w:ascii="Arial" w:hAnsi="Arial"/>
                <w:b/>
                <w:color w:val="1F497D" w:themeColor="text2"/>
                <w:sz w:val="24"/>
              </w:rPr>
              <w:t xml:space="preserve"> </w:t>
            </w:r>
          </w:p>
        </w:tc>
      </w:tr>
      <w:tr w:rsidR="00874E98" w:rsidRPr="002220A5" w14:paraId="5D5D0245" w14:textId="77777777" w:rsidTr="002B36A3">
        <w:tblPrEx>
          <w:shd w:val="clear" w:color="auto" w:fill="EAF1DD"/>
        </w:tblPrEx>
        <w:tc>
          <w:tcPr>
            <w:tcW w:w="9498" w:type="dxa"/>
            <w:gridSpan w:val="3"/>
            <w:shd w:val="clear" w:color="auto" w:fill="FFFF66"/>
          </w:tcPr>
          <w:p w14:paraId="03292AD6" w14:textId="77777777" w:rsidR="00874E98" w:rsidRPr="002220A5" w:rsidRDefault="00874E98" w:rsidP="002B36A3">
            <w:pPr>
              <w:spacing w:after="0" w:line="240" w:lineRule="auto"/>
              <w:jc w:val="both"/>
              <w:rPr>
                <w:rFonts w:ascii="Arial" w:hAnsi="Arial" w:cs="Arial"/>
                <w:sz w:val="24"/>
                <w:szCs w:val="24"/>
              </w:rPr>
            </w:pPr>
          </w:p>
        </w:tc>
      </w:tr>
      <w:tr w:rsidR="00874E98" w:rsidRPr="002220A5" w14:paraId="138FEA9C" w14:textId="77777777" w:rsidTr="002B36A3">
        <w:tblPrEx>
          <w:shd w:val="clear" w:color="auto" w:fill="EAF1DD"/>
        </w:tblPrEx>
        <w:tc>
          <w:tcPr>
            <w:tcW w:w="738" w:type="dxa"/>
            <w:shd w:val="clear" w:color="auto" w:fill="FFFFFF" w:themeFill="background1"/>
          </w:tcPr>
          <w:p w14:paraId="542D098D" w14:textId="77777777" w:rsidR="00874E98" w:rsidRPr="002220A5" w:rsidRDefault="00874E98" w:rsidP="002B36A3">
            <w:pPr>
              <w:spacing w:after="0" w:line="240" w:lineRule="auto"/>
              <w:jc w:val="both"/>
              <w:rPr>
                <w:rFonts w:ascii="Arial" w:hAnsi="Arial" w:cs="Arial"/>
                <w:sz w:val="24"/>
                <w:szCs w:val="24"/>
              </w:rPr>
            </w:pPr>
            <w:r>
              <w:rPr>
                <w:rFonts w:ascii="Arial" w:hAnsi="Arial" w:cs="Arial"/>
                <w:sz w:val="24"/>
                <w:szCs w:val="24"/>
              </w:rPr>
              <w:t>7.7</w:t>
            </w:r>
          </w:p>
        </w:tc>
        <w:tc>
          <w:tcPr>
            <w:tcW w:w="8760" w:type="dxa"/>
            <w:gridSpan w:val="2"/>
            <w:shd w:val="clear" w:color="auto" w:fill="FFFFFF" w:themeFill="background1"/>
          </w:tcPr>
          <w:p w14:paraId="5ED45A0F" w14:textId="77777777" w:rsidR="00874E98" w:rsidRPr="002220A5" w:rsidRDefault="00874E98" w:rsidP="002B36A3">
            <w:pPr>
              <w:spacing w:after="0" w:line="240" w:lineRule="auto"/>
              <w:jc w:val="both"/>
              <w:rPr>
                <w:rFonts w:ascii="Arial" w:hAnsi="Arial" w:cs="Arial"/>
                <w:sz w:val="24"/>
                <w:szCs w:val="24"/>
              </w:rPr>
            </w:pPr>
            <w:r w:rsidRPr="00E4191F">
              <w:rPr>
                <w:rFonts w:ascii="Arial" w:hAnsi="Arial" w:cs="Arial"/>
                <w:color w:val="000000" w:themeColor="text1"/>
                <w:sz w:val="24"/>
                <w:szCs w:val="24"/>
              </w:rPr>
              <w:t xml:space="preserve">Explain how your organisation will demonstrate social value to support the Councils Priorities, specifically Priority 4, and how you will monitor and measure this over the duration of the contract. </w:t>
            </w:r>
            <w:r w:rsidRPr="00E4191F">
              <w:rPr>
                <w:rFonts w:ascii="Arial" w:hAnsi="Arial"/>
                <w:color w:val="000000" w:themeColor="text1"/>
                <w:sz w:val="24"/>
              </w:rPr>
              <w:t xml:space="preserve"> (7% of total mark)</w:t>
            </w:r>
          </w:p>
        </w:tc>
      </w:tr>
      <w:tr w:rsidR="00874E98" w:rsidRPr="002220A5" w14:paraId="07FFB247" w14:textId="77777777" w:rsidTr="002B36A3">
        <w:tblPrEx>
          <w:shd w:val="clear" w:color="auto" w:fill="EAF1DD"/>
        </w:tblPrEx>
        <w:tc>
          <w:tcPr>
            <w:tcW w:w="9498" w:type="dxa"/>
            <w:gridSpan w:val="3"/>
            <w:shd w:val="clear" w:color="auto" w:fill="FFFF66"/>
          </w:tcPr>
          <w:p w14:paraId="13283180" w14:textId="77777777" w:rsidR="00874E98" w:rsidRPr="002220A5" w:rsidRDefault="00874E98" w:rsidP="002B36A3">
            <w:pPr>
              <w:spacing w:after="0" w:line="240" w:lineRule="auto"/>
              <w:jc w:val="both"/>
              <w:rPr>
                <w:rFonts w:ascii="Arial" w:hAnsi="Arial" w:cs="Arial"/>
                <w:sz w:val="24"/>
                <w:szCs w:val="24"/>
              </w:rPr>
            </w:pPr>
            <w:r w:rsidRPr="6D455B3C">
              <w:rPr>
                <w:rFonts w:ascii="Arial" w:hAnsi="Arial" w:cs="Arial"/>
                <w:b/>
                <w:bCs/>
                <w:color w:val="1F497D" w:themeColor="text2"/>
                <w:sz w:val="24"/>
                <w:szCs w:val="24"/>
              </w:rPr>
              <w:t xml:space="preserve">CONTRACTOR </w:t>
            </w:r>
            <w:r w:rsidRPr="000C46E9">
              <w:rPr>
                <w:rFonts w:ascii="Arial" w:hAnsi="Arial" w:cs="Arial"/>
                <w:b/>
                <w:bCs/>
                <w:color w:val="1F497D" w:themeColor="text2"/>
                <w:sz w:val="24"/>
                <w:szCs w:val="24"/>
              </w:rPr>
              <w:t xml:space="preserve">RESPONSE                                                </w:t>
            </w:r>
            <w:r w:rsidRPr="000C46E9">
              <w:rPr>
                <w:rFonts w:ascii="Arial" w:hAnsi="Arial" w:cs="Arial"/>
                <w:b/>
                <w:color w:val="1F497D" w:themeColor="text2"/>
                <w:sz w:val="24"/>
                <w:szCs w:val="24"/>
              </w:rPr>
              <w:t xml:space="preserve">(maximum word count </w:t>
            </w:r>
            <w:r>
              <w:rPr>
                <w:rFonts w:ascii="Arial" w:hAnsi="Arial" w:cs="Arial"/>
                <w:b/>
                <w:color w:val="1F497D" w:themeColor="text2"/>
                <w:sz w:val="24"/>
                <w:szCs w:val="24"/>
              </w:rPr>
              <w:t>5</w:t>
            </w:r>
            <w:r w:rsidRPr="000C46E9">
              <w:rPr>
                <w:rFonts w:ascii="Arial" w:hAnsi="Arial" w:cs="Arial"/>
                <w:b/>
                <w:color w:val="1F497D" w:themeColor="text2"/>
                <w:sz w:val="24"/>
                <w:szCs w:val="24"/>
              </w:rPr>
              <w:t>00)</w:t>
            </w:r>
            <w:r w:rsidRPr="000C46E9">
              <w:rPr>
                <w:rFonts w:ascii="Arial" w:hAnsi="Arial"/>
                <w:color w:val="1F497D" w:themeColor="text2"/>
                <w:sz w:val="24"/>
              </w:rPr>
              <w:t xml:space="preserve">                                                          </w:t>
            </w:r>
          </w:p>
        </w:tc>
      </w:tr>
      <w:tr w:rsidR="00874E98" w:rsidRPr="002220A5" w14:paraId="4463B45A" w14:textId="77777777" w:rsidTr="002B36A3">
        <w:tblPrEx>
          <w:shd w:val="clear" w:color="auto" w:fill="EAF1DD"/>
        </w:tblPrEx>
        <w:trPr>
          <w:trHeight w:val="105"/>
        </w:trPr>
        <w:tc>
          <w:tcPr>
            <w:tcW w:w="9498" w:type="dxa"/>
            <w:gridSpan w:val="3"/>
            <w:shd w:val="clear" w:color="auto" w:fill="FFFF66"/>
          </w:tcPr>
          <w:p w14:paraId="7766F8CC" w14:textId="77777777" w:rsidR="00874E98" w:rsidRPr="002220A5" w:rsidRDefault="00874E98" w:rsidP="002B36A3">
            <w:pPr>
              <w:spacing w:after="0" w:line="240" w:lineRule="auto"/>
              <w:jc w:val="both"/>
              <w:rPr>
                <w:rFonts w:ascii="Arial" w:hAnsi="Arial" w:cs="Arial"/>
                <w:sz w:val="24"/>
                <w:szCs w:val="24"/>
              </w:rPr>
            </w:pPr>
          </w:p>
        </w:tc>
      </w:tr>
      <w:tr w:rsidR="00874E98" w:rsidRPr="002220A5" w14:paraId="51567439" w14:textId="77777777" w:rsidTr="002B36A3">
        <w:tblPrEx>
          <w:shd w:val="clear" w:color="auto" w:fill="EAF1DD"/>
        </w:tblPrEx>
        <w:tc>
          <w:tcPr>
            <w:tcW w:w="738" w:type="dxa"/>
            <w:shd w:val="clear" w:color="auto" w:fill="FFFFFF" w:themeFill="background1"/>
          </w:tcPr>
          <w:p w14:paraId="400ABF7B" w14:textId="77777777" w:rsidR="00874E98" w:rsidRPr="002220A5" w:rsidRDefault="00874E98" w:rsidP="002B36A3">
            <w:pPr>
              <w:spacing w:after="0" w:line="240" w:lineRule="auto"/>
              <w:jc w:val="both"/>
              <w:rPr>
                <w:rFonts w:ascii="Arial" w:hAnsi="Arial" w:cs="Arial"/>
                <w:sz w:val="24"/>
                <w:szCs w:val="24"/>
              </w:rPr>
            </w:pPr>
            <w:r>
              <w:rPr>
                <w:rFonts w:ascii="Arial" w:hAnsi="Arial" w:cs="Arial"/>
                <w:sz w:val="24"/>
                <w:szCs w:val="24"/>
              </w:rPr>
              <w:t>7.8</w:t>
            </w:r>
          </w:p>
        </w:tc>
        <w:tc>
          <w:tcPr>
            <w:tcW w:w="8760" w:type="dxa"/>
            <w:gridSpan w:val="2"/>
            <w:shd w:val="clear" w:color="auto" w:fill="FFFFFF" w:themeFill="background1"/>
          </w:tcPr>
          <w:p w14:paraId="7760A2E7" w14:textId="77777777" w:rsidR="00874E98" w:rsidRPr="002220A5" w:rsidRDefault="00874E98" w:rsidP="002B36A3">
            <w:pPr>
              <w:spacing w:after="0" w:line="240" w:lineRule="auto"/>
              <w:jc w:val="both"/>
              <w:rPr>
                <w:rFonts w:ascii="Arial" w:hAnsi="Arial" w:cs="Arial"/>
                <w:sz w:val="24"/>
                <w:szCs w:val="24"/>
              </w:rPr>
            </w:pPr>
            <w:r w:rsidRPr="00511F30">
              <w:rPr>
                <w:rFonts w:ascii="Arial" w:hAnsi="Arial" w:cs="Arial"/>
                <w:color w:val="000000"/>
                <w:sz w:val="24"/>
                <w:szCs w:val="24"/>
              </w:rPr>
              <w:t>How will you support service users’ to transition out of your service</w:t>
            </w:r>
            <w:r w:rsidRPr="00511F30">
              <w:rPr>
                <w:rFonts w:ascii="Arial" w:hAnsi="Arial" w:cs="Arial"/>
                <w:color w:val="000000" w:themeColor="text1"/>
                <w:sz w:val="24"/>
                <w:szCs w:val="24"/>
              </w:rPr>
              <w:t>?</w:t>
            </w:r>
            <w:r w:rsidRPr="00511F30">
              <w:rPr>
                <w:rFonts w:ascii="Arial" w:hAnsi="Arial" w:cs="Arial"/>
                <w:color w:val="000000" w:themeColor="text1"/>
              </w:rPr>
              <w:t xml:space="preserve"> </w:t>
            </w:r>
            <w:r w:rsidRPr="00511F30">
              <w:rPr>
                <w:rFonts w:ascii="Arial" w:hAnsi="Arial" w:cs="Arial"/>
                <w:b/>
                <w:i/>
                <w:color w:val="000000" w:themeColor="text1"/>
              </w:rPr>
              <w:t xml:space="preserve"> </w:t>
            </w:r>
            <w:r w:rsidRPr="00511F30">
              <w:rPr>
                <w:rFonts w:ascii="Arial" w:hAnsi="Arial"/>
                <w:color w:val="000000" w:themeColor="text1"/>
                <w:sz w:val="24"/>
              </w:rPr>
              <w:t xml:space="preserve"> (</w:t>
            </w:r>
            <w:r>
              <w:rPr>
                <w:rFonts w:ascii="Arial" w:hAnsi="Arial"/>
                <w:color w:val="000000" w:themeColor="text1"/>
                <w:sz w:val="24"/>
              </w:rPr>
              <w:t>7</w:t>
            </w:r>
            <w:r w:rsidRPr="00511F30">
              <w:rPr>
                <w:rFonts w:ascii="Arial" w:hAnsi="Arial"/>
                <w:color w:val="000000" w:themeColor="text1"/>
                <w:sz w:val="24"/>
              </w:rPr>
              <w:t>% of total mark)</w:t>
            </w:r>
          </w:p>
        </w:tc>
      </w:tr>
      <w:tr w:rsidR="00874E98" w:rsidRPr="002220A5" w14:paraId="5D3E1DC5" w14:textId="77777777" w:rsidTr="002B36A3">
        <w:tblPrEx>
          <w:shd w:val="clear" w:color="auto" w:fill="EAF1DD"/>
        </w:tblPrEx>
        <w:tc>
          <w:tcPr>
            <w:tcW w:w="9498" w:type="dxa"/>
            <w:gridSpan w:val="3"/>
            <w:shd w:val="clear" w:color="auto" w:fill="FFFF66"/>
          </w:tcPr>
          <w:p w14:paraId="7CB595BB" w14:textId="77777777" w:rsidR="00874E98" w:rsidRPr="002220A5" w:rsidRDefault="00874E98" w:rsidP="002B36A3">
            <w:pPr>
              <w:spacing w:after="0" w:line="240" w:lineRule="auto"/>
              <w:jc w:val="both"/>
              <w:rPr>
                <w:rFonts w:ascii="Arial" w:hAnsi="Arial" w:cs="Arial"/>
                <w:sz w:val="24"/>
                <w:szCs w:val="24"/>
              </w:rPr>
            </w:pPr>
            <w:r w:rsidRPr="6D455B3C">
              <w:rPr>
                <w:rFonts w:ascii="Arial" w:hAnsi="Arial" w:cs="Arial"/>
                <w:b/>
                <w:bCs/>
                <w:color w:val="1F497D" w:themeColor="text2"/>
                <w:sz w:val="24"/>
                <w:szCs w:val="24"/>
              </w:rPr>
              <w:t xml:space="preserve">CONTRACTOR </w:t>
            </w:r>
            <w:r w:rsidRPr="000C46E9">
              <w:rPr>
                <w:rFonts w:ascii="Arial" w:hAnsi="Arial" w:cs="Arial"/>
                <w:b/>
                <w:bCs/>
                <w:color w:val="1F497D" w:themeColor="text2"/>
                <w:sz w:val="24"/>
                <w:szCs w:val="24"/>
              </w:rPr>
              <w:t>RESPONSE</w:t>
            </w:r>
            <w:r w:rsidRPr="000C46E9">
              <w:rPr>
                <w:rFonts w:ascii="Arial" w:hAnsi="Arial" w:cs="Arial"/>
                <w:b/>
                <w:color w:val="1F497D" w:themeColor="text2"/>
                <w:sz w:val="24"/>
                <w:szCs w:val="24"/>
              </w:rPr>
              <w:t xml:space="preserve">                                                (maximum word count </w:t>
            </w:r>
            <w:r>
              <w:rPr>
                <w:rFonts w:ascii="Arial" w:hAnsi="Arial" w:cs="Arial"/>
                <w:b/>
                <w:color w:val="1F497D" w:themeColor="text2"/>
                <w:sz w:val="24"/>
                <w:szCs w:val="24"/>
              </w:rPr>
              <w:t>5</w:t>
            </w:r>
            <w:r w:rsidRPr="000C46E9">
              <w:rPr>
                <w:rFonts w:ascii="Arial" w:hAnsi="Arial" w:cs="Arial"/>
                <w:b/>
                <w:color w:val="1F497D" w:themeColor="text2"/>
                <w:sz w:val="24"/>
                <w:szCs w:val="24"/>
              </w:rPr>
              <w:t>00)</w:t>
            </w:r>
            <w:r>
              <w:rPr>
                <w:rFonts w:ascii="Arial" w:hAnsi="Arial"/>
                <w:sz w:val="24"/>
              </w:rPr>
              <w:t xml:space="preserve">                                                           </w:t>
            </w:r>
          </w:p>
        </w:tc>
      </w:tr>
      <w:tr w:rsidR="00874E98" w:rsidRPr="002220A5" w14:paraId="784729C2" w14:textId="77777777" w:rsidTr="002B36A3">
        <w:tblPrEx>
          <w:shd w:val="clear" w:color="auto" w:fill="EAF1DD"/>
        </w:tblPrEx>
        <w:tc>
          <w:tcPr>
            <w:tcW w:w="9498" w:type="dxa"/>
            <w:gridSpan w:val="3"/>
            <w:shd w:val="clear" w:color="auto" w:fill="FFFF66"/>
          </w:tcPr>
          <w:p w14:paraId="3308EBB4" w14:textId="77777777" w:rsidR="00874E98" w:rsidRPr="002220A5" w:rsidRDefault="00874E98" w:rsidP="002B36A3">
            <w:pPr>
              <w:spacing w:after="0" w:line="240" w:lineRule="auto"/>
              <w:jc w:val="both"/>
              <w:rPr>
                <w:rFonts w:ascii="Arial" w:hAnsi="Arial" w:cs="Arial"/>
                <w:sz w:val="24"/>
                <w:szCs w:val="24"/>
              </w:rPr>
            </w:pPr>
          </w:p>
        </w:tc>
      </w:tr>
      <w:tr w:rsidR="00874E98" w:rsidRPr="002220A5" w14:paraId="04C3C7B7" w14:textId="77777777" w:rsidTr="002B36A3">
        <w:tblPrEx>
          <w:shd w:val="clear" w:color="auto" w:fill="EAF1DD"/>
        </w:tblPrEx>
        <w:tc>
          <w:tcPr>
            <w:tcW w:w="738" w:type="dxa"/>
            <w:shd w:val="clear" w:color="auto" w:fill="FFFFFF" w:themeFill="background1"/>
          </w:tcPr>
          <w:p w14:paraId="5D1A01B8" w14:textId="77777777" w:rsidR="00874E98" w:rsidRDefault="00874E98" w:rsidP="002B36A3">
            <w:pPr>
              <w:spacing w:after="0" w:line="240" w:lineRule="auto"/>
              <w:jc w:val="both"/>
              <w:rPr>
                <w:rFonts w:ascii="Arial" w:hAnsi="Arial" w:cs="Arial"/>
                <w:sz w:val="24"/>
                <w:szCs w:val="24"/>
              </w:rPr>
            </w:pPr>
            <w:r>
              <w:rPr>
                <w:rFonts w:ascii="Arial" w:hAnsi="Arial" w:cs="Arial"/>
                <w:sz w:val="24"/>
                <w:szCs w:val="24"/>
              </w:rPr>
              <w:t>7.9</w:t>
            </w:r>
          </w:p>
        </w:tc>
        <w:tc>
          <w:tcPr>
            <w:tcW w:w="8760" w:type="dxa"/>
            <w:gridSpan w:val="2"/>
            <w:shd w:val="clear" w:color="auto" w:fill="FFFFFF" w:themeFill="background1"/>
          </w:tcPr>
          <w:p w14:paraId="49C0CEA1" w14:textId="1EFA1605" w:rsidR="00874E98" w:rsidRPr="002220A5" w:rsidRDefault="00874E98" w:rsidP="001452F9">
            <w:pPr>
              <w:spacing w:after="0" w:line="240" w:lineRule="auto"/>
              <w:jc w:val="both"/>
              <w:rPr>
                <w:rFonts w:ascii="Arial" w:hAnsi="Arial" w:cs="Arial"/>
                <w:sz w:val="24"/>
                <w:szCs w:val="24"/>
              </w:rPr>
            </w:pPr>
            <w:r w:rsidRPr="00E4191F">
              <w:rPr>
                <w:rFonts w:ascii="Arial" w:hAnsi="Arial" w:cs="Arial"/>
                <w:color w:val="000000" w:themeColor="text1"/>
                <w:sz w:val="24"/>
                <w:szCs w:val="24"/>
              </w:rPr>
              <w:t xml:space="preserve">Please give examples of how you have used performance data to inform your service planning and service delivery over the past 12 months? </w:t>
            </w:r>
            <w:r w:rsidRPr="00E4191F">
              <w:rPr>
                <w:rFonts w:ascii="Arial" w:hAnsi="Arial"/>
                <w:color w:val="000000" w:themeColor="text1"/>
                <w:sz w:val="24"/>
              </w:rPr>
              <w:t>(</w:t>
            </w:r>
            <w:r w:rsidR="001452F9">
              <w:rPr>
                <w:rFonts w:ascii="Arial" w:hAnsi="Arial"/>
                <w:color w:val="000000" w:themeColor="text1"/>
                <w:sz w:val="24"/>
              </w:rPr>
              <w:t>6</w:t>
            </w:r>
            <w:r w:rsidRPr="00E4191F">
              <w:rPr>
                <w:rFonts w:ascii="Arial" w:hAnsi="Arial"/>
                <w:color w:val="000000" w:themeColor="text1"/>
                <w:sz w:val="24"/>
              </w:rPr>
              <w:t>% of total mark</w:t>
            </w:r>
            <w:r w:rsidRPr="00511F30">
              <w:rPr>
                <w:rFonts w:ascii="Arial" w:hAnsi="Arial"/>
                <w:color w:val="FFC000"/>
                <w:sz w:val="24"/>
              </w:rPr>
              <w:t>)</w:t>
            </w:r>
            <w:r>
              <w:rPr>
                <w:rFonts w:ascii="Arial" w:hAnsi="Arial"/>
                <w:color w:val="FFC000"/>
                <w:sz w:val="24"/>
              </w:rPr>
              <w:t xml:space="preserve"> </w:t>
            </w:r>
          </w:p>
        </w:tc>
      </w:tr>
      <w:tr w:rsidR="00874E98" w:rsidRPr="002220A5" w14:paraId="2D6B9167" w14:textId="77777777" w:rsidTr="002B36A3">
        <w:tblPrEx>
          <w:shd w:val="clear" w:color="auto" w:fill="EAF1DD"/>
        </w:tblPrEx>
        <w:tc>
          <w:tcPr>
            <w:tcW w:w="9498" w:type="dxa"/>
            <w:gridSpan w:val="3"/>
            <w:shd w:val="clear" w:color="auto" w:fill="FFFF66"/>
          </w:tcPr>
          <w:p w14:paraId="65D1670F" w14:textId="77777777" w:rsidR="00874E98" w:rsidRPr="002220A5" w:rsidRDefault="00874E98" w:rsidP="002B36A3">
            <w:pPr>
              <w:spacing w:after="0" w:line="240" w:lineRule="auto"/>
              <w:jc w:val="both"/>
              <w:rPr>
                <w:rFonts w:ascii="Arial" w:hAnsi="Arial" w:cs="Arial"/>
                <w:sz w:val="24"/>
                <w:szCs w:val="24"/>
              </w:rPr>
            </w:pPr>
            <w:r w:rsidRPr="6D455B3C">
              <w:rPr>
                <w:rFonts w:ascii="Arial" w:hAnsi="Arial" w:cs="Arial"/>
                <w:b/>
                <w:bCs/>
                <w:color w:val="1F497D" w:themeColor="text2"/>
                <w:sz w:val="24"/>
                <w:szCs w:val="24"/>
              </w:rPr>
              <w:t xml:space="preserve">CONTRACTOR </w:t>
            </w:r>
            <w:r w:rsidRPr="000C46E9">
              <w:rPr>
                <w:rFonts w:ascii="Arial" w:hAnsi="Arial" w:cs="Arial"/>
                <w:b/>
                <w:bCs/>
                <w:color w:val="1F497D" w:themeColor="text2"/>
                <w:sz w:val="24"/>
                <w:szCs w:val="24"/>
              </w:rPr>
              <w:t xml:space="preserve">RESPONSE                                                </w:t>
            </w:r>
            <w:r w:rsidRPr="000C46E9">
              <w:rPr>
                <w:rFonts w:ascii="Arial" w:hAnsi="Arial" w:cs="Arial"/>
                <w:b/>
                <w:color w:val="1F497D" w:themeColor="text2"/>
                <w:sz w:val="24"/>
                <w:szCs w:val="24"/>
              </w:rPr>
              <w:t>(maximum word count 500)</w:t>
            </w:r>
          </w:p>
        </w:tc>
      </w:tr>
      <w:tr w:rsidR="00874E98" w:rsidRPr="002220A5" w14:paraId="67426FD7" w14:textId="77777777" w:rsidTr="002B36A3">
        <w:tblPrEx>
          <w:shd w:val="clear" w:color="auto" w:fill="EAF1DD"/>
        </w:tblPrEx>
        <w:tc>
          <w:tcPr>
            <w:tcW w:w="9498" w:type="dxa"/>
            <w:gridSpan w:val="3"/>
            <w:shd w:val="clear" w:color="auto" w:fill="FFFF66"/>
          </w:tcPr>
          <w:p w14:paraId="12B5E5ED" w14:textId="77777777" w:rsidR="00874E98" w:rsidRPr="002220A5" w:rsidRDefault="00874E98" w:rsidP="002B36A3">
            <w:pPr>
              <w:spacing w:after="0" w:line="240" w:lineRule="auto"/>
              <w:jc w:val="both"/>
              <w:rPr>
                <w:rFonts w:ascii="Arial" w:hAnsi="Arial" w:cs="Arial"/>
                <w:sz w:val="24"/>
                <w:szCs w:val="24"/>
              </w:rPr>
            </w:pPr>
          </w:p>
        </w:tc>
      </w:tr>
      <w:tr w:rsidR="00874E98" w:rsidRPr="002220A5" w14:paraId="113F824B" w14:textId="77777777" w:rsidTr="002B36A3">
        <w:tblPrEx>
          <w:shd w:val="clear" w:color="auto" w:fill="EAF1DD"/>
        </w:tblPrEx>
        <w:tc>
          <w:tcPr>
            <w:tcW w:w="738" w:type="dxa"/>
            <w:shd w:val="clear" w:color="auto" w:fill="FFFFFF" w:themeFill="background1"/>
          </w:tcPr>
          <w:p w14:paraId="7AC97487" w14:textId="77777777" w:rsidR="00874E98" w:rsidRDefault="00874E98" w:rsidP="002B36A3">
            <w:pPr>
              <w:spacing w:after="0" w:line="240" w:lineRule="auto"/>
              <w:jc w:val="both"/>
              <w:rPr>
                <w:rFonts w:ascii="Arial" w:hAnsi="Arial" w:cs="Arial"/>
                <w:sz w:val="24"/>
                <w:szCs w:val="24"/>
              </w:rPr>
            </w:pPr>
            <w:r>
              <w:rPr>
                <w:rFonts w:ascii="Arial" w:hAnsi="Arial" w:cs="Arial"/>
                <w:sz w:val="24"/>
                <w:szCs w:val="24"/>
              </w:rPr>
              <w:t>7.10</w:t>
            </w:r>
          </w:p>
        </w:tc>
        <w:tc>
          <w:tcPr>
            <w:tcW w:w="8760" w:type="dxa"/>
            <w:gridSpan w:val="2"/>
            <w:shd w:val="clear" w:color="auto" w:fill="FFFFFF" w:themeFill="background1"/>
          </w:tcPr>
          <w:p w14:paraId="1D884EB0" w14:textId="7D04ADDD" w:rsidR="00874E98" w:rsidRPr="00B323DB" w:rsidRDefault="00B323DB" w:rsidP="00B323DB">
            <w:pPr>
              <w:spacing w:after="0" w:line="240" w:lineRule="auto"/>
              <w:rPr>
                <w:rFonts w:ascii="Arial" w:hAnsi="Arial" w:cs="Arial"/>
                <w:sz w:val="24"/>
                <w:szCs w:val="24"/>
              </w:rPr>
            </w:pPr>
            <w:r w:rsidRPr="00B323DB">
              <w:rPr>
                <w:rFonts w:ascii="Arial" w:hAnsi="Arial" w:cs="Arial"/>
                <w:bCs/>
                <w:color w:val="000000" w:themeColor="text1"/>
                <w:sz w:val="24"/>
                <w:szCs w:val="24"/>
              </w:rPr>
              <w:t xml:space="preserve">Please describe your organisation’s policy on the recruitment of staff, volunteers and Trustees, with particular respect to safeguarding, DBS and Equalities. </w:t>
            </w:r>
            <w:r w:rsidRPr="00B323DB">
              <w:rPr>
                <w:rFonts w:ascii="Arial" w:hAnsi="Arial"/>
                <w:color w:val="000000" w:themeColor="text1"/>
                <w:sz w:val="24"/>
                <w:szCs w:val="24"/>
              </w:rPr>
              <w:t xml:space="preserve">(6% of total mark) </w:t>
            </w:r>
            <w:r w:rsidRPr="00B323DB">
              <w:rPr>
                <w:rFonts w:ascii="Arial" w:hAnsi="Arial" w:cs="Arial"/>
                <w:bCs/>
                <w:color w:val="000000" w:themeColor="text1"/>
                <w:sz w:val="24"/>
                <w:szCs w:val="24"/>
              </w:rPr>
              <w:t xml:space="preserve">                      </w:t>
            </w:r>
            <w:r w:rsidRPr="00B323DB">
              <w:rPr>
                <w:rFonts w:ascii="Arial" w:hAnsi="Arial" w:cs="Arial"/>
                <w:sz w:val="24"/>
                <w:szCs w:val="24"/>
              </w:rPr>
              <w:t xml:space="preserve">                                                 </w:t>
            </w:r>
            <w:r w:rsidRPr="00B323DB">
              <w:rPr>
                <w:rFonts w:ascii="Arial" w:hAnsi="Arial" w:cs="Arial"/>
                <w:bCs/>
                <w:color w:val="000000" w:themeColor="text1"/>
                <w:sz w:val="24"/>
                <w:szCs w:val="24"/>
              </w:rPr>
              <w:t xml:space="preserve">                                          </w:t>
            </w:r>
            <w:r>
              <w:rPr>
                <w:rFonts w:ascii="Arial" w:hAnsi="Arial" w:cs="Arial"/>
                <w:bCs/>
                <w:color w:val="000000" w:themeColor="text1"/>
                <w:sz w:val="24"/>
                <w:szCs w:val="24"/>
              </w:rPr>
              <w:t xml:space="preserve">       </w:t>
            </w:r>
          </w:p>
        </w:tc>
      </w:tr>
      <w:tr w:rsidR="00874E98" w:rsidRPr="002220A5" w14:paraId="6CD8E6CC" w14:textId="77777777" w:rsidTr="002B36A3">
        <w:tblPrEx>
          <w:shd w:val="clear" w:color="auto" w:fill="EAF1DD"/>
        </w:tblPrEx>
        <w:tc>
          <w:tcPr>
            <w:tcW w:w="9498" w:type="dxa"/>
            <w:gridSpan w:val="3"/>
            <w:shd w:val="clear" w:color="auto" w:fill="FFFF66"/>
          </w:tcPr>
          <w:p w14:paraId="4C762E3E" w14:textId="77777777" w:rsidR="00874E98" w:rsidRPr="002220A5" w:rsidRDefault="00874E98" w:rsidP="002B36A3">
            <w:pPr>
              <w:spacing w:after="0" w:line="240" w:lineRule="auto"/>
              <w:jc w:val="both"/>
              <w:rPr>
                <w:rFonts w:ascii="Arial" w:hAnsi="Arial" w:cs="Arial"/>
                <w:sz w:val="24"/>
                <w:szCs w:val="24"/>
              </w:rPr>
            </w:pPr>
            <w:r w:rsidRPr="6D455B3C">
              <w:rPr>
                <w:rFonts w:ascii="Arial" w:hAnsi="Arial" w:cs="Arial"/>
                <w:b/>
                <w:bCs/>
                <w:color w:val="1F497D" w:themeColor="text2"/>
                <w:sz w:val="24"/>
                <w:szCs w:val="24"/>
              </w:rPr>
              <w:t xml:space="preserve">CONTRACTOR </w:t>
            </w:r>
            <w:r w:rsidRPr="000C46E9">
              <w:rPr>
                <w:rFonts w:ascii="Arial" w:hAnsi="Arial" w:cs="Arial"/>
                <w:b/>
                <w:bCs/>
                <w:color w:val="1F497D" w:themeColor="text2"/>
                <w:sz w:val="24"/>
                <w:szCs w:val="24"/>
              </w:rPr>
              <w:t xml:space="preserve">RESPONSE                                                </w:t>
            </w:r>
            <w:r w:rsidRPr="000C46E9">
              <w:rPr>
                <w:rFonts w:ascii="Arial" w:hAnsi="Arial" w:cs="Arial"/>
                <w:b/>
                <w:color w:val="1F497D" w:themeColor="text2"/>
                <w:sz w:val="24"/>
                <w:szCs w:val="24"/>
              </w:rPr>
              <w:t>(maximum word count 500)</w:t>
            </w:r>
          </w:p>
        </w:tc>
      </w:tr>
      <w:tr w:rsidR="00874E98" w:rsidRPr="002220A5" w14:paraId="235A52BF" w14:textId="77777777" w:rsidTr="002B36A3">
        <w:tblPrEx>
          <w:shd w:val="clear" w:color="auto" w:fill="EAF1DD"/>
        </w:tblPrEx>
        <w:tc>
          <w:tcPr>
            <w:tcW w:w="9498" w:type="dxa"/>
            <w:gridSpan w:val="3"/>
            <w:shd w:val="clear" w:color="auto" w:fill="FFFF66"/>
          </w:tcPr>
          <w:p w14:paraId="581B1DFD" w14:textId="77777777" w:rsidR="00874E98" w:rsidRPr="002220A5" w:rsidRDefault="00874E98" w:rsidP="002B36A3">
            <w:pPr>
              <w:spacing w:after="0" w:line="240" w:lineRule="auto"/>
              <w:jc w:val="both"/>
              <w:rPr>
                <w:rFonts w:ascii="Arial" w:hAnsi="Arial" w:cs="Arial"/>
                <w:sz w:val="24"/>
                <w:szCs w:val="24"/>
              </w:rPr>
            </w:pPr>
          </w:p>
        </w:tc>
      </w:tr>
    </w:tbl>
    <w:p w14:paraId="5C330B14" w14:textId="77777777" w:rsidR="002220A5" w:rsidRPr="002220A5" w:rsidRDefault="002220A5" w:rsidP="001E78BE">
      <w:pPr>
        <w:spacing w:after="0"/>
        <w:rPr>
          <w:rFonts w:ascii="Arial" w:hAnsi="Arial" w:cs="Arial"/>
        </w:rPr>
      </w:pPr>
    </w:p>
    <w:p w14:paraId="250250C3" w14:textId="77777777" w:rsidR="00D050A8" w:rsidRPr="002220A5" w:rsidRDefault="00D050A8">
      <w:pPr>
        <w:spacing w:after="0"/>
        <w:jc w:val="both"/>
        <w:rPr>
          <w:rFonts w:ascii="Arial" w:hAnsi="Arial" w:cs="Arial"/>
          <w:i/>
          <w:color w:val="FF0000"/>
          <w:sz w:val="18"/>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985"/>
      </w:tblGrid>
      <w:tr w:rsidR="001E78BE" w:rsidRPr="002220A5" w14:paraId="250250C5" w14:textId="77777777" w:rsidTr="6D455B3C">
        <w:trPr>
          <w:trHeight w:val="652"/>
        </w:trPr>
        <w:tc>
          <w:tcPr>
            <w:tcW w:w="9498" w:type="dxa"/>
            <w:gridSpan w:val="2"/>
            <w:shd w:val="clear" w:color="auto" w:fill="365F91" w:themeFill="accent1" w:themeFillShade="BF"/>
            <w:vAlign w:val="center"/>
          </w:tcPr>
          <w:p w14:paraId="250250C4" w14:textId="325CAF5A" w:rsidR="001E78BE" w:rsidRPr="002220A5" w:rsidRDefault="6D455B3C" w:rsidP="6D455B3C">
            <w:pPr>
              <w:spacing w:after="0"/>
              <w:rPr>
                <w:rFonts w:ascii="Arial" w:hAnsi="Arial" w:cs="Arial"/>
                <w:b/>
                <w:bCs/>
                <w:color w:val="FFFFFF" w:themeColor="background1"/>
                <w:sz w:val="32"/>
                <w:szCs w:val="32"/>
              </w:rPr>
            </w:pPr>
            <w:r w:rsidRPr="6D455B3C">
              <w:rPr>
                <w:rFonts w:ascii="Arial" w:hAnsi="Arial" w:cs="Arial"/>
                <w:b/>
                <w:bCs/>
                <w:color w:val="FFFFFF" w:themeColor="background1"/>
                <w:sz w:val="32"/>
                <w:szCs w:val="32"/>
              </w:rPr>
              <w:t xml:space="preserve">SECTION 8 - PRICE </w:t>
            </w:r>
          </w:p>
        </w:tc>
      </w:tr>
      <w:tr w:rsidR="00A31E5E" w:rsidRPr="002220A5" w14:paraId="250250C7" w14:textId="77777777" w:rsidTr="6D455B3C">
        <w:tc>
          <w:tcPr>
            <w:tcW w:w="9498" w:type="dxa"/>
            <w:gridSpan w:val="2"/>
            <w:tcBorders>
              <w:bottom w:val="single" w:sz="4" w:space="0" w:color="000000" w:themeColor="text1"/>
            </w:tcBorders>
            <w:shd w:val="clear" w:color="auto" w:fill="FFFFFF" w:themeFill="background1"/>
          </w:tcPr>
          <w:p w14:paraId="250250C6" w14:textId="5C3184F7" w:rsidR="00A31E5E" w:rsidRPr="002220A5" w:rsidRDefault="00874E98" w:rsidP="6D455B3C">
            <w:pPr>
              <w:spacing w:after="0" w:line="240" w:lineRule="auto"/>
              <w:jc w:val="both"/>
              <w:rPr>
                <w:rFonts w:ascii="Arial" w:hAnsi="Arial" w:cs="Arial"/>
                <w:sz w:val="24"/>
                <w:szCs w:val="24"/>
              </w:rPr>
            </w:pPr>
            <w:r w:rsidRPr="6D455B3C">
              <w:rPr>
                <w:rFonts w:ascii="Arial" w:hAnsi="Arial" w:cs="Arial"/>
              </w:rPr>
              <w:t xml:space="preserve">The Contractor shall confirm the price (exclusive of VAT) to complete the </w:t>
            </w:r>
            <w:r w:rsidRPr="00CF14BF">
              <w:rPr>
                <w:rFonts w:ascii="Arial" w:hAnsi="Arial" w:cs="Arial"/>
              </w:rPr>
              <w:t xml:space="preserve">services </w:t>
            </w:r>
            <w:r w:rsidRPr="6D455B3C">
              <w:rPr>
                <w:rFonts w:ascii="Arial" w:hAnsi="Arial" w:cs="Arial"/>
              </w:rPr>
              <w:t xml:space="preserve">in the attached Pricing Schedule.  </w:t>
            </w:r>
          </w:p>
        </w:tc>
      </w:tr>
      <w:tr w:rsidR="00A31E5E" w:rsidRPr="002220A5" w14:paraId="250250C9" w14:textId="77777777" w:rsidTr="6D455B3C">
        <w:tblPrEx>
          <w:shd w:val="clear" w:color="auto" w:fill="EAF1DD"/>
        </w:tblPrEx>
        <w:tc>
          <w:tcPr>
            <w:tcW w:w="9498" w:type="dxa"/>
            <w:gridSpan w:val="2"/>
            <w:tcBorders>
              <w:bottom w:val="single" w:sz="4" w:space="0" w:color="000000" w:themeColor="text1"/>
            </w:tcBorders>
            <w:shd w:val="clear" w:color="auto" w:fill="D9D9D9" w:themeFill="background1" w:themeFillShade="D9"/>
          </w:tcPr>
          <w:p w14:paraId="250250C8" w14:textId="10013C9B" w:rsidR="00A31E5E" w:rsidRPr="002220A5" w:rsidRDefault="6D455B3C" w:rsidP="6D455B3C">
            <w:pPr>
              <w:spacing w:after="0" w:line="240" w:lineRule="auto"/>
              <w:jc w:val="both"/>
              <w:rPr>
                <w:rFonts w:ascii="Arial" w:hAnsi="Arial" w:cs="Arial"/>
                <w:sz w:val="24"/>
                <w:szCs w:val="24"/>
              </w:rPr>
            </w:pPr>
            <w:r w:rsidRPr="6D455B3C">
              <w:rPr>
                <w:rFonts w:ascii="Arial" w:hAnsi="Arial" w:cs="Arial"/>
                <w:b/>
                <w:bCs/>
                <w:color w:val="1F497D" w:themeColor="text2"/>
                <w:sz w:val="24"/>
                <w:szCs w:val="24"/>
              </w:rPr>
              <w:t xml:space="preserve">CONTRACTOR RESPONSE </w:t>
            </w:r>
            <w:r w:rsidRPr="6D455B3C">
              <w:rPr>
                <w:rFonts w:ascii="Arial" w:hAnsi="Arial" w:cs="Arial"/>
                <w:b/>
                <w:bCs/>
                <w:color w:val="0F243E" w:themeColor="text2" w:themeShade="7F"/>
                <w:sz w:val="24"/>
                <w:szCs w:val="24"/>
              </w:rPr>
              <w:t>(PASS/FAIL QUESTION)</w:t>
            </w:r>
          </w:p>
        </w:tc>
      </w:tr>
      <w:tr w:rsidR="00301276" w:rsidRPr="002220A5" w14:paraId="250250CC" w14:textId="77777777" w:rsidTr="6D455B3C">
        <w:tblPrEx>
          <w:shd w:val="clear" w:color="auto" w:fill="EAF1DD"/>
        </w:tblPrEx>
        <w:tc>
          <w:tcPr>
            <w:tcW w:w="4513" w:type="dxa"/>
            <w:shd w:val="clear" w:color="auto" w:fill="FFFFFF" w:themeFill="background1"/>
          </w:tcPr>
          <w:p w14:paraId="250250CA" w14:textId="65F3387E" w:rsidR="00301276" w:rsidRPr="002220A5" w:rsidRDefault="6D455B3C" w:rsidP="6D455B3C">
            <w:pPr>
              <w:spacing w:after="0" w:line="240" w:lineRule="auto"/>
              <w:jc w:val="both"/>
              <w:rPr>
                <w:rFonts w:ascii="Arial" w:hAnsi="Arial" w:cs="Arial"/>
                <w:sz w:val="24"/>
                <w:szCs w:val="24"/>
              </w:rPr>
            </w:pPr>
            <w:r w:rsidRPr="6D455B3C">
              <w:rPr>
                <w:rFonts w:ascii="Arial" w:hAnsi="Arial" w:cs="Arial"/>
              </w:rPr>
              <w:t>Please confirm you have completed all items in the attached pricing schedule (Appendix</w:t>
            </w:r>
            <w:r w:rsidRPr="6D455B3C">
              <w:rPr>
                <w:rFonts w:ascii="Arial" w:hAnsi="Arial" w:cs="Arial"/>
                <w:color w:val="FF0000"/>
              </w:rPr>
              <w:t xml:space="preserve"> </w:t>
            </w:r>
            <w:r w:rsidRPr="00874E98">
              <w:rPr>
                <w:rFonts w:ascii="Arial" w:hAnsi="Arial" w:cs="Arial"/>
                <w:color w:val="000000" w:themeColor="text1"/>
              </w:rPr>
              <w:t>D)</w:t>
            </w:r>
          </w:p>
        </w:tc>
        <w:tc>
          <w:tcPr>
            <w:tcW w:w="4985" w:type="dxa"/>
            <w:shd w:val="clear" w:color="auto" w:fill="FFFF66"/>
            <w:vAlign w:val="center"/>
          </w:tcPr>
          <w:p w14:paraId="250250CB" w14:textId="4E46FEBB" w:rsidR="00301276" w:rsidRPr="002220A5" w:rsidRDefault="6D455B3C" w:rsidP="6D455B3C">
            <w:pPr>
              <w:spacing w:after="0" w:line="240" w:lineRule="auto"/>
              <w:jc w:val="center"/>
              <w:rPr>
                <w:rFonts w:ascii="Arial" w:hAnsi="Arial" w:cs="Arial"/>
                <w:sz w:val="24"/>
                <w:szCs w:val="24"/>
              </w:rPr>
            </w:pPr>
            <w:r w:rsidRPr="6D455B3C">
              <w:rPr>
                <w:rFonts w:ascii="Arial" w:hAnsi="Arial" w:cs="Arial"/>
                <w:sz w:val="24"/>
                <w:szCs w:val="24"/>
              </w:rPr>
              <w:t>PASS/FAIL</w:t>
            </w:r>
          </w:p>
        </w:tc>
      </w:tr>
    </w:tbl>
    <w:p w14:paraId="250250CD" w14:textId="77777777" w:rsidR="008D1B27" w:rsidRPr="002220A5" w:rsidRDefault="008D1B27" w:rsidP="009C5AD2">
      <w:pPr>
        <w:spacing w:after="0"/>
        <w:jc w:val="both"/>
        <w:rPr>
          <w:rFonts w:ascii="Arial" w:hAnsi="Arial" w:cs="Arial"/>
          <w:sz w:val="16"/>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495"/>
        <w:gridCol w:w="41"/>
        <w:gridCol w:w="3969"/>
      </w:tblGrid>
      <w:tr w:rsidR="009C5AD2" w:rsidRPr="002220A5" w14:paraId="250250CF" w14:textId="77777777" w:rsidTr="7A28C9E2">
        <w:trPr>
          <w:trHeight w:val="692"/>
        </w:trPr>
        <w:tc>
          <w:tcPr>
            <w:tcW w:w="9498" w:type="dxa"/>
            <w:gridSpan w:val="4"/>
            <w:shd w:val="clear" w:color="auto" w:fill="365F91" w:themeFill="accent1" w:themeFillShade="BF"/>
            <w:vAlign w:val="center"/>
          </w:tcPr>
          <w:p w14:paraId="250250CE" w14:textId="0D05CA89" w:rsidR="009C5AD2" w:rsidRPr="002220A5" w:rsidRDefault="6D455B3C" w:rsidP="6D455B3C">
            <w:pPr>
              <w:pStyle w:val="Heading2"/>
              <w:jc w:val="left"/>
              <w:rPr>
                <w:i w:val="0"/>
                <w:color w:val="FFFFFF" w:themeColor="background1"/>
                <w:sz w:val="28"/>
                <w:szCs w:val="28"/>
              </w:rPr>
            </w:pPr>
            <w:r w:rsidRPr="6D455B3C">
              <w:rPr>
                <w:b/>
                <w:bCs/>
                <w:i w:val="0"/>
                <w:color w:val="FFFFFF" w:themeColor="background1"/>
                <w:sz w:val="28"/>
                <w:szCs w:val="28"/>
              </w:rPr>
              <w:t>SECTION 9 – LEGAL COMPLIANCE</w:t>
            </w:r>
          </w:p>
        </w:tc>
      </w:tr>
      <w:tr w:rsidR="009C5AD2" w:rsidRPr="002220A5" w14:paraId="250250D1" w14:textId="77777777" w:rsidTr="7A28C9E2">
        <w:tc>
          <w:tcPr>
            <w:tcW w:w="9498" w:type="dxa"/>
            <w:gridSpan w:val="4"/>
            <w:tcBorders>
              <w:bottom w:val="single" w:sz="4" w:space="0" w:color="000000" w:themeColor="text1"/>
            </w:tcBorders>
            <w:shd w:val="clear" w:color="auto" w:fill="FFFFFF" w:themeFill="background1"/>
          </w:tcPr>
          <w:p w14:paraId="250250D0" w14:textId="77777777" w:rsidR="009C5AD2" w:rsidRPr="002220A5" w:rsidRDefault="6D455B3C" w:rsidP="6D455B3C">
            <w:pPr>
              <w:pStyle w:val="Heading2"/>
              <w:rPr>
                <w:i w:val="0"/>
              </w:rPr>
            </w:pPr>
            <w:r>
              <w:t xml:space="preserve">The following documents will form any subsequent binding agreement </w:t>
            </w:r>
          </w:p>
        </w:tc>
      </w:tr>
      <w:tr w:rsidR="008D1B27" w:rsidRPr="002220A5" w14:paraId="250250D3" w14:textId="77777777" w:rsidTr="7A28C9E2">
        <w:tc>
          <w:tcPr>
            <w:tcW w:w="9498" w:type="dxa"/>
            <w:gridSpan w:val="4"/>
            <w:tcBorders>
              <w:bottom w:val="single" w:sz="4" w:space="0" w:color="auto"/>
            </w:tcBorders>
            <w:shd w:val="clear" w:color="auto" w:fill="F2F2F2" w:themeFill="background1" w:themeFillShade="F2"/>
          </w:tcPr>
          <w:p w14:paraId="250250D2" w14:textId="77777777" w:rsidR="008D1B27" w:rsidRPr="002220A5" w:rsidRDefault="6D455B3C" w:rsidP="6D455B3C">
            <w:pPr>
              <w:pStyle w:val="Heading2"/>
              <w:rPr>
                <w:b/>
                <w:bCs/>
                <w:i w:val="0"/>
                <w:color w:val="17365D" w:themeColor="text2" w:themeShade="BF"/>
                <w:sz w:val="32"/>
                <w:szCs w:val="32"/>
              </w:rPr>
            </w:pPr>
            <w:r w:rsidRPr="6D455B3C">
              <w:rPr>
                <w:b/>
                <w:bCs/>
                <w:i w:val="0"/>
                <w:color w:val="17365D" w:themeColor="text2" w:themeShade="BF"/>
                <w:sz w:val="32"/>
                <w:szCs w:val="32"/>
              </w:rPr>
              <w:t>TERMS AND CONDITIONS</w:t>
            </w:r>
          </w:p>
        </w:tc>
      </w:tr>
      <w:tr w:rsidR="007B4713" w:rsidRPr="002220A5" w14:paraId="250250D6" w14:textId="77777777" w:rsidTr="7A28C9E2">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50250D4" w14:textId="1D10AF1C" w:rsidR="007B4713" w:rsidRPr="00CD46E1" w:rsidRDefault="7A28C9E2" w:rsidP="7A28C9E2">
            <w:pPr>
              <w:spacing w:after="0" w:line="240" w:lineRule="auto"/>
              <w:jc w:val="both"/>
              <w:rPr>
                <w:rFonts w:ascii="Arial" w:hAnsi="Arial" w:cs="Arial"/>
                <w:sz w:val="24"/>
                <w:szCs w:val="24"/>
              </w:rPr>
            </w:pPr>
            <w:r w:rsidRPr="00CD46E1">
              <w:rPr>
                <w:rFonts w:ascii="Arial" w:hAnsi="Arial" w:cs="Arial"/>
                <w:sz w:val="24"/>
                <w:szCs w:val="24"/>
              </w:rPr>
              <w:t>9.1</w:t>
            </w:r>
          </w:p>
        </w:tc>
        <w:tc>
          <w:tcPr>
            <w:tcW w:w="8505" w:type="dxa"/>
            <w:gridSpan w:val="3"/>
            <w:tcBorders>
              <w:top w:val="single" w:sz="4" w:space="0" w:color="auto"/>
              <w:left w:val="single" w:sz="4" w:space="0" w:color="auto"/>
              <w:bottom w:val="single" w:sz="4" w:space="0" w:color="auto"/>
              <w:right w:val="single" w:sz="4" w:space="0" w:color="auto"/>
            </w:tcBorders>
          </w:tcPr>
          <w:p w14:paraId="250250D5" w14:textId="7AE094FC" w:rsidR="007B4713" w:rsidRPr="00CD46E1" w:rsidRDefault="6D455B3C" w:rsidP="00E77654">
            <w:pPr>
              <w:pStyle w:val="Heading2"/>
            </w:pPr>
            <w:r w:rsidRPr="00CD46E1">
              <w:t xml:space="preserve">Contract terms and conditions (APPENDIX </w:t>
            </w:r>
            <w:r w:rsidR="005D6F20" w:rsidRPr="00CD46E1">
              <w:rPr>
                <w:color w:val="000000" w:themeColor="text1"/>
              </w:rPr>
              <w:t>F</w:t>
            </w:r>
            <w:r w:rsidRPr="00CD46E1">
              <w:rPr>
                <w:color w:val="000000" w:themeColor="text1"/>
              </w:rPr>
              <w:t xml:space="preserve">) </w:t>
            </w:r>
            <w:r w:rsidRPr="00CD46E1">
              <w:t>with the following amendments</w:t>
            </w:r>
          </w:p>
        </w:tc>
      </w:tr>
      <w:tr w:rsidR="007B4713" w:rsidRPr="002220A5" w14:paraId="250250DA" w14:textId="77777777" w:rsidTr="00967AC2">
        <w:tblPrEx>
          <w:shd w:val="clear" w:color="auto" w:fill="EAF1DD"/>
        </w:tblPrEx>
        <w:tc>
          <w:tcPr>
            <w:tcW w:w="993" w:type="dxa"/>
            <w:vMerge/>
            <w:tcBorders>
              <w:top w:val="single" w:sz="4" w:space="0" w:color="auto"/>
              <w:left w:val="single" w:sz="4" w:space="0" w:color="auto"/>
              <w:bottom w:val="single" w:sz="4" w:space="0" w:color="auto"/>
              <w:right w:val="single" w:sz="4" w:space="0" w:color="auto"/>
            </w:tcBorders>
            <w:shd w:val="clear" w:color="auto" w:fill="FFFFFF"/>
          </w:tcPr>
          <w:p w14:paraId="250250D7" w14:textId="77777777" w:rsidR="007B4713" w:rsidRPr="00CD46E1"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250250D8" w14:textId="77777777" w:rsidR="007B4713" w:rsidRPr="003E5654" w:rsidRDefault="6D455B3C" w:rsidP="6D455B3C">
            <w:pPr>
              <w:spacing w:after="0" w:line="240" w:lineRule="auto"/>
              <w:jc w:val="both"/>
              <w:rPr>
                <w:rFonts w:ascii="Arial" w:hAnsi="Arial" w:cs="Arial"/>
                <w:b/>
                <w:bCs/>
                <w:i/>
                <w:iCs/>
                <w:color w:val="000000" w:themeColor="text1"/>
                <w:sz w:val="24"/>
                <w:szCs w:val="24"/>
              </w:rPr>
            </w:pPr>
            <w:r w:rsidRPr="003E5654">
              <w:rPr>
                <w:rFonts w:ascii="Arial" w:hAnsi="Arial" w:cs="Arial"/>
                <w:b/>
                <w:bCs/>
                <w:color w:val="000000" w:themeColor="text1"/>
                <w:sz w:val="24"/>
                <w:szCs w:val="24"/>
              </w:rPr>
              <w:t>1.1 Agreement</w:t>
            </w:r>
          </w:p>
          <w:p w14:paraId="13F5FCA0" w14:textId="77777777" w:rsidR="00874E98" w:rsidRPr="003E5654" w:rsidRDefault="00874E98" w:rsidP="00874E98">
            <w:pPr>
              <w:spacing w:after="0" w:line="240" w:lineRule="auto"/>
              <w:jc w:val="both"/>
              <w:rPr>
                <w:rFonts w:ascii="Arial" w:hAnsi="Arial" w:cs="Arial"/>
                <w:b/>
                <w:iCs/>
                <w:color w:val="000000" w:themeColor="text1"/>
                <w:sz w:val="24"/>
                <w:szCs w:val="24"/>
              </w:rPr>
            </w:pPr>
            <w:r w:rsidRPr="003E5654">
              <w:rPr>
                <w:rFonts w:ascii="Arial" w:hAnsi="Arial" w:cs="Arial"/>
                <w:b/>
                <w:iCs/>
                <w:color w:val="000000" w:themeColor="text1"/>
                <w:sz w:val="24"/>
                <w:szCs w:val="24"/>
              </w:rPr>
              <w:t xml:space="preserve">1.2 </w:t>
            </w:r>
            <w:proofErr w:type="spellStart"/>
            <w:r w:rsidRPr="003E5654">
              <w:rPr>
                <w:rFonts w:ascii="Arial" w:hAnsi="Arial" w:cs="Arial"/>
                <w:b/>
                <w:iCs/>
                <w:color w:val="000000" w:themeColor="text1"/>
                <w:sz w:val="24"/>
                <w:szCs w:val="24"/>
              </w:rPr>
              <w:t>RFQ</w:t>
            </w:r>
            <w:proofErr w:type="spellEnd"/>
            <w:r w:rsidRPr="003E5654">
              <w:rPr>
                <w:rFonts w:ascii="Arial" w:hAnsi="Arial" w:cs="Arial"/>
                <w:b/>
                <w:iCs/>
                <w:color w:val="000000" w:themeColor="text1"/>
                <w:sz w:val="24"/>
                <w:szCs w:val="24"/>
              </w:rPr>
              <w:t xml:space="preserve">, </w:t>
            </w:r>
          </w:p>
          <w:p w14:paraId="5EE953C0" w14:textId="77777777" w:rsidR="00874E98" w:rsidRPr="003E5654" w:rsidRDefault="00874E98" w:rsidP="00874E98">
            <w:pPr>
              <w:spacing w:after="0" w:line="240" w:lineRule="auto"/>
              <w:jc w:val="both"/>
              <w:rPr>
                <w:rFonts w:ascii="Arial" w:hAnsi="Arial" w:cs="Arial"/>
                <w:b/>
                <w:iCs/>
                <w:color w:val="000000" w:themeColor="text1"/>
                <w:sz w:val="24"/>
                <w:szCs w:val="24"/>
              </w:rPr>
            </w:pPr>
            <w:r w:rsidRPr="003E5654">
              <w:rPr>
                <w:rFonts w:ascii="Arial" w:hAnsi="Arial" w:cs="Arial"/>
                <w:b/>
                <w:iCs/>
                <w:color w:val="000000" w:themeColor="text1"/>
                <w:sz w:val="24"/>
                <w:szCs w:val="24"/>
              </w:rPr>
              <w:t>1.3 Pricing Schedule,</w:t>
            </w:r>
          </w:p>
          <w:p w14:paraId="383ECD7C" w14:textId="77777777" w:rsidR="00874E98" w:rsidRPr="003E5654" w:rsidRDefault="00874E98" w:rsidP="00874E98">
            <w:pPr>
              <w:spacing w:after="0" w:line="240" w:lineRule="auto"/>
              <w:jc w:val="both"/>
              <w:rPr>
                <w:rFonts w:ascii="Arial" w:hAnsi="Arial" w:cs="Arial"/>
                <w:b/>
                <w:iCs/>
                <w:color w:val="000000" w:themeColor="text1"/>
                <w:sz w:val="24"/>
                <w:szCs w:val="24"/>
              </w:rPr>
            </w:pPr>
            <w:r w:rsidRPr="003E5654">
              <w:rPr>
                <w:rFonts w:ascii="Arial" w:hAnsi="Arial" w:cs="Arial"/>
                <w:b/>
                <w:iCs/>
                <w:color w:val="000000" w:themeColor="text1"/>
                <w:sz w:val="24"/>
                <w:szCs w:val="24"/>
              </w:rPr>
              <w:t xml:space="preserve">1.4 Terms and conditions, </w:t>
            </w:r>
          </w:p>
          <w:p w14:paraId="250250D9" w14:textId="5C5DD4A1" w:rsidR="007B4713" w:rsidRPr="003E5654" w:rsidRDefault="00874E98" w:rsidP="00874E98">
            <w:pPr>
              <w:spacing w:after="0" w:line="240" w:lineRule="auto"/>
              <w:jc w:val="both"/>
              <w:rPr>
                <w:rFonts w:ascii="Arial" w:hAnsi="Arial" w:cs="Arial"/>
                <w:i/>
                <w:iCs/>
                <w:color w:val="000000" w:themeColor="text1"/>
                <w:sz w:val="24"/>
                <w:szCs w:val="24"/>
              </w:rPr>
            </w:pPr>
            <w:r w:rsidRPr="003E5654">
              <w:rPr>
                <w:rFonts w:ascii="Arial" w:hAnsi="Arial" w:cs="Arial"/>
                <w:b/>
                <w:iCs/>
                <w:color w:val="000000" w:themeColor="text1"/>
                <w:sz w:val="24"/>
                <w:szCs w:val="24"/>
              </w:rPr>
              <w:t>1.5 Clarifications</w:t>
            </w:r>
          </w:p>
        </w:tc>
      </w:tr>
      <w:tr w:rsidR="007B4713" w:rsidRPr="002220A5" w14:paraId="250250DD" w14:textId="77777777" w:rsidTr="7A28C9E2">
        <w:tblPrEx>
          <w:shd w:val="clear" w:color="auto" w:fill="EAF1DD"/>
        </w:tblPrEx>
        <w:tc>
          <w:tcPr>
            <w:tcW w:w="993" w:type="dxa"/>
            <w:vMerge/>
            <w:tcBorders>
              <w:top w:val="single" w:sz="4" w:space="0" w:color="auto"/>
              <w:left w:val="single" w:sz="4" w:space="0" w:color="auto"/>
              <w:bottom w:val="single" w:sz="4" w:space="0" w:color="auto"/>
              <w:right w:val="single" w:sz="4" w:space="0" w:color="auto"/>
            </w:tcBorders>
            <w:shd w:val="clear" w:color="auto" w:fill="FFFFFF"/>
          </w:tcPr>
          <w:p w14:paraId="250250DB" w14:textId="77777777"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50250DC" w14:textId="06B5C7DF" w:rsidR="007B4713" w:rsidRPr="002220A5" w:rsidRDefault="6D455B3C" w:rsidP="005D1857">
            <w:pPr>
              <w:spacing w:after="0" w:line="240" w:lineRule="auto"/>
              <w:jc w:val="both"/>
              <w:rPr>
                <w:rFonts w:ascii="Arial" w:hAnsi="Arial" w:cs="Arial"/>
                <w:i/>
                <w:iCs/>
                <w:color w:val="FF0000"/>
                <w:sz w:val="24"/>
                <w:szCs w:val="24"/>
              </w:rPr>
            </w:pPr>
            <w:r w:rsidRPr="6D455B3C">
              <w:rPr>
                <w:rFonts w:ascii="Arial" w:hAnsi="Arial" w:cs="Arial"/>
                <w:b/>
                <w:bCs/>
                <w:sz w:val="24"/>
                <w:szCs w:val="24"/>
              </w:rPr>
              <w:t>1.1 Commencement date</w:t>
            </w:r>
            <w:r w:rsidRPr="6D455B3C">
              <w:rPr>
                <w:rFonts w:ascii="Arial" w:hAnsi="Arial" w:cs="Arial"/>
                <w:i/>
                <w:iCs/>
                <w:color w:val="FF0000"/>
                <w:sz w:val="24"/>
                <w:szCs w:val="24"/>
              </w:rPr>
              <w:t xml:space="preserve"> </w:t>
            </w:r>
            <w:r w:rsidR="00F466A7" w:rsidRPr="001808B8">
              <w:rPr>
                <w:rFonts w:ascii="Arial" w:hAnsi="Arial" w:cs="Arial"/>
                <w:iCs/>
                <w:color w:val="000000" w:themeColor="text1"/>
                <w:sz w:val="24"/>
                <w:szCs w:val="24"/>
              </w:rPr>
              <w:t>01</w:t>
            </w:r>
            <w:r w:rsidR="001808B8">
              <w:rPr>
                <w:rFonts w:ascii="Arial" w:hAnsi="Arial" w:cs="Arial"/>
                <w:iCs/>
                <w:color w:val="000000" w:themeColor="text1"/>
                <w:sz w:val="24"/>
                <w:szCs w:val="24"/>
              </w:rPr>
              <w:t>/01/</w:t>
            </w:r>
            <w:r w:rsidR="005D1857" w:rsidRPr="001808B8">
              <w:rPr>
                <w:rFonts w:ascii="Arial" w:hAnsi="Arial" w:cs="Arial"/>
                <w:iCs/>
                <w:color w:val="000000" w:themeColor="text1"/>
                <w:sz w:val="24"/>
                <w:szCs w:val="24"/>
              </w:rPr>
              <w:t>2020</w:t>
            </w:r>
          </w:p>
        </w:tc>
      </w:tr>
      <w:tr w:rsidR="007B4713" w:rsidRPr="002220A5" w14:paraId="250250E0" w14:textId="77777777" w:rsidTr="7A28C9E2">
        <w:tblPrEx>
          <w:shd w:val="clear" w:color="auto" w:fill="EAF1DD"/>
        </w:tblPrEx>
        <w:tc>
          <w:tcPr>
            <w:tcW w:w="993" w:type="dxa"/>
            <w:vMerge/>
            <w:tcBorders>
              <w:top w:val="single" w:sz="4" w:space="0" w:color="auto"/>
              <w:left w:val="single" w:sz="4" w:space="0" w:color="auto"/>
              <w:bottom w:val="single" w:sz="4" w:space="0" w:color="auto"/>
              <w:right w:val="single" w:sz="4" w:space="0" w:color="auto"/>
            </w:tcBorders>
            <w:shd w:val="clear" w:color="auto" w:fill="FFFFFF"/>
          </w:tcPr>
          <w:p w14:paraId="250250DE" w14:textId="77777777"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50250DF" w14:textId="66CCC996" w:rsidR="007B4713" w:rsidRPr="002220A5" w:rsidRDefault="6D455B3C" w:rsidP="001808B8">
            <w:pPr>
              <w:numPr>
                <w:ilvl w:val="1"/>
                <w:numId w:val="4"/>
              </w:numPr>
              <w:spacing w:after="0" w:line="240" w:lineRule="auto"/>
              <w:jc w:val="both"/>
              <w:rPr>
                <w:rFonts w:ascii="Arial" w:hAnsi="Arial" w:cs="Arial"/>
                <w:i/>
                <w:iCs/>
                <w:color w:val="FF0000"/>
                <w:sz w:val="24"/>
                <w:szCs w:val="24"/>
              </w:rPr>
            </w:pPr>
            <w:r w:rsidRPr="6D455B3C">
              <w:rPr>
                <w:rFonts w:ascii="Arial" w:hAnsi="Arial" w:cs="Arial"/>
                <w:b/>
                <w:bCs/>
                <w:sz w:val="24"/>
                <w:szCs w:val="24"/>
              </w:rPr>
              <w:t xml:space="preserve"> Expiry date</w:t>
            </w:r>
            <w:r w:rsidRPr="6D455B3C">
              <w:rPr>
                <w:rFonts w:ascii="Arial" w:hAnsi="Arial" w:cs="Arial"/>
                <w:i/>
                <w:iCs/>
                <w:color w:val="FF0000"/>
                <w:sz w:val="24"/>
                <w:szCs w:val="24"/>
              </w:rPr>
              <w:t xml:space="preserve">  </w:t>
            </w:r>
            <w:r w:rsidR="00831A2D">
              <w:rPr>
                <w:rFonts w:ascii="Arial" w:hAnsi="Arial" w:cs="Arial"/>
                <w:iCs/>
                <w:color w:val="000000" w:themeColor="text1"/>
                <w:sz w:val="24"/>
                <w:szCs w:val="24"/>
              </w:rPr>
              <w:t>31/12/2022</w:t>
            </w:r>
            <w:r w:rsidRPr="001808B8">
              <w:rPr>
                <w:rFonts w:ascii="Arial" w:hAnsi="Arial" w:cs="Arial"/>
                <w:i/>
                <w:iCs/>
                <w:color w:val="000000" w:themeColor="text1"/>
                <w:sz w:val="24"/>
                <w:szCs w:val="24"/>
              </w:rPr>
              <w:t xml:space="preserve"> </w:t>
            </w:r>
          </w:p>
        </w:tc>
      </w:tr>
      <w:tr w:rsidR="007B4713" w:rsidRPr="002220A5" w14:paraId="250250E3" w14:textId="77777777" w:rsidTr="00874E98">
        <w:tblPrEx>
          <w:shd w:val="clear" w:color="auto" w:fill="EAF1DD"/>
        </w:tblPrEx>
        <w:trPr>
          <w:trHeight w:val="595"/>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14:paraId="250250E1" w14:textId="77777777"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4B6CBFE" w14:textId="698B422E" w:rsidR="005D1857" w:rsidRPr="005D1857" w:rsidRDefault="6D455B3C" w:rsidP="005D1857">
            <w:pPr>
              <w:spacing w:after="0" w:line="240" w:lineRule="auto"/>
              <w:jc w:val="both"/>
              <w:rPr>
                <w:rFonts w:ascii="Arial" w:hAnsi="Arial" w:cs="Arial"/>
                <w:szCs w:val="24"/>
              </w:rPr>
            </w:pPr>
            <w:r w:rsidRPr="6D455B3C">
              <w:rPr>
                <w:rFonts w:ascii="Arial" w:hAnsi="Arial" w:cs="Arial"/>
                <w:b/>
                <w:bCs/>
                <w:sz w:val="24"/>
                <w:szCs w:val="24"/>
              </w:rPr>
              <w:t>6.3 Authority address</w:t>
            </w:r>
            <w:r w:rsidRPr="6D455B3C">
              <w:rPr>
                <w:rFonts w:ascii="Arial" w:hAnsi="Arial" w:cs="Arial"/>
                <w:b/>
                <w:bCs/>
                <w:i/>
                <w:iCs/>
                <w:color w:val="FF0000"/>
                <w:sz w:val="24"/>
                <w:szCs w:val="24"/>
              </w:rPr>
              <w:t xml:space="preserve"> </w:t>
            </w:r>
            <w:r w:rsidR="005D1857" w:rsidRPr="005D1857">
              <w:rPr>
                <w:rFonts w:ascii="Arial" w:hAnsi="Arial" w:cs="Arial"/>
                <w:szCs w:val="24"/>
              </w:rPr>
              <w:t>Terry Johnson, WTW 4  Swindon Borough Council</w:t>
            </w:r>
          </w:p>
          <w:p w14:paraId="250250E2" w14:textId="7C242A2E" w:rsidR="007B4713" w:rsidRPr="002220A5" w:rsidRDefault="005D1857" w:rsidP="005D1857">
            <w:pPr>
              <w:rPr>
                <w:rFonts w:ascii="Arial" w:hAnsi="Arial" w:cs="Arial"/>
                <w:i/>
                <w:iCs/>
                <w:color w:val="FF0000"/>
                <w:sz w:val="24"/>
                <w:szCs w:val="24"/>
              </w:rPr>
            </w:pPr>
            <w:r w:rsidRPr="005D1857">
              <w:rPr>
                <w:rFonts w:ascii="Arial" w:hAnsi="Arial" w:cs="Arial"/>
                <w:szCs w:val="24"/>
              </w:rPr>
              <w:t xml:space="preserve">Euclid Street, Swindon, </w:t>
            </w:r>
            <w:proofErr w:type="spellStart"/>
            <w:r w:rsidRPr="005D1857">
              <w:rPr>
                <w:rFonts w:ascii="Arial" w:hAnsi="Arial" w:cs="Arial"/>
                <w:szCs w:val="24"/>
              </w:rPr>
              <w:t>SN1</w:t>
            </w:r>
            <w:proofErr w:type="spellEnd"/>
            <w:r w:rsidRPr="005D1857">
              <w:rPr>
                <w:rFonts w:ascii="Arial" w:hAnsi="Arial" w:cs="Arial"/>
                <w:szCs w:val="24"/>
              </w:rPr>
              <w:t xml:space="preserve"> </w:t>
            </w:r>
            <w:proofErr w:type="spellStart"/>
            <w:r w:rsidRPr="005D1857">
              <w:rPr>
                <w:rFonts w:ascii="Arial" w:hAnsi="Arial" w:cs="Arial"/>
                <w:szCs w:val="24"/>
              </w:rPr>
              <w:t>2JH</w:t>
            </w:r>
            <w:proofErr w:type="spellEnd"/>
            <w:r w:rsidRPr="005D1857">
              <w:rPr>
                <w:rFonts w:ascii="Arial" w:hAnsi="Arial" w:cs="Arial"/>
                <w:noProof/>
                <w:color w:val="000000" w:themeColor="text1"/>
                <w:lang w:eastAsia="en-GB"/>
              </w:rPr>
              <w:t xml:space="preserve"> Mobile: 07811487149. Email: </w:t>
            </w:r>
            <w:hyperlink r:id="rId17" w:history="1">
              <w:r w:rsidRPr="005D1857">
                <w:rPr>
                  <w:rStyle w:val="Hyperlink"/>
                  <w:rFonts w:ascii="Arial" w:hAnsi="Arial" w:cs="Arial"/>
                  <w:noProof/>
                  <w:lang w:eastAsia="en-GB"/>
                </w:rPr>
                <w:t>TJohnson2@Swindon.gov.uk</w:t>
              </w:r>
            </w:hyperlink>
          </w:p>
        </w:tc>
      </w:tr>
      <w:tr w:rsidR="007B4713" w:rsidRPr="002220A5" w14:paraId="250250E6" w14:textId="77777777" w:rsidTr="7A28C9E2">
        <w:tblPrEx>
          <w:shd w:val="clear" w:color="auto" w:fill="EAF1DD"/>
        </w:tblPrEx>
        <w:tc>
          <w:tcPr>
            <w:tcW w:w="993" w:type="dxa"/>
            <w:vMerge/>
            <w:tcBorders>
              <w:top w:val="single" w:sz="4" w:space="0" w:color="auto"/>
              <w:left w:val="single" w:sz="4" w:space="0" w:color="auto"/>
              <w:bottom w:val="single" w:sz="4" w:space="0" w:color="auto"/>
              <w:right w:val="single" w:sz="4" w:space="0" w:color="auto"/>
            </w:tcBorders>
            <w:shd w:val="clear" w:color="auto" w:fill="FFFFFF"/>
          </w:tcPr>
          <w:p w14:paraId="250250E4" w14:textId="77777777"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50250E5" w14:textId="2BD87E7D" w:rsidR="007B4713" w:rsidRPr="002220A5" w:rsidRDefault="00874E98" w:rsidP="00874E98">
            <w:pPr>
              <w:spacing w:after="0" w:line="240" w:lineRule="auto"/>
              <w:jc w:val="both"/>
              <w:rPr>
                <w:rFonts w:ascii="Arial" w:hAnsi="Arial" w:cs="Arial"/>
                <w:color w:val="FF0000"/>
                <w:sz w:val="24"/>
                <w:szCs w:val="24"/>
              </w:rPr>
            </w:pPr>
            <w:r>
              <w:rPr>
                <w:rFonts w:ascii="Arial" w:hAnsi="Arial" w:cs="Arial"/>
                <w:b/>
                <w:bCs/>
                <w:sz w:val="24"/>
                <w:szCs w:val="24"/>
              </w:rPr>
              <w:t>7.3 Review m</w:t>
            </w:r>
            <w:r w:rsidR="6D455B3C" w:rsidRPr="6D455B3C">
              <w:rPr>
                <w:rFonts w:ascii="Arial" w:hAnsi="Arial" w:cs="Arial"/>
                <w:b/>
                <w:bCs/>
                <w:sz w:val="24"/>
                <w:szCs w:val="24"/>
              </w:rPr>
              <w:t>eetings</w:t>
            </w:r>
            <w:r w:rsidR="6D455B3C" w:rsidRPr="6D455B3C">
              <w:rPr>
                <w:rFonts w:ascii="Arial" w:hAnsi="Arial" w:cs="Arial"/>
                <w:sz w:val="24"/>
                <w:szCs w:val="24"/>
              </w:rPr>
              <w:t xml:space="preserve"> </w:t>
            </w:r>
            <w:r w:rsidRPr="00CF14BF">
              <w:rPr>
                <w:rFonts w:ascii="Arial" w:hAnsi="Arial" w:cs="Arial"/>
                <w:sz w:val="24"/>
                <w:szCs w:val="24"/>
              </w:rPr>
              <w:t>Quarterly with a written report.</w:t>
            </w:r>
          </w:p>
        </w:tc>
      </w:tr>
      <w:tr w:rsidR="008D1B27" w:rsidRPr="002220A5" w14:paraId="250250E8" w14:textId="77777777" w:rsidTr="7A28C9E2">
        <w:tc>
          <w:tcPr>
            <w:tcW w:w="94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0250E7" w14:textId="77777777" w:rsidR="008D1B27" w:rsidRPr="002220A5" w:rsidRDefault="6D455B3C" w:rsidP="6D455B3C">
            <w:pPr>
              <w:pStyle w:val="Heading2"/>
              <w:rPr>
                <w:b/>
                <w:bCs/>
                <w:i w:val="0"/>
                <w:color w:val="17365D" w:themeColor="text2" w:themeShade="BF"/>
                <w:sz w:val="32"/>
                <w:szCs w:val="32"/>
              </w:rPr>
            </w:pPr>
            <w:r w:rsidRPr="6D455B3C">
              <w:rPr>
                <w:b/>
                <w:bCs/>
                <w:i w:val="0"/>
                <w:color w:val="17365D" w:themeColor="text2" w:themeShade="BF"/>
                <w:sz w:val="32"/>
                <w:szCs w:val="32"/>
              </w:rPr>
              <w:t>DECLARATIONS</w:t>
            </w:r>
          </w:p>
        </w:tc>
      </w:tr>
      <w:tr w:rsidR="008D1B27" w:rsidRPr="002220A5" w14:paraId="250250EC" w14:textId="77777777" w:rsidTr="7A28C9E2">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50250E9" w14:textId="61991D4F" w:rsidR="008D1B27" w:rsidRPr="002220A5" w:rsidRDefault="7A28C9E2" w:rsidP="7A28C9E2">
            <w:pPr>
              <w:spacing w:after="0" w:line="240" w:lineRule="auto"/>
              <w:jc w:val="both"/>
              <w:rPr>
                <w:rFonts w:ascii="Arial" w:hAnsi="Arial" w:cs="Arial"/>
                <w:sz w:val="24"/>
                <w:szCs w:val="24"/>
              </w:rPr>
            </w:pPr>
            <w:r w:rsidRPr="7A28C9E2">
              <w:rPr>
                <w:rFonts w:ascii="Arial" w:hAnsi="Arial" w:cs="Arial"/>
                <w:sz w:val="24"/>
                <w:szCs w:val="24"/>
              </w:rPr>
              <w:t>9.2</w:t>
            </w:r>
          </w:p>
        </w:tc>
        <w:tc>
          <w:tcPr>
            <w:tcW w:w="4495" w:type="dxa"/>
            <w:tcBorders>
              <w:top w:val="single" w:sz="4" w:space="0" w:color="auto"/>
              <w:left w:val="single" w:sz="4" w:space="0" w:color="auto"/>
            </w:tcBorders>
          </w:tcPr>
          <w:p w14:paraId="250250EA" w14:textId="77777777" w:rsidR="008D1B27" w:rsidRPr="00F466A7" w:rsidRDefault="6D455B3C" w:rsidP="6D455B3C">
            <w:pPr>
              <w:spacing w:after="60"/>
              <w:rPr>
                <w:rFonts w:ascii="Arial" w:hAnsi="Arial" w:cs="Arial"/>
                <w:color w:val="000000" w:themeColor="text1"/>
                <w:sz w:val="24"/>
                <w:szCs w:val="24"/>
              </w:rPr>
            </w:pPr>
            <w:r w:rsidRPr="00F466A7">
              <w:rPr>
                <w:rFonts w:ascii="Arial" w:hAnsi="Arial" w:cs="Arial"/>
                <w:color w:val="000000" w:themeColor="text1"/>
                <w:sz w:val="24"/>
                <w:szCs w:val="24"/>
              </w:rPr>
              <w:t>Form of quotation document</w:t>
            </w:r>
          </w:p>
        </w:tc>
        <w:tc>
          <w:tcPr>
            <w:tcW w:w="4010" w:type="dxa"/>
            <w:gridSpan w:val="2"/>
            <w:tcBorders>
              <w:top w:val="single" w:sz="4" w:space="0" w:color="auto"/>
            </w:tcBorders>
          </w:tcPr>
          <w:p w14:paraId="250250EB" w14:textId="0CBA0F57" w:rsidR="008D1B27" w:rsidRPr="00F466A7" w:rsidRDefault="6D455B3C" w:rsidP="00E77654">
            <w:pPr>
              <w:pStyle w:val="Heading2"/>
              <w:rPr>
                <w:color w:val="000000" w:themeColor="text1"/>
              </w:rPr>
            </w:pPr>
            <w:r w:rsidRPr="00F466A7">
              <w:rPr>
                <w:color w:val="000000" w:themeColor="text1"/>
              </w:rPr>
              <w:t>Appendix A</w:t>
            </w:r>
          </w:p>
        </w:tc>
      </w:tr>
      <w:tr w:rsidR="008D1B27" w:rsidRPr="002220A5" w14:paraId="250250F0" w14:textId="77777777" w:rsidTr="7A28C9E2">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50250ED" w14:textId="6E94B560" w:rsidR="008D1B27" w:rsidRPr="002220A5" w:rsidRDefault="7A28C9E2" w:rsidP="7A28C9E2">
            <w:pPr>
              <w:spacing w:after="0" w:line="240" w:lineRule="auto"/>
              <w:jc w:val="both"/>
              <w:rPr>
                <w:rFonts w:ascii="Arial" w:hAnsi="Arial" w:cs="Arial"/>
                <w:sz w:val="24"/>
                <w:szCs w:val="24"/>
              </w:rPr>
            </w:pPr>
            <w:r w:rsidRPr="7A28C9E2">
              <w:rPr>
                <w:rFonts w:ascii="Arial" w:hAnsi="Arial" w:cs="Arial"/>
                <w:sz w:val="24"/>
                <w:szCs w:val="24"/>
              </w:rPr>
              <w:t>9.3</w:t>
            </w:r>
          </w:p>
        </w:tc>
        <w:tc>
          <w:tcPr>
            <w:tcW w:w="4495" w:type="dxa"/>
            <w:tcBorders>
              <w:left w:val="single" w:sz="4" w:space="0" w:color="auto"/>
            </w:tcBorders>
          </w:tcPr>
          <w:p w14:paraId="250250EE" w14:textId="77777777" w:rsidR="008D1B27" w:rsidRPr="00F466A7" w:rsidRDefault="6D455B3C" w:rsidP="6D455B3C">
            <w:pPr>
              <w:spacing w:after="60"/>
              <w:rPr>
                <w:rFonts w:ascii="Arial" w:hAnsi="Arial" w:cs="Arial"/>
                <w:color w:val="000000" w:themeColor="text1"/>
                <w:sz w:val="24"/>
                <w:szCs w:val="24"/>
              </w:rPr>
            </w:pPr>
            <w:r w:rsidRPr="00F466A7">
              <w:rPr>
                <w:rFonts w:ascii="Arial" w:hAnsi="Arial" w:cs="Arial"/>
                <w:color w:val="000000" w:themeColor="text1"/>
                <w:sz w:val="24"/>
                <w:szCs w:val="24"/>
              </w:rPr>
              <w:t xml:space="preserve">Certificate of bona fide quotation </w:t>
            </w:r>
          </w:p>
        </w:tc>
        <w:tc>
          <w:tcPr>
            <w:tcW w:w="4010" w:type="dxa"/>
            <w:gridSpan w:val="2"/>
          </w:tcPr>
          <w:p w14:paraId="250250EF" w14:textId="2512DD85" w:rsidR="008D1B27" w:rsidRPr="00F466A7" w:rsidRDefault="6D455B3C" w:rsidP="00803313">
            <w:pPr>
              <w:pStyle w:val="Heading2"/>
              <w:rPr>
                <w:color w:val="000000" w:themeColor="text1"/>
              </w:rPr>
            </w:pPr>
            <w:r w:rsidRPr="00F466A7">
              <w:rPr>
                <w:color w:val="000000" w:themeColor="text1"/>
              </w:rPr>
              <w:t>Appendix B</w:t>
            </w:r>
          </w:p>
        </w:tc>
      </w:tr>
      <w:tr w:rsidR="008D1B27" w:rsidRPr="002220A5" w14:paraId="250250F4" w14:textId="77777777" w:rsidTr="7A28C9E2">
        <w:trPr>
          <w:trHeight w:val="61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50250F1" w14:textId="2B6E4C92" w:rsidR="008D1B27" w:rsidRPr="002220A5" w:rsidRDefault="7A28C9E2" w:rsidP="7A28C9E2">
            <w:pPr>
              <w:spacing w:after="0" w:line="240" w:lineRule="auto"/>
              <w:jc w:val="both"/>
              <w:rPr>
                <w:rFonts w:ascii="Arial" w:hAnsi="Arial" w:cs="Arial"/>
                <w:sz w:val="24"/>
                <w:szCs w:val="24"/>
              </w:rPr>
            </w:pPr>
            <w:r w:rsidRPr="7A28C9E2">
              <w:rPr>
                <w:rFonts w:ascii="Arial" w:hAnsi="Arial" w:cs="Arial"/>
                <w:sz w:val="24"/>
                <w:szCs w:val="24"/>
              </w:rPr>
              <w:t>9.4</w:t>
            </w:r>
          </w:p>
        </w:tc>
        <w:tc>
          <w:tcPr>
            <w:tcW w:w="4495" w:type="dxa"/>
            <w:tcBorders>
              <w:left w:val="single" w:sz="4" w:space="0" w:color="auto"/>
              <w:bottom w:val="single" w:sz="4" w:space="0" w:color="auto"/>
            </w:tcBorders>
          </w:tcPr>
          <w:p w14:paraId="250250F2" w14:textId="77777777" w:rsidR="008D1B27" w:rsidRPr="00F466A7" w:rsidRDefault="6D455B3C" w:rsidP="6D455B3C">
            <w:pPr>
              <w:spacing w:after="60"/>
              <w:rPr>
                <w:rFonts w:ascii="Arial" w:hAnsi="Arial" w:cs="Arial"/>
                <w:color w:val="000000" w:themeColor="text1"/>
                <w:sz w:val="24"/>
                <w:szCs w:val="24"/>
              </w:rPr>
            </w:pPr>
            <w:r w:rsidRPr="00F466A7">
              <w:rPr>
                <w:rFonts w:ascii="Arial" w:hAnsi="Arial" w:cs="Arial"/>
                <w:color w:val="000000" w:themeColor="text1"/>
                <w:sz w:val="24"/>
                <w:szCs w:val="24"/>
              </w:rPr>
              <w:t>Freedom of Information Act Exemption Form</w:t>
            </w:r>
          </w:p>
        </w:tc>
        <w:tc>
          <w:tcPr>
            <w:tcW w:w="4010" w:type="dxa"/>
            <w:gridSpan w:val="2"/>
            <w:tcBorders>
              <w:bottom w:val="single" w:sz="4" w:space="0" w:color="auto"/>
            </w:tcBorders>
          </w:tcPr>
          <w:p w14:paraId="250250F3" w14:textId="0E9EC72C" w:rsidR="008D1B27" w:rsidRPr="00F466A7" w:rsidRDefault="6D455B3C" w:rsidP="6D455B3C">
            <w:pPr>
              <w:pStyle w:val="Heading2"/>
              <w:rPr>
                <w:color w:val="000000" w:themeColor="text1"/>
              </w:rPr>
            </w:pPr>
            <w:r w:rsidRPr="00F466A7">
              <w:rPr>
                <w:color w:val="000000" w:themeColor="text1"/>
              </w:rPr>
              <w:t>Appendix C</w:t>
            </w:r>
          </w:p>
        </w:tc>
      </w:tr>
      <w:tr w:rsidR="009C5AD2" w:rsidRPr="002220A5" w14:paraId="250250F6" w14:textId="77777777" w:rsidTr="7A28C9E2">
        <w:tblPrEx>
          <w:shd w:val="clear" w:color="auto" w:fill="EAF1DD"/>
        </w:tblPrEx>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50250F5" w14:textId="6AC89574" w:rsidR="009C5AD2" w:rsidRPr="002220A5" w:rsidRDefault="6D455B3C" w:rsidP="6D455B3C">
            <w:pPr>
              <w:spacing w:after="0" w:line="240" w:lineRule="auto"/>
              <w:jc w:val="both"/>
              <w:rPr>
                <w:rFonts w:ascii="Arial" w:hAnsi="Arial" w:cs="Arial"/>
                <w:b/>
                <w:bCs/>
                <w:sz w:val="24"/>
                <w:szCs w:val="24"/>
              </w:rPr>
            </w:pPr>
            <w:r w:rsidRPr="6D455B3C">
              <w:rPr>
                <w:rFonts w:ascii="Arial" w:hAnsi="Arial" w:cs="Arial"/>
                <w:b/>
                <w:bCs/>
                <w:color w:val="1F497D" w:themeColor="text2"/>
                <w:sz w:val="24"/>
                <w:szCs w:val="24"/>
              </w:rPr>
              <w:t>CONTRACTOR RESPONSE</w:t>
            </w:r>
            <w:r w:rsidRPr="6D455B3C">
              <w:rPr>
                <w:rFonts w:ascii="Arial" w:hAnsi="Arial" w:cs="Arial"/>
                <w:b/>
                <w:bCs/>
                <w:sz w:val="24"/>
                <w:szCs w:val="24"/>
              </w:rPr>
              <w:t xml:space="preserve"> </w:t>
            </w:r>
            <w:r w:rsidRPr="6D455B3C">
              <w:rPr>
                <w:rFonts w:ascii="Arial" w:hAnsi="Arial" w:cs="Arial"/>
                <w:b/>
                <w:bCs/>
                <w:color w:val="0F243E" w:themeColor="text2" w:themeShade="7F"/>
                <w:sz w:val="24"/>
                <w:szCs w:val="24"/>
              </w:rPr>
              <w:t>(PASS/FAIL QUESTION)</w:t>
            </w:r>
          </w:p>
        </w:tc>
      </w:tr>
      <w:tr w:rsidR="009C5AD2" w:rsidRPr="002220A5" w14:paraId="250250F9" w14:textId="77777777" w:rsidTr="7A28C9E2">
        <w:tblPrEx>
          <w:shd w:val="clear" w:color="auto" w:fill="EAF1DD"/>
        </w:tblPrEx>
        <w:trPr>
          <w:trHeight w:val="645"/>
        </w:trPr>
        <w:tc>
          <w:tcPr>
            <w:tcW w:w="5529" w:type="dxa"/>
            <w:gridSpan w:val="3"/>
            <w:tcBorders>
              <w:top w:val="single" w:sz="4" w:space="0" w:color="auto"/>
              <w:bottom w:val="single" w:sz="4" w:space="0" w:color="000000" w:themeColor="text1"/>
              <w:right w:val="single" w:sz="4" w:space="0" w:color="auto"/>
            </w:tcBorders>
          </w:tcPr>
          <w:p w14:paraId="250250F7" w14:textId="563E1407" w:rsidR="009C5AD2"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Please indicate acceptance of binding documents and amendments within Section 9 Legal Compliance documents set out above</w:t>
            </w:r>
          </w:p>
        </w:tc>
        <w:tc>
          <w:tcPr>
            <w:tcW w:w="3969" w:type="dxa"/>
            <w:tcBorders>
              <w:top w:val="single" w:sz="4" w:space="0" w:color="auto"/>
              <w:left w:val="single" w:sz="4" w:space="0" w:color="auto"/>
              <w:bottom w:val="single" w:sz="4" w:space="0" w:color="000000" w:themeColor="text1"/>
              <w:right w:val="single" w:sz="4" w:space="0" w:color="auto"/>
            </w:tcBorders>
            <w:shd w:val="clear" w:color="auto" w:fill="FFFF66"/>
            <w:vAlign w:val="center"/>
          </w:tcPr>
          <w:p w14:paraId="250250F8" w14:textId="0748AA91" w:rsidR="009C5AD2" w:rsidRPr="002220A5" w:rsidRDefault="6D455B3C" w:rsidP="6D455B3C">
            <w:pPr>
              <w:spacing w:after="0" w:line="240" w:lineRule="auto"/>
              <w:jc w:val="center"/>
              <w:rPr>
                <w:rFonts w:ascii="Arial" w:hAnsi="Arial" w:cs="Arial"/>
                <w:sz w:val="24"/>
                <w:szCs w:val="24"/>
                <w:highlight w:val="yellow"/>
              </w:rPr>
            </w:pPr>
            <w:r w:rsidRPr="6D455B3C">
              <w:rPr>
                <w:rFonts w:ascii="Arial" w:hAnsi="Arial" w:cs="Arial"/>
                <w:sz w:val="24"/>
                <w:szCs w:val="24"/>
              </w:rPr>
              <w:t>Yes/No</w:t>
            </w:r>
          </w:p>
        </w:tc>
      </w:tr>
    </w:tbl>
    <w:p w14:paraId="59AB0595" w14:textId="77777777" w:rsidR="0043747E" w:rsidRPr="002220A5" w:rsidRDefault="0043747E">
      <w:pPr>
        <w:spacing w:after="0"/>
        <w:jc w:val="both"/>
        <w:rPr>
          <w:rFonts w:ascii="Arial" w:hAnsi="Arial" w:cs="Arial"/>
          <w:i/>
          <w:color w:val="FF0000"/>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709"/>
        <w:gridCol w:w="567"/>
        <w:gridCol w:w="3922"/>
        <w:gridCol w:w="2599"/>
      </w:tblGrid>
      <w:tr w:rsidR="008E4936" w:rsidRPr="002220A5" w14:paraId="250250FC" w14:textId="77777777" w:rsidTr="7A28C9E2">
        <w:trPr>
          <w:trHeight w:val="644"/>
        </w:trPr>
        <w:tc>
          <w:tcPr>
            <w:tcW w:w="9498" w:type="dxa"/>
            <w:gridSpan w:val="5"/>
            <w:tcBorders>
              <w:bottom w:val="single" w:sz="4" w:space="0" w:color="000000" w:themeColor="text1"/>
            </w:tcBorders>
            <w:shd w:val="clear" w:color="auto" w:fill="365F91" w:themeFill="accent1" w:themeFillShade="BF"/>
            <w:vAlign w:val="center"/>
          </w:tcPr>
          <w:p w14:paraId="250250FB" w14:textId="7715A00A" w:rsidR="008E4936" w:rsidRPr="002220A5" w:rsidRDefault="6D455B3C" w:rsidP="6D455B3C">
            <w:pPr>
              <w:spacing w:after="0"/>
              <w:rPr>
                <w:rFonts w:ascii="Arial" w:hAnsi="Arial" w:cs="Arial"/>
                <w:b/>
                <w:bCs/>
                <w:color w:val="FFFFFF" w:themeColor="background1"/>
                <w:sz w:val="24"/>
                <w:szCs w:val="24"/>
              </w:rPr>
            </w:pPr>
            <w:r w:rsidRPr="6D455B3C">
              <w:rPr>
                <w:rFonts w:ascii="Arial" w:hAnsi="Arial" w:cs="Arial"/>
                <w:b/>
                <w:bCs/>
                <w:color w:val="FFFFFF" w:themeColor="background1"/>
                <w:sz w:val="32"/>
                <w:szCs w:val="32"/>
              </w:rPr>
              <w:t>SECTION 10 – EVALUATION MODEL</w:t>
            </w:r>
          </w:p>
        </w:tc>
      </w:tr>
      <w:tr w:rsidR="0043747E" w:rsidRPr="002220A5" w14:paraId="69BF933C" w14:textId="77777777" w:rsidTr="7A28C9E2">
        <w:tc>
          <w:tcPr>
            <w:tcW w:w="9498" w:type="dxa"/>
            <w:gridSpan w:val="5"/>
            <w:tcBorders>
              <w:bottom w:val="single" w:sz="4" w:space="0" w:color="000000" w:themeColor="text1"/>
            </w:tcBorders>
            <w:shd w:val="clear" w:color="auto" w:fill="auto"/>
          </w:tcPr>
          <w:p w14:paraId="072A9E86" w14:textId="27821EAC" w:rsidR="0043747E" w:rsidRPr="00F466A7" w:rsidRDefault="6D455B3C" w:rsidP="6D455B3C">
            <w:pPr>
              <w:spacing w:before="120" w:after="40"/>
              <w:jc w:val="both"/>
              <w:rPr>
                <w:rFonts w:ascii="Arial" w:hAnsi="Arial" w:cs="Arial"/>
                <w:color w:val="000000" w:themeColor="text1"/>
              </w:rPr>
            </w:pPr>
            <w:r w:rsidRPr="00F466A7">
              <w:rPr>
                <w:rFonts w:ascii="Arial" w:hAnsi="Arial" w:cs="Arial"/>
                <w:color w:val="000000" w:themeColor="text1"/>
              </w:rPr>
              <w:t xml:space="preserve">a) Questionnaire ‘pass/fail’ sections - A Tenderer must achieve a pass for </w:t>
            </w:r>
            <w:r w:rsidRPr="00F466A7">
              <w:rPr>
                <w:rFonts w:ascii="Arial" w:hAnsi="Arial" w:cs="Arial"/>
                <w:b/>
                <w:bCs/>
                <w:color w:val="000000" w:themeColor="text1"/>
                <w:u w:val="single"/>
              </w:rPr>
              <w:t xml:space="preserve">all </w:t>
            </w:r>
            <w:r w:rsidRPr="00F466A7">
              <w:rPr>
                <w:rFonts w:ascii="Arial" w:hAnsi="Arial" w:cs="Arial"/>
                <w:color w:val="000000" w:themeColor="text1"/>
              </w:rPr>
              <w:t xml:space="preserve">of the parts set out  in 10.1 </w:t>
            </w:r>
          </w:p>
          <w:p w14:paraId="09103AE6" w14:textId="77777777" w:rsidR="0043747E" w:rsidRPr="00F466A7" w:rsidRDefault="0043747E" w:rsidP="0043747E">
            <w:pPr>
              <w:spacing w:before="40" w:after="40"/>
              <w:jc w:val="both"/>
              <w:rPr>
                <w:rFonts w:ascii="Arial" w:hAnsi="Arial" w:cs="Arial"/>
                <w:color w:val="000000" w:themeColor="text1"/>
                <w:sz w:val="16"/>
              </w:rPr>
            </w:pPr>
          </w:p>
          <w:p w14:paraId="15E41328" w14:textId="7C2671AB" w:rsidR="0043747E" w:rsidRPr="002220A5" w:rsidRDefault="6D455B3C" w:rsidP="6D455B3C">
            <w:pPr>
              <w:spacing w:before="40" w:after="40"/>
              <w:contextualSpacing/>
              <w:jc w:val="both"/>
              <w:rPr>
                <w:rFonts w:ascii="Arial" w:hAnsi="Arial" w:cs="Arial"/>
                <w:b/>
                <w:bCs/>
                <w:color w:val="17365D" w:themeColor="text2" w:themeShade="BF"/>
                <w:sz w:val="24"/>
                <w:szCs w:val="24"/>
              </w:rPr>
            </w:pPr>
            <w:r w:rsidRPr="00F466A7">
              <w:rPr>
                <w:rFonts w:ascii="Arial" w:hAnsi="Arial" w:cs="Arial"/>
                <w:color w:val="000000" w:themeColor="text1"/>
              </w:rPr>
              <w:t>b) Questionnaire Scoring Criteria – For Tenderers who achieve in ‘pass’ as set out above will have their responses assessed against the weighted criteria set out in 10.2.</w:t>
            </w:r>
          </w:p>
        </w:tc>
      </w:tr>
      <w:tr w:rsidR="004469E3" w:rsidRPr="002220A5" w14:paraId="250250FF" w14:textId="77777777" w:rsidTr="7A28C9E2">
        <w:tc>
          <w:tcPr>
            <w:tcW w:w="9498" w:type="dxa"/>
            <w:gridSpan w:val="5"/>
            <w:tcBorders>
              <w:bottom w:val="single" w:sz="4" w:space="0" w:color="000000" w:themeColor="text1"/>
            </w:tcBorders>
            <w:shd w:val="clear" w:color="auto" w:fill="B8CCE4" w:themeFill="accent1" w:themeFillTint="66"/>
          </w:tcPr>
          <w:p w14:paraId="250250FE" w14:textId="6555B8B7" w:rsidR="00A31E5E"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b/>
                <w:bCs/>
                <w:color w:val="17365D" w:themeColor="text2" w:themeShade="BF"/>
                <w:sz w:val="24"/>
                <w:szCs w:val="24"/>
              </w:rPr>
              <w:t>10.1 PASS/FAIL SELECTION CRITERIA</w:t>
            </w:r>
          </w:p>
        </w:tc>
      </w:tr>
      <w:tr w:rsidR="0043747E" w:rsidRPr="002220A5" w14:paraId="01D55C56" w14:textId="77777777" w:rsidTr="7A28C9E2">
        <w:tc>
          <w:tcPr>
            <w:tcW w:w="2977" w:type="dxa"/>
            <w:gridSpan w:val="3"/>
            <w:tcBorders>
              <w:bottom w:val="single" w:sz="4" w:space="0" w:color="000000" w:themeColor="text1"/>
            </w:tcBorders>
            <w:shd w:val="clear" w:color="auto" w:fill="B8CCE4" w:themeFill="accent1" w:themeFillTint="66"/>
          </w:tcPr>
          <w:p w14:paraId="283D0CF8" w14:textId="3DBBF7AF" w:rsidR="0043747E"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b/>
                <w:bCs/>
                <w:color w:val="17365D" w:themeColor="text2" w:themeShade="BF"/>
                <w:sz w:val="24"/>
                <w:szCs w:val="24"/>
              </w:rPr>
              <w:t>Questionnaire Reference</w:t>
            </w:r>
          </w:p>
        </w:tc>
        <w:tc>
          <w:tcPr>
            <w:tcW w:w="6521" w:type="dxa"/>
            <w:gridSpan w:val="2"/>
            <w:tcBorders>
              <w:bottom w:val="single" w:sz="4" w:space="0" w:color="000000" w:themeColor="text1"/>
            </w:tcBorders>
            <w:shd w:val="clear" w:color="auto" w:fill="B8CCE4" w:themeFill="accent1" w:themeFillTint="66"/>
          </w:tcPr>
          <w:p w14:paraId="4927402A" w14:textId="6F19DC46" w:rsidR="0043747E"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b/>
                <w:bCs/>
                <w:color w:val="17365D" w:themeColor="text2" w:themeShade="BF"/>
                <w:sz w:val="24"/>
                <w:szCs w:val="24"/>
              </w:rPr>
              <w:t xml:space="preserve">Mandatory Requirements to </w:t>
            </w:r>
            <w:r w:rsidRPr="6D455B3C">
              <w:rPr>
                <w:rFonts w:ascii="Arial" w:hAnsi="Arial" w:cs="Arial"/>
                <w:b/>
                <w:bCs/>
                <w:color w:val="17365D" w:themeColor="text2" w:themeShade="BF"/>
                <w:sz w:val="24"/>
                <w:szCs w:val="24"/>
                <w:u w:val="single"/>
              </w:rPr>
              <w:t>pass</w:t>
            </w:r>
          </w:p>
        </w:tc>
      </w:tr>
      <w:tr w:rsidR="0043747E" w:rsidRPr="002220A5" w14:paraId="140E2C72" w14:textId="77777777" w:rsidTr="7A28C9E2">
        <w:tc>
          <w:tcPr>
            <w:tcW w:w="2977" w:type="dxa"/>
            <w:gridSpan w:val="3"/>
            <w:tcBorders>
              <w:bottom w:val="single" w:sz="4" w:space="0" w:color="000000" w:themeColor="text1"/>
            </w:tcBorders>
            <w:shd w:val="clear" w:color="auto" w:fill="auto"/>
          </w:tcPr>
          <w:p w14:paraId="7143F0E2" w14:textId="7234369B" w:rsidR="0043747E" w:rsidRPr="002220A5" w:rsidRDefault="6D455B3C" w:rsidP="6D455B3C">
            <w:pPr>
              <w:spacing w:after="0" w:line="240" w:lineRule="auto"/>
              <w:rPr>
                <w:rFonts w:ascii="Arial" w:hAnsi="Arial" w:cs="Arial"/>
                <w:b/>
                <w:bCs/>
                <w:color w:val="17365D" w:themeColor="text2" w:themeShade="BF"/>
                <w:sz w:val="24"/>
                <w:szCs w:val="24"/>
              </w:rPr>
            </w:pPr>
            <w:r w:rsidRPr="6D455B3C">
              <w:rPr>
                <w:rFonts w:ascii="Arial" w:hAnsi="Arial" w:cs="Arial"/>
              </w:rPr>
              <w:t xml:space="preserve">General </w:t>
            </w:r>
          </w:p>
        </w:tc>
        <w:tc>
          <w:tcPr>
            <w:tcW w:w="6521" w:type="dxa"/>
            <w:gridSpan w:val="2"/>
            <w:tcBorders>
              <w:bottom w:val="single" w:sz="4" w:space="0" w:color="000000" w:themeColor="text1"/>
            </w:tcBorders>
            <w:shd w:val="clear" w:color="auto" w:fill="auto"/>
          </w:tcPr>
          <w:p w14:paraId="567CFD4C" w14:textId="52A3DEA8" w:rsidR="0043747E"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rPr>
              <w:t>Questionnaire response in the correct format</w:t>
            </w:r>
          </w:p>
        </w:tc>
      </w:tr>
      <w:tr w:rsidR="0043747E" w:rsidRPr="002220A5" w14:paraId="651FE424" w14:textId="77777777" w:rsidTr="7A28C9E2">
        <w:tc>
          <w:tcPr>
            <w:tcW w:w="2977" w:type="dxa"/>
            <w:gridSpan w:val="3"/>
            <w:tcBorders>
              <w:bottom w:val="single" w:sz="4" w:space="0" w:color="000000" w:themeColor="text1"/>
            </w:tcBorders>
            <w:shd w:val="clear" w:color="auto" w:fill="auto"/>
          </w:tcPr>
          <w:p w14:paraId="7ECBD119" w14:textId="581FBB5D" w:rsidR="0043747E" w:rsidRPr="002220A5" w:rsidRDefault="6D455B3C" w:rsidP="6D455B3C">
            <w:pPr>
              <w:spacing w:after="0" w:line="240" w:lineRule="auto"/>
              <w:rPr>
                <w:rFonts w:ascii="Arial" w:hAnsi="Arial" w:cs="Arial"/>
                <w:b/>
                <w:bCs/>
                <w:color w:val="17365D" w:themeColor="text2" w:themeShade="BF"/>
                <w:sz w:val="24"/>
                <w:szCs w:val="24"/>
              </w:rPr>
            </w:pPr>
            <w:r w:rsidRPr="6D455B3C">
              <w:rPr>
                <w:rFonts w:ascii="Arial" w:hAnsi="Arial" w:cs="Arial"/>
              </w:rPr>
              <w:t xml:space="preserve">General </w:t>
            </w:r>
          </w:p>
        </w:tc>
        <w:tc>
          <w:tcPr>
            <w:tcW w:w="6521" w:type="dxa"/>
            <w:gridSpan w:val="2"/>
            <w:tcBorders>
              <w:bottom w:val="single" w:sz="4" w:space="0" w:color="000000" w:themeColor="text1"/>
            </w:tcBorders>
            <w:shd w:val="clear" w:color="auto" w:fill="auto"/>
          </w:tcPr>
          <w:p w14:paraId="6C21BB6B" w14:textId="73A1B8B5" w:rsidR="0043747E"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rPr>
              <w:t>Questionnaire response received on time</w:t>
            </w:r>
          </w:p>
        </w:tc>
      </w:tr>
      <w:tr w:rsidR="0043747E" w:rsidRPr="002220A5" w14:paraId="263FFFEE" w14:textId="77777777" w:rsidTr="7A28C9E2">
        <w:tc>
          <w:tcPr>
            <w:tcW w:w="2977" w:type="dxa"/>
            <w:gridSpan w:val="3"/>
            <w:tcBorders>
              <w:bottom w:val="single" w:sz="4" w:space="0" w:color="000000" w:themeColor="text1"/>
            </w:tcBorders>
            <w:shd w:val="clear" w:color="auto" w:fill="auto"/>
          </w:tcPr>
          <w:p w14:paraId="1380250E" w14:textId="5463BDB8" w:rsidR="0043747E" w:rsidRPr="002220A5" w:rsidRDefault="6D455B3C" w:rsidP="6D455B3C">
            <w:pPr>
              <w:spacing w:after="0" w:line="240" w:lineRule="auto"/>
              <w:rPr>
                <w:rFonts w:ascii="Arial" w:hAnsi="Arial" w:cs="Arial"/>
                <w:b/>
                <w:bCs/>
                <w:color w:val="17365D" w:themeColor="text2" w:themeShade="BF"/>
                <w:sz w:val="24"/>
                <w:szCs w:val="24"/>
              </w:rPr>
            </w:pPr>
            <w:r w:rsidRPr="6D455B3C">
              <w:rPr>
                <w:rFonts w:ascii="Arial" w:hAnsi="Arial" w:cs="Arial"/>
              </w:rPr>
              <w:t xml:space="preserve">General </w:t>
            </w:r>
          </w:p>
        </w:tc>
        <w:tc>
          <w:tcPr>
            <w:tcW w:w="6521" w:type="dxa"/>
            <w:gridSpan w:val="2"/>
            <w:tcBorders>
              <w:bottom w:val="single" w:sz="4" w:space="0" w:color="000000" w:themeColor="text1"/>
            </w:tcBorders>
            <w:shd w:val="clear" w:color="auto" w:fill="auto"/>
          </w:tcPr>
          <w:p w14:paraId="361A33BF" w14:textId="21F0D4AD" w:rsidR="0043747E"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rPr>
              <w:t xml:space="preserve">All sections fully completed </w:t>
            </w:r>
          </w:p>
        </w:tc>
      </w:tr>
      <w:tr w:rsidR="00B91B7D" w:rsidRPr="002220A5" w14:paraId="48B3E1C7" w14:textId="77777777" w:rsidTr="7A28C9E2">
        <w:tc>
          <w:tcPr>
            <w:tcW w:w="2977" w:type="dxa"/>
            <w:gridSpan w:val="3"/>
            <w:tcBorders>
              <w:bottom w:val="single" w:sz="4" w:space="0" w:color="000000" w:themeColor="text1"/>
            </w:tcBorders>
            <w:shd w:val="clear" w:color="auto" w:fill="auto"/>
          </w:tcPr>
          <w:p w14:paraId="7E91C557" w14:textId="69DB41F6" w:rsidR="00B91B7D" w:rsidRPr="00874E98" w:rsidRDefault="6D455B3C" w:rsidP="6D455B3C">
            <w:pPr>
              <w:spacing w:after="0" w:line="240" w:lineRule="auto"/>
              <w:rPr>
                <w:rFonts w:ascii="Arial" w:hAnsi="Arial" w:cs="Arial"/>
                <w:color w:val="000000" w:themeColor="text1"/>
              </w:rPr>
            </w:pPr>
            <w:r w:rsidRPr="00874E98">
              <w:rPr>
                <w:rFonts w:ascii="Arial" w:hAnsi="Arial" w:cs="Arial"/>
                <w:color w:val="000000" w:themeColor="text1"/>
              </w:rPr>
              <w:t>Section 1 – Estimated Total Value</w:t>
            </w:r>
          </w:p>
        </w:tc>
        <w:tc>
          <w:tcPr>
            <w:tcW w:w="6521" w:type="dxa"/>
            <w:gridSpan w:val="2"/>
            <w:tcBorders>
              <w:bottom w:val="single" w:sz="4" w:space="0" w:color="000000" w:themeColor="text1"/>
            </w:tcBorders>
            <w:shd w:val="clear" w:color="auto" w:fill="auto"/>
          </w:tcPr>
          <w:p w14:paraId="394C8C6C" w14:textId="594E9CF7" w:rsidR="00B91B7D" w:rsidRPr="00874E98" w:rsidRDefault="6D455B3C" w:rsidP="6D455B3C">
            <w:pPr>
              <w:spacing w:after="0" w:line="240" w:lineRule="auto"/>
              <w:jc w:val="both"/>
              <w:rPr>
                <w:rFonts w:ascii="Arial" w:hAnsi="Arial" w:cs="Arial"/>
                <w:color w:val="000000" w:themeColor="text1"/>
              </w:rPr>
            </w:pPr>
            <w:r w:rsidRPr="00874E98">
              <w:rPr>
                <w:rFonts w:ascii="Arial" w:hAnsi="Arial" w:cs="Arial"/>
                <w:color w:val="000000" w:themeColor="text1"/>
              </w:rPr>
              <w:t>The price shall be within the budget stated in Section 1.</w:t>
            </w:r>
          </w:p>
        </w:tc>
      </w:tr>
      <w:tr w:rsidR="00B91B7D" w:rsidRPr="002220A5" w14:paraId="5C777BC9" w14:textId="77777777" w:rsidTr="7A28C9E2">
        <w:tc>
          <w:tcPr>
            <w:tcW w:w="2977" w:type="dxa"/>
            <w:gridSpan w:val="3"/>
            <w:tcBorders>
              <w:bottom w:val="single" w:sz="4" w:space="0" w:color="000000" w:themeColor="text1"/>
            </w:tcBorders>
            <w:shd w:val="clear" w:color="auto" w:fill="auto"/>
          </w:tcPr>
          <w:p w14:paraId="6E32C40C" w14:textId="27BB0C65" w:rsidR="00B91B7D" w:rsidRPr="002220A5" w:rsidRDefault="6D455B3C" w:rsidP="6D455B3C">
            <w:pPr>
              <w:spacing w:after="0" w:line="240" w:lineRule="auto"/>
              <w:rPr>
                <w:rFonts w:ascii="Arial" w:hAnsi="Arial" w:cs="Arial"/>
              </w:rPr>
            </w:pPr>
            <w:r w:rsidRPr="6D455B3C">
              <w:rPr>
                <w:rFonts w:ascii="Arial" w:hAnsi="Arial" w:cs="Arial"/>
              </w:rPr>
              <w:t>Section 2 – Scope</w:t>
            </w:r>
          </w:p>
        </w:tc>
        <w:tc>
          <w:tcPr>
            <w:tcW w:w="6521" w:type="dxa"/>
            <w:gridSpan w:val="2"/>
            <w:tcBorders>
              <w:bottom w:val="single" w:sz="4" w:space="0" w:color="000000" w:themeColor="text1"/>
            </w:tcBorders>
            <w:shd w:val="clear" w:color="auto" w:fill="auto"/>
          </w:tcPr>
          <w:p w14:paraId="2C97F3FA" w14:textId="6BA671C7" w:rsidR="00B91B7D" w:rsidRPr="002220A5" w:rsidRDefault="6D455B3C" w:rsidP="6D455B3C">
            <w:pPr>
              <w:spacing w:after="0" w:line="240" w:lineRule="auto"/>
              <w:jc w:val="both"/>
              <w:rPr>
                <w:rFonts w:ascii="Arial" w:hAnsi="Arial" w:cs="Arial"/>
              </w:rPr>
            </w:pPr>
            <w:r w:rsidRPr="6D455B3C">
              <w:rPr>
                <w:rFonts w:ascii="Arial" w:hAnsi="Arial" w:cs="Arial"/>
              </w:rPr>
              <w:t>The bidder will confirm compliance to the scope</w:t>
            </w:r>
          </w:p>
        </w:tc>
      </w:tr>
      <w:tr w:rsidR="0043747E" w:rsidRPr="002220A5" w14:paraId="61C22826" w14:textId="77777777" w:rsidTr="7A28C9E2">
        <w:tc>
          <w:tcPr>
            <w:tcW w:w="2977" w:type="dxa"/>
            <w:gridSpan w:val="3"/>
            <w:tcBorders>
              <w:bottom w:val="single" w:sz="4" w:space="0" w:color="000000" w:themeColor="text1"/>
            </w:tcBorders>
            <w:shd w:val="clear" w:color="auto" w:fill="auto"/>
          </w:tcPr>
          <w:p w14:paraId="1E174A29" w14:textId="1F1F698E" w:rsidR="00AE192E" w:rsidRPr="00AE192E" w:rsidRDefault="6D455B3C" w:rsidP="6D455B3C">
            <w:pPr>
              <w:spacing w:after="0" w:line="240" w:lineRule="auto"/>
              <w:rPr>
                <w:rFonts w:ascii="Arial" w:hAnsi="Arial" w:cs="Arial"/>
              </w:rPr>
            </w:pPr>
            <w:r w:rsidRPr="6D455B3C">
              <w:rPr>
                <w:rFonts w:ascii="Arial" w:hAnsi="Arial" w:cs="Arial"/>
              </w:rPr>
              <w:t>Section 4 – Financial Profile</w:t>
            </w:r>
          </w:p>
        </w:tc>
        <w:tc>
          <w:tcPr>
            <w:tcW w:w="6521" w:type="dxa"/>
            <w:gridSpan w:val="2"/>
            <w:tcBorders>
              <w:bottom w:val="single" w:sz="4" w:space="0" w:color="000000" w:themeColor="text1"/>
            </w:tcBorders>
            <w:shd w:val="clear" w:color="auto" w:fill="auto"/>
          </w:tcPr>
          <w:p w14:paraId="4DBBB26D" w14:textId="79FF3DCA" w:rsidR="0043747E" w:rsidRPr="00CD46E1" w:rsidRDefault="6D455B3C" w:rsidP="6D455B3C">
            <w:pPr>
              <w:jc w:val="both"/>
              <w:rPr>
                <w:rFonts w:ascii="Arial" w:hAnsi="Arial" w:cs="Arial"/>
              </w:rPr>
            </w:pPr>
            <w:r w:rsidRPr="00CD46E1">
              <w:rPr>
                <w:rFonts w:ascii="Arial" w:hAnsi="Arial" w:cs="Arial"/>
              </w:rPr>
              <w:t>Self-certifying ‘</w:t>
            </w:r>
            <w:r w:rsidRPr="00CD46E1">
              <w:rPr>
                <w:rFonts w:ascii="Arial" w:hAnsi="Arial" w:cs="Arial"/>
                <w:u w:val="single"/>
              </w:rPr>
              <w:t>Yes’</w:t>
            </w:r>
            <w:r w:rsidRPr="00CD46E1">
              <w:rPr>
                <w:rFonts w:ascii="Arial" w:hAnsi="Arial" w:cs="Arial"/>
              </w:rPr>
              <w:t xml:space="preserve"> you meet the minimum level of economic and financial standing and/or a minimum financial threshold as set out below and in 4.1 and 4.2:</w:t>
            </w:r>
          </w:p>
          <w:p w14:paraId="34745899" w14:textId="6F5C203F" w:rsidR="0043747E" w:rsidRPr="00CD46E1" w:rsidRDefault="00874E98" w:rsidP="6D455B3C">
            <w:pPr>
              <w:jc w:val="both"/>
              <w:rPr>
                <w:rFonts w:ascii="Arial" w:hAnsi="Arial" w:cs="Arial"/>
              </w:rPr>
            </w:pPr>
            <w:r w:rsidRPr="00CD46E1">
              <w:rPr>
                <w:rFonts w:ascii="Arial" w:hAnsi="Arial" w:cs="Arial"/>
              </w:rPr>
              <w:t>Turnover £</w:t>
            </w:r>
            <w:r w:rsidR="005D1857" w:rsidRPr="00CD46E1">
              <w:rPr>
                <w:rFonts w:ascii="Arial" w:hAnsi="Arial" w:cs="Arial"/>
              </w:rPr>
              <w:t>25,000</w:t>
            </w:r>
          </w:p>
          <w:p w14:paraId="35282FE5" w14:textId="77AA9F02" w:rsidR="0043747E" w:rsidRPr="002220A5" w:rsidRDefault="6D455B3C" w:rsidP="00874E98">
            <w:pPr>
              <w:spacing w:after="0" w:line="240" w:lineRule="auto"/>
              <w:jc w:val="both"/>
              <w:rPr>
                <w:rFonts w:ascii="Arial" w:hAnsi="Arial" w:cs="Arial"/>
                <w:b/>
                <w:bCs/>
                <w:color w:val="17365D" w:themeColor="text2" w:themeShade="BF"/>
                <w:sz w:val="24"/>
                <w:szCs w:val="24"/>
              </w:rPr>
            </w:pPr>
            <w:r w:rsidRPr="00CD46E1">
              <w:rPr>
                <w:rFonts w:ascii="Arial" w:hAnsi="Arial" w:cs="Arial"/>
              </w:rPr>
              <w:t>Net Worth</w:t>
            </w:r>
            <w:r w:rsidR="005D1857" w:rsidRPr="00CD46E1">
              <w:rPr>
                <w:rFonts w:ascii="Arial" w:hAnsi="Arial" w:cs="Arial"/>
              </w:rPr>
              <w:t>:</w:t>
            </w:r>
            <w:r w:rsidRPr="00CD46E1">
              <w:rPr>
                <w:rFonts w:ascii="Arial" w:hAnsi="Arial" w:cs="Arial"/>
              </w:rPr>
              <w:t xml:space="preserve"> </w:t>
            </w:r>
            <w:r w:rsidR="00874E98" w:rsidRPr="00CD46E1">
              <w:rPr>
                <w:rFonts w:ascii="Arial" w:hAnsi="Arial" w:cs="Arial"/>
              </w:rPr>
              <w:t>Positive</w:t>
            </w:r>
          </w:p>
        </w:tc>
      </w:tr>
      <w:tr w:rsidR="00AE192E" w:rsidRPr="002220A5" w14:paraId="2EFBA22A" w14:textId="77777777" w:rsidTr="7A28C9E2">
        <w:tc>
          <w:tcPr>
            <w:tcW w:w="2977" w:type="dxa"/>
            <w:gridSpan w:val="3"/>
            <w:tcBorders>
              <w:bottom w:val="single" w:sz="4" w:space="0" w:color="000000" w:themeColor="text1"/>
            </w:tcBorders>
            <w:shd w:val="clear" w:color="auto" w:fill="auto"/>
          </w:tcPr>
          <w:p w14:paraId="4D812E66" w14:textId="41CB8130" w:rsidR="00AE192E" w:rsidRPr="002220A5" w:rsidRDefault="6D455B3C" w:rsidP="6D455B3C">
            <w:pPr>
              <w:spacing w:after="0" w:line="240" w:lineRule="auto"/>
              <w:rPr>
                <w:rFonts w:ascii="Arial" w:hAnsi="Arial" w:cs="Arial"/>
              </w:rPr>
            </w:pPr>
            <w:r w:rsidRPr="6D455B3C">
              <w:rPr>
                <w:rFonts w:ascii="Arial" w:hAnsi="Arial" w:cs="Arial"/>
              </w:rPr>
              <w:t xml:space="preserve">Section 4 – Conflict of Interest </w:t>
            </w:r>
          </w:p>
        </w:tc>
        <w:tc>
          <w:tcPr>
            <w:tcW w:w="6521" w:type="dxa"/>
            <w:gridSpan w:val="2"/>
            <w:tcBorders>
              <w:bottom w:val="single" w:sz="4" w:space="0" w:color="000000" w:themeColor="text1"/>
            </w:tcBorders>
            <w:shd w:val="clear" w:color="auto" w:fill="auto"/>
            <w:vAlign w:val="bottom"/>
          </w:tcPr>
          <w:p w14:paraId="6FDDE734" w14:textId="6C797D6F" w:rsidR="00AE192E" w:rsidRPr="00AE192E" w:rsidRDefault="6D455B3C" w:rsidP="6D455B3C">
            <w:pPr>
              <w:tabs>
                <w:tab w:val="left" w:pos="17"/>
              </w:tabs>
              <w:spacing w:after="0" w:line="240" w:lineRule="auto"/>
              <w:jc w:val="both"/>
              <w:rPr>
                <w:rFonts w:ascii="Arial" w:hAnsi="Arial" w:cs="Arial"/>
                <w:b/>
                <w:bCs/>
                <w:color w:val="17365D" w:themeColor="text2" w:themeShade="BF"/>
                <w:sz w:val="24"/>
                <w:szCs w:val="24"/>
              </w:rPr>
            </w:pPr>
            <w:r w:rsidRPr="6D455B3C">
              <w:rPr>
                <w:rFonts w:ascii="Arial" w:hAnsi="Arial" w:cs="Arial"/>
              </w:rPr>
              <w:t>Self-certifying that none of your Directors or relatives has been or is presently a Member of the Authority or an employee of the Authority as stated in 4.3</w:t>
            </w:r>
          </w:p>
        </w:tc>
      </w:tr>
      <w:tr w:rsidR="00AE192E" w:rsidRPr="002220A5" w14:paraId="4A68E780" w14:textId="77777777" w:rsidTr="7A28C9E2">
        <w:tc>
          <w:tcPr>
            <w:tcW w:w="2977" w:type="dxa"/>
            <w:gridSpan w:val="3"/>
            <w:tcBorders>
              <w:bottom w:val="single" w:sz="4" w:space="0" w:color="000000" w:themeColor="text1"/>
            </w:tcBorders>
            <w:shd w:val="clear" w:color="auto" w:fill="auto"/>
          </w:tcPr>
          <w:p w14:paraId="3486F139" w14:textId="77777777" w:rsidR="00AE192E" w:rsidRPr="002220A5" w:rsidRDefault="6D455B3C" w:rsidP="6D455B3C">
            <w:pPr>
              <w:spacing w:after="0" w:line="240" w:lineRule="auto"/>
              <w:rPr>
                <w:rFonts w:ascii="Arial" w:hAnsi="Arial" w:cs="Arial"/>
              </w:rPr>
            </w:pPr>
            <w:r w:rsidRPr="6D455B3C">
              <w:rPr>
                <w:rFonts w:ascii="Arial" w:hAnsi="Arial" w:cs="Arial"/>
              </w:rPr>
              <w:t>Section 4 – Legal Proceedings</w:t>
            </w:r>
          </w:p>
        </w:tc>
        <w:tc>
          <w:tcPr>
            <w:tcW w:w="6521" w:type="dxa"/>
            <w:gridSpan w:val="2"/>
            <w:tcBorders>
              <w:bottom w:val="single" w:sz="4" w:space="0" w:color="000000" w:themeColor="text1"/>
            </w:tcBorders>
            <w:shd w:val="clear" w:color="auto" w:fill="auto"/>
          </w:tcPr>
          <w:p w14:paraId="37E0E974" w14:textId="77777777" w:rsidR="00AE192E" w:rsidRPr="002220A5" w:rsidRDefault="6D455B3C" w:rsidP="6D455B3C">
            <w:pPr>
              <w:tabs>
                <w:tab w:val="left" w:pos="17"/>
              </w:tabs>
              <w:spacing w:after="0" w:line="240" w:lineRule="auto"/>
              <w:jc w:val="both"/>
              <w:rPr>
                <w:rFonts w:ascii="Arial" w:hAnsi="Arial" w:cs="Arial"/>
              </w:rPr>
            </w:pPr>
            <w:r w:rsidRPr="6D455B3C">
              <w:rPr>
                <w:rFonts w:ascii="Arial" w:hAnsi="Arial" w:cs="Arial"/>
              </w:rPr>
              <w:t>Self-certifying ‘</w:t>
            </w:r>
            <w:r w:rsidRPr="6D455B3C">
              <w:rPr>
                <w:rFonts w:ascii="Arial" w:hAnsi="Arial" w:cs="Arial"/>
                <w:u w:val="single"/>
              </w:rPr>
              <w:t>Yes’</w:t>
            </w:r>
            <w:r w:rsidRPr="6D455B3C">
              <w:rPr>
                <w:rFonts w:ascii="Arial" w:hAnsi="Arial" w:cs="Arial"/>
              </w:rPr>
              <w:t xml:space="preserve"> there are no outstanding legal proceedings as set out in 4.4</w:t>
            </w:r>
          </w:p>
        </w:tc>
      </w:tr>
      <w:tr w:rsidR="00AE192E" w:rsidRPr="002220A5" w14:paraId="35B47288" w14:textId="77777777" w:rsidTr="7A28C9E2">
        <w:trPr>
          <w:trHeight w:val="225"/>
        </w:trPr>
        <w:tc>
          <w:tcPr>
            <w:tcW w:w="2977" w:type="dxa"/>
            <w:gridSpan w:val="3"/>
            <w:tcBorders>
              <w:bottom w:val="single" w:sz="4" w:space="0" w:color="000000" w:themeColor="text1"/>
            </w:tcBorders>
            <w:shd w:val="clear" w:color="auto" w:fill="auto"/>
          </w:tcPr>
          <w:p w14:paraId="0353FC91" w14:textId="065E3339" w:rsidR="00AE192E" w:rsidRPr="002220A5" w:rsidRDefault="6D455B3C" w:rsidP="6D455B3C">
            <w:pPr>
              <w:spacing w:after="0" w:line="240" w:lineRule="auto"/>
              <w:rPr>
                <w:rFonts w:ascii="Arial" w:hAnsi="Arial" w:cs="Arial"/>
                <w:color w:val="17365D" w:themeColor="text2" w:themeShade="BF"/>
                <w:sz w:val="24"/>
                <w:szCs w:val="24"/>
              </w:rPr>
            </w:pPr>
            <w:r w:rsidRPr="6D455B3C">
              <w:rPr>
                <w:rFonts w:ascii="Arial" w:hAnsi="Arial" w:cs="Arial"/>
              </w:rPr>
              <w:t>Section 4 – Insurance Levels</w:t>
            </w:r>
          </w:p>
        </w:tc>
        <w:tc>
          <w:tcPr>
            <w:tcW w:w="6521" w:type="dxa"/>
            <w:gridSpan w:val="2"/>
            <w:tcBorders>
              <w:bottom w:val="single" w:sz="4" w:space="0" w:color="000000" w:themeColor="text1"/>
            </w:tcBorders>
            <w:shd w:val="clear" w:color="auto" w:fill="auto"/>
          </w:tcPr>
          <w:p w14:paraId="480CFF8C" w14:textId="060A2E1C" w:rsidR="00AE192E" w:rsidRPr="002220A5" w:rsidRDefault="00AE192E" w:rsidP="6D455B3C">
            <w:pPr>
              <w:tabs>
                <w:tab w:val="left" w:pos="17"/>
              </w:tabs>
              <w:spacing w:after="0" w:line="240" w:lineRule="auto"/>
              <w:jc w:val="both"/>
              <w:rPr>
                <w:rFonts w:ascii="Arial" w:hAnsi="Arial" w:cs="Arial"/>
                <w:b/>
                <w:bCs/>
                <w:color w:val="17365D" w:themeColor="text2" w:themeShade="BF"/>
                <w:sz w:val="24"/>
                <w:szCs w:val="24"/>
              </w:rPr>
            </w:pPr>
            <w:r w:rsidRPr="002220A5">
              <w:rPr>
                <w:rFonts w:ascii="Arial" w:hAnsi="Arial" w:cs="Arial"/>
                <w:b/>
                <w:color w:val="17365D"/>
                <w:sz w:val="24"/>
              </w:rPr>
              <w:tab/>
            </w:r>
            <w:r w:rsidRPr="002220A5">
              <w:rPr>
                <w:rFonts w:ascii="Arial" w:hAnsi="Arial" w:cs="Arial"/>
              </w:rPr>
              <w:t>Self-certifying ‘</w:t>
            </w:r>
            <w:r w:rsidRPr="002220A5">
              <w:rPr>
                <w:rFonts w:ascii="Arial" w:hAnsi="Arial" w:cs="Arial"/>
                <w:u w:val="single"/>
              </w:rPr>
              <w:t>Yes’</w:t>
            </w:r>
            <w:r w:rsidRPr="002220A5">
              <w:rPr>
                <w:rFonts w:ascii="Arial" w:hAnsi="Arial" w:cs="Arial"/>
              </w:rPr>
              <w:t xml:space="preserve"> commitment to meet the minimum Insurance requirements</w:t>
            </w:r>
            <w:r>
              <w:rPr>
                <w:rFonts w:ascii="Arial" w:hAnsi="Arial" w:cs="Arial"/>
              </w:rPr>
              <w:t xml:space="preserve"> as set out in 4.5</w:t>
            </w:r>
          </w:p>
        </w:tc>
      </w:tr>
      <w:tr w:rsidR="00AE192E" w:rsidRPr="002220A5" w14:paraId="4F108A96" w14:textId="77777777" w:rsidTr="7A28C9E2">
        <w:tc>
          <w:tcPr>
            <w:tcW w:w="2977" w:type="dxa"/>
            <w:gridSpan w:val="3"/>
            <w:tcBorders>
              <w:bottom w:val="single" w:sz="4" w:space="0" w:color="000000" w:themeColor="text1"/>
            </w:tcBorders>
            <w:shd w:val="clear" w:color="auto" w:fill="auto"/>
          </w:tcPr>
          <w:p w14:paraId="68AB7249" w14:textId="5E322C5B" w:rsidR="00AE192E" w:rsidRPr="002220A5" w:rsidRDefault="6D455B3C" w:rsidP="6D455B3C">
            <w:pPr>
              <w:spacing w:after="0" w:line="240" w:lineRule="auto"/>
              <w:jc w:val="both"/>
              <w:rPr>
                <w:rFonts w:ascii="Arial" w:hAnsi="Arial" w:cs="Arial"/>
              </w:rPr>
            </w:pPr>
            <w:r w:rsidRPr="6D455B3C">
              <w:rPr>
                <w:rFonts w:ascii="Arial" w:hAnsi="Arial" w:cs="Arial"/>
              </w:rPr>
              <w:lastRenderedPageBreak/>
              <w:t>Section 4 – Health &amp; Safety</w:t>
            </w:r>
          </w:p>
        </w:tc>
        <w:tc>
          <w:tcPr>
            <w:tcW w:w="6521" w:type="dxa"/>
            <w:gridSpan w:val="2"/>
            <w:tcBorders>
              <w:bottom w:val="single" w:sz="4" w:space="0" w:color="000000" w:themeColor="text1"/>
            </w:tcBorders>
            <w:shd w:val="clear" w:color="auto" w:fill="auto"/>
          </w:tcPr>
          <w:p w14:paraId="144C52C8" w14:textId="3F448E0C" w:rsidR="00AE192E" w:rsidRPr="002220A5" w:rsidRDefault="6D455B3C" w:rsidP="6D455B3C">
            <w:pPr>
              <w:tabs>
                <w:tab w:val="left" w:pos="17"/>
              </w:tabs>
              <w:spacing w:after="0" w:line="240" w:lineRule="auto"/>
              <w:jc w:val="both"/>
              <w:rPr>
                <w:rFonts w:ascii="Arial" w:hAnsi="Arial" w:cs="Arial"/>
              </w:rPr>
            </w:pPr>
            <w:r w:rsidRPr="6D455B3C">
              <w:rPr>
                <w:rFonts w:ascii="Arial" w:hAnsi="Arial" w:cs="Arial"/>
              </w:rPr>
              <w:t>Self-certifying ‘</w:t>
            </w:r>
            <w:r w:rsidRPr="6D455B3C">
              <w:rPr>
                <w:rFonts w:ascii="Arial" w:hAnsi="Arial" w:cs="Arial"/>
                <w:u w:val="single"/>
              </w:rPr>
              <w:t>Yes’</w:t>
            </w:r>
            <w:r w:rsidRPr="6D455B3C">
              <w:rPr>
                <w:rFonts w:ascii="Arial" w:hAnsi="Arial" w:cs="Arial"/>
              </w:rPr>
              <w:t xml:space="preserve"> compliance to Health &amp; Safety criteria as set out in 4.6</w:t>
            </w:r>
          </w:p>
        </w:tc>
      </w:tr>
      <w:tr w:rsidR="00D511A3" w:rsidRPr="002220A5" w14:paraId="58EDCD09" w14:textId="77777777" w:rsidTr="7A28C9E2">
        <w:tc>
          <w:tcPr>
            <w:tcW w:w="2977" w:type="dxa"/>
            <w:gridSpan w:val="3"/>
            <w:tcBorders>
              <w:bottom w:val="single" w:sz="4" w:space="0" w:color="000000" w:themeColor="text1"/>
            </w:tcBorders>
            <w:shd w:val="clear" w:color="auto" w:fill="auto"/>
          </w:tcPr>
          <w:p w14:paraId="7A30CCD7" w14:textId="65F0E51D" w:rsidR="00D511A3" w:rsidRPr="002220A5" w:rsidRDefault="6D455B3C" w:rsidP="6D455B3C">
            <w:pPr>
              <w:spacing w:after="0" w:line="240" w:lineRule="auto"/>
              <w:jc w:val="both"/>
              <w:rPr>
                <w:rFonts w:ascii="Arial" w:hAnsi="Arial" w:cs="Arial"/>
              </w:rPr>
            </w:pPr>
            <w:r w:rsidRPr="6D455B3C">
              <w:rPr>
                <w:rFonts w:ascii="Arial" w:hAnsi="Arial" w:cs="Arial"/>
              </w:rPr>
              <w:t>Section 4 – Health &amp; Safety</w:t>
            </w:r>
          </w:p>
        </w:tc>
        <w:tc>
          <w:tcPr>
            <w:tcW w:w="6521" w:type="dxa"/>
            <w:gridSpan w:val="2"/>
            <w:tcBorders>
              <w:bottom w:val="single" w:sz="4" w:space="0" w:color="000000" w:themeColor="text1"/>
            </w:tcBorders>
            <w:shd w:val="clear" w:color="auto" w:fill="auto"/>
          </w:tcPr>
          <w:p w14:paraId="3D2F416D" w14:textId="5325A8CF" w:rsidR="00D511A3" w:rsidRPr="002220A5" w:rsidRDefault="6D455B3C" w:rsidP="6D455B3C">
            <w:pPr>
              <w:tabs>
                <w:tab w:val="left" w:pos="17"/>
              </w:tabs>
              <w:spacing w:after="0" w:line="240" w:lineRule="auto"/>
              <w:jc w:val="both"/>
              <w:rPr>
                <w:rFonts w:ascii="Arial" w:hAnsi="Arial" w:cs="Arial"/>
              </w:rPr>
            </w:pPr>
            <w:r w:rsidRPr="6D455B3C">
              <w:rPr>
                <w:rFonts w:ascii="Arial" w:hAnsi="Arial" w:cs="Arial"/>
              </w:rPr>
              <w:t>Self-certifying ‘</w:t>
            </w:r>
            <w:r w:rsidRPr="6D455B3C">
              <w:rPr>
                <w:rFonts w:ascii="Arial" w:hAnsi="Arial" w:cs="Arial"/>
                <w:u w:val="single"/>
              </w:rPr>
              <w:t>No’</w:t>
            </w:r>
            <w:r w:rsidRPr="6D455B3C">
              <w:rPr>
                <w:rFonts w:ascii="Arial" w:hAnsi="Arial" w:cs="Arial"/>
              </w:rPr>
              <w:t xml:space="preserve">  that the organisation has not been prosecuted for Health &amp; Safety offences or evidence of self-cleaning provisions including remedial action to rectify the issues identified</w:t>
            </w:r>
          </w:p>
        </w:tc>
      </w:tr>
      <w:tr w:rsidR="00D511A3" w:rsidRPr="002220A5" w14:paraId="3831A19F" w14:textId="77777777" w:rsidTr="7A28C9E2">
        <w:tc>
          <w:tcPr>
            <w:tcW w:w="2977" w:type="dxa"/>
            <w:gridSpan w:val="3"/>
            <w:tcBorders>
              <w:bottom w:val="single" w:sz="4" w:space="0" w:color="000000" w:themeColor="text1"/>
            </w:tcBorders>
            <w:shd w:val="clear" w:color="auto" w:fill="auto"/>
          </w:tcPr>
          <w:p w14:paraId="48A184B8" w14:textId="388C64E8" w:rsidR="00D511A3" w:rsidRPr="002220A5" w:rsidRDefault="6D455B3C" w:rsidP="6D455B3C">
            <w:pPr>
              <w:spacing w:after="0" w:line="240" w:lineRule="auto"/>
              <w:jc w:val="both"/>
              <w:rPr>
                <w:rFonts w:ascii="Arial" w:hAnsi="Arial" w:cs="Arial"/>
              </w:rPr>
            </w:pPr>
            <w:r w:rsidRPr="6D455B3C">
              <w:rPr>
                <w:rFonts w:ascii="Arial" w:hAnsi="Arial" w:cs="Arial"/>
              </w:rPr>
              <w:t>Section 4 – Equalities</w:t>
            </w:r>
          </w:p>
        </w:tc>
        <w:tc>
          <w:tcPr>
            <w:tcW w:w="6521" w:type="dxa"/>
            <w:gridSpan w:val="2"/>
            <w:tcBorders>
              <w:bottom w:val="single" w:sz="4" w:space="0" w:color="000000" w:themeColor="text1"/>
            </w:tcBorders>
            <w:shd w:val="clear" w:color="auto" w:fill="auto"/>
          </w:tcPr>
          <w:p w14:paraId="776D53B8" w14:textId="66C9F80B" w:rsidR="00D511A3" w:rsidRPr="002220A5" w:rsidRDefault="6D455B3C" w:rsidP="6D455B3C">
            <w:pPr>
              <w:tabs>
                <w:tab w:val="left" w:pos="17"/>
              </w:tabs>
              <w:spacing w:after="0" w:line="240" w:lineRule="auto"/>
              <w:jc w:val="both"/>
              <w:rPr>
                <w:rFonts w:ascii="Arial" w:hAnsi="Arial" w:cs="Arial"/>
              </w:rPr>
            </w:pPr>
            <w:r w:rsidRPr="6D455B3C">
              <w:rPr>
                <w:rFonts w:ascii="Arial" w:hAnsi="Arial" w:cs="Arial"/>
              </w:rPr>
              <w:t>Self-certifying ‘</w:t>
            </w:r>
            <w:r w:rsidRPr="6D455B3C">
              <w:rPr>
                <w:rFonts w:ascii="Arial" w:hAnsi="Arial" w:cs="Arial"/>
                <w:u w:val="single"/>
              </w:rPr>
              <w:t>Yes’</w:t>
            </w:r>
            <w:r w:rsidRPr="6D455B3C">
              <w:rPr>
                <w:rFonts w:ascii="Arial" w:hAnsi="Arial" w:cs="Arial"/>
              </w:rPr>
              <w:t xml:space="preserve"> compliance to Equalities criteria as set out in 4.8</w:t>
            </w:r>
          </w:p>
        </w:tc>
      </w:tr>
      <w:tr w:rsidR="00D511A3" w:rsidRPr="002220A5" w14:paraId="14ABF768" w14:textId="77777777" w:rsidTr="7A28C9E2">
        <w:tc>
          <w:tcPr>
            <w:tcW w:w="2977" w:type="dxa"/>
            <w:gridSpan w:val="3"/>
            <w:tcBorders>
              <w:bottom w:val="single" w:sz="4" w:space="0" w:color="000000" w:themeColor="text1"/>
            </w:tcBorders>
            <w:shd w:val="clear" w:color="auto" w:fill="auto"/>
          </w:tcPr>
          <w:p w14:paraId="696601DB" w14:textId="31C9E480" w:rsidR="00D511A3" w:rsidRPr="002220A5" w:rsidRDefault="6D455B3C" w:rsidP="6D455B3C">
            <w:pPr>
              <w:spacing w:after="0" w:line="240" w:lineRule="auto"/>
              <w:jc w:val="both"/>
              <w:rPr>
                <w:rFonts w:ascii="Arial" w:hAnsi="Arial" w:cs="Arial"/>
              </w:rPr>
            </w:pPr>
            <w:r w:rsidRPr="6D455B3C">
              <w:rPr>
                <w:rFonts w:ascii="Arial" w:hAnsi="Arial" w:cs="Arial"/>
              </w:rPr>
              <w:t>Section 4 – Bribery</w:t>
            </w:r>
          </w:p>
        </w:tc>
        <w:tc>
          <w:tcPr>
            <w:tcW w:w="6521" w:type="dxa"/>
            <w:gridSpan w:val="2"/>
            <w:tcBorders>
              <w:bottom w:val="single" w:sz="4" w:space="0" w:color="000000" w:themeColor="text1"/>
            </w:tcBorders>
            <w:shd w:val="clear" w:color="auto" w:fill="auto"/>
          </w:tcPr>
          <w:p w14:paraId="09622181" w14:textId="74D33AE7" w:rsidR="00D511A3" w:rsidRPr="002220A5" w:rsidRDefault="6D455B3C" w:rsidP="6D455B3C">
            <w:pPr>
              <w:tabs>
                <w:tab w:val="left" w:pos="17"/>
              </w:tabs>
              <w:spacing w:after="0" w:line="240" w:lineRule="auto"/>
              <w:jc w:val="both"/>
              <w:rPr>
                <w:rFonts w:ascii="Arial" w:hAnsi="Arial" w:cs="Arial"/>
              </w:rPr>
            </w:pPr>
            <w:r w:rsidRPr="6D455B3C">
              <w:rPr>
                <w:rFonts w:ascii="Arial" w:hAnsi="Arial" w:cs="Arial"/>
              </w:rPr>
              <w:t>Self-certifying ‘</w:t>
            </w:r>
            <w:r w:rsidRPr="6D455B3C">
              <w:rPr>
                <w:rFonts w:ascii="Arial" w:hAnsi="Arial" w:cs="Arial"/>
                <w:u w:val="single"/>
              </w:rPr>
              <w:t>Yes’</w:t>
            </w:r>
            <w:r w:rsidRPr="6D455B3C">
              <w:rPr>
                <w:rFonts w:ascii="Arial" w:hAnsi="Arial" w:cs="Arial"/>
              </w:rPr>
              <w:t xml:space="preserve"> your </w:t>
            </w:r>
            <w:r w:rsidRPr="6D455B3C">
              <w:rPr>
                <w:rFonts w:ascii="Arial" w:hAnsi="Arial" w:cs="Arial"/>
                <w:color w:val="000000" w:themeColor="text1"/>
              </w:rPr>
              <w:t>organisation has not been prosecuted for bribery (section 1 and 6) within the Bribery Act 2010 as set out in 4.9</w:t>
            </w:r>
          </w:p>
        </w:tc>
      </w:tr>
      <w:tr w:rsidR="00D511A3" w:rsidRPr="002220A5" w14:paraId="543EB494" w14:textId="77777777" w:rsidTr="7A28C9E2">
        <w:tc>
          <w:tcPr>
            <w:tcW w:w="2977" w:type="dxa"/>
            <w:gridSpan w:val="3"/>
            <w:tcBorders>
              <w:bottom w:val="single" w:sz="4" w:space="0" w:color="000000" w:themeColor="text1"/>
            </w:tcBorders>
            <w:shd w:val="clear" w:color="auto" w:fill="auto"/>
          </w:tcPr>
          <w:p w14:paraId="2B7181EE" w14:textId="7512E650" w:rsidR="00D511A3" w:rsidRPr="002220A5" w:rsidRDefault="6D455B3C" w:rsidP="6D455B3C">
            <w:pPr>
              <w:spacing w:after="0" w:line="240" w:lineRule="auto"/>
              <w:jc w:val="both"/>
              <w:rPr>
                <w:rFonts w:ascii="Arial" w:hAnsi="Arial" w:cs="Arial"/>
              </w:rPr>
            </w:pPr>
            <w:r w:rsidRPr="6D455B3C">
              <w:rPr>
                <w:rFonts w:ascii="Arial" w:hAnsi="Arial" w:cs="Arial"/>
              </w:rPr>
              <w:t>Section 4 - References</w:t>
            </w:r>
          </w:p>
        </w:tc>
        <w:tc>
          <w:tcPr>
            <w:tcW w:w="6521" w:type="dxa"/>
            <w:gridSpan w:val="2"/>
            <w:tcBorders>
              <w:bottom w:val="single" w:sz="4" w:space="0" w:color="000000" w:themeColor="text1"/>
            </w:tcBorders>
            <w:shd w:val="clear" w:color="auto" w:fill="auto"/>
          </w:tcPr>
          <w:p w14:paraId="3C92511E" w14:textId="6687ACD2" w:rsidR="00D511A3" w:rsidRPr="002220A5" w:rsidRDefault="6D455B3C" w:rsidP="6D455B3C">
            <w:pPr>
              <w:tabs>
                <w:tab w:val="left" w:pos="17"/>
              </w:tabs>
              <w:spacing w:after="0" w:line="240" w:lineRule="auto"/>
              <w:jc w:val="both"/>
              <w:rPr>
                <w:rFonts w:ascii="Arial" w:hAnsi="Arial" w:cs="Arial"/>
              </w:rPr>
            </w:pPr>
            <w:r w:rsidRPr="6D455B3C">
              <w:rPr>
                <w:rFonts w:ascii="Arial" w:hAnsi="Arial" w:cs="Arial"/>
              </w:rPr>
              <w:t>Self-certifying ‘</w:t>
            </w:r>
            <w:r w:rsidRPr="6D455B3C">
              <w:rPr>
                <w:rFonts w:ascii="Arial" w:hAnsi="Arial" w:cs="Arial"/>
                <w:u w:val="single"/>
              </w:rPr>
              <w:t>Yes’</w:t>
            </w:r>
            <w:r w:rsidRPr="6D455B3C">
              <w:rPr>
                <w:rFonts w:ascii="Arial" w:hAnsi="Arial" w:cs="Arial"/>
              </w:rPr>
              <w:t xml:space="preserve"> relevant references can be provided as requested in 4.10</w:t>
            </w:r>
          </w:p>
        </w:tc>
      </w:tr>
      <w:tr w:rsidR="00D511A3" w:rsidRPr="002220A5" w14:paraId="73FCF0F8" w14:textId="77777777" w:rsidTr="7A28C9E2">
        <w:tc>
          <w:tcPr>
            <w:tcW w:w="2977" w:type="dxa"/>
            <w:gridSpan w:val="3"/>
            <w:tcBorders>
              <w:bottom w:val="single" w:sz="4" w:space="0" w:color="000000" w:themeColor="text1"/>
            </w:tcBorders>
            <w:shd w:val="clear" w:color="auto" w:fill="auto"/>
          </w:tcPr>
          <w:p w14:paraId="53218553" w14:textId="198DCF7A" w:rsidR="00D511A3" w:rsidRPr="002220A5" w:rsidRDefault="6D455B3C" w:rsidP="6D455B3C">
            <w:pPr>
              <w:spacing w:after="0" w:line="240" w:lineRule="auto"/>
              <w:jc w:val="both"/>
              <w:rPr>
                <w:rFonts w:ascii="Arial" w:hAnsi="Arial" w:cs="Arial"/>
              </w:rPr>
            </w:pPr>
            <w:r w:rsidRPr="6D455B3C">
              <w:rPr>
                <w:rFonts w:ascii="Arial" w:hAnsi="Arial" w:cs="Arial"/>
              </w:rPr>
              <w:t>Section 4 – Sub-contractors</w:t>
            </w:r>
          </w:p>
        </w:tc>
        <w:tc>
          <w:tcPr>
            <w:tcW w:w="6521" w:type="dxa"/>
            <w:gridSpan w:val="2"/>
            <w:tcBorders>
              <w:bottom w:val="single" w:sz="4" w:space="0" w:color="000000" w:themeColor="text1"/>
            </w:tcBorders>
            <w:shd w:val="clear" w:color="auto" w:fill="auto"/>
          </w:tcPr>
          <w:p w14:paraId="48049CB7" w14:textId="705D3397" w:rsidR="00D511A3" w:rsidRPr="002220A5" w:rsidRDefault="6D455B3C" w:rsidP="6D455B3C">
            <w:pPr>
              <w:tabs>
                <w:tab w:val="left" w:pos="17"/>
              </w:tabs>
              <w:spacing w:after="0" w:line="240" w:lineRule="auto"/>
              <w:jc w:val="both"/>
              <w:rPr>
                <w:rFonts w:ascii="Arial" w:hAnsi="Arial" w:cs="Arial"/>
              </w:rPr>
            </w:pPr>
            <w:r w:rsidRPr="6D455B3C">
              <w:rPr>
                <w:rFonts w:ascii="Arial" w:hAnsi="Arial" w:cs="Arial"/>
              </w:rPr>
              <w:t>Confirming that if sub-contractors are used they will abide by the payment terms of the contract</w:t>
            </w:r>
          </w:p>
        </w:tc>
      </w:tr>
      <w:tr w:rsidR="00D511A3" w:rsidRPr="002220A5" w14:paraId="0CCF7249" w14:textId="77777777" w:rsidTr="7A28C9E2">
        <w:tc>
          <w:tcPr>
            <w:tcW w:w="2977" w:type="dxa"/>
            <w:gridSpan w:val="3"/>
            <w:tcBorders>
              <w:bottom w:val="single" w:sz="4" w:space="0" w:color="000000" w:themeColor="text1"/>
            </w:tcBorders>
            <w:shd w:val="clear" w:color="auto" w:fill="auto"/>
          </w:tcPr>
          <w:p w14:paraId="49CC524D" w14:textId="743DC68E" w:rsidR="00D511A3" w:rsidRDefault="6D455B3C" w:rsidP="6D455B3C">
            <w:pPr>
              <w:spacing w:after="0" w:line="240" w:lineRule="auto"/>
              <w:jc w:val="both"/>
              <w:rPr>
                <w:rFonts w:ascii="Arial" w:hAnsi="Arial" w:cs="Arial"/>
              </w:rPr>
            </w:pPr>
            <w:r w:rsidRPr="6D455B3C">
              <w:rPr>
                <w:rFonts w:ascii="Arial" w:hAnsi="Arial" w:cs="Arial"/>
              </w:rPr>
              <w:t>Section 5 – Financial Information</w:t>
            </w:r>
          </w:p>
        </w:tc>
        <w:tc>
          <w:tcPr>
            <w:tcW w:w="6521" w:type="dxa"/>
            <w:gridSpan w:val="2"/>
            <w:tcBorders>
              <w:bottom w:val="single" w:sz="4" w:space="0" w:color="000000" w:themeColor="text1"/>
            </w:tcBorders>
            <w:shd w:val="clear" w:color="auto" w:fill="auto"/>
          </w:tcPr>
          <w:p w14:paraId="3E7E42A4" w14:textId="162ACEA0" w:rsidR="00D511A3" w:rsidRDefault="6D455B3C" w:rsidP="6D455B3C">
            <w:pPr>
              <w:tabs>
                <w:tab w:val="left" w:pos="17"/>
              </w:tabs>
              <w:spacing w:after="0" w:line="240" w:lineRule="auto"/>
              <w:jc w:val="both"/>
              <w:rPr>
                <w:rFonts w:ascii="Arial" w:hAnsi="Arial" w:cs="Arial"/>
              </w:rPr>
            </w:pPr>
            <w:r w:rsidRPr="6D455B3C">
              <w:rPr>
                <w:rFonts w:ascii="Arial" w:hAnsi="Arial" w:cs="Arial"/>
              </w:rPr>
              <w:t>Select one option from 5.1 that you can provide to demonstrate your economic and financial standing</w:t>
            </w:r>
          </w:p>
        </w:tc>
      </w:tr>
      <w:tr w:rsidR="00D511A3" w:rsidRPr="002220A5" w14:paraId="681BA49C" w14:textId="77777777" w:rsidTr="7A28C9E2">
        <w:tc>
          <w:tcPr>
            <w:tcW w:w="2977" w:type="dxa"/>
            <w:gridSpan w:val="3"/>
            <w:tcBorders>
              <w:bottom w:val="single" w:sz="4" w:space="0" w:color="000000" w:themeColor="text1"/>
            </w:tcBorders>
            <w:shd w:val="clear" w:color="auto" w:fill="auto"/>
          </w:tcPr>
          <w:p w14:paraId="5D2E6D7D" w14:textId="5E39465F" w:rsidR="00D511A3" w:rsidRPr="00874E98" w:rsidRDefault="6D455B3C" w:rsidP="6D455B3C">
            <w:pPr>
              <w:spacing w:after="0" w:line="240" w:lineRule="auto"/>
              <w:jc w:val="both"/>
              <w:rPr>
                <w:rFonts w:ascii="Arial" w:hAnsi="Arial" w:cs="Arial"/>
              </w:rPr>
            </w:pPr>
            <w:r w:rsidRPr="00874E98">
              <w:rPr>
                <w:rFonts w:ascii="Arial" w:hAnsi="Arial" w:cs="Arial"/>
              </w:rPr>
              <w:t>Section 6 – Previous Experience</w:t>
            </w:r>
          </w:p>
        </w:tc>
        <w:tc>
          <w:tcPr>
            <w:tcW w:w="6521" w:type="dxa"/>
            <w:gridSpan w:val="2"/>
            <w:tcBorders>
              <w:bottom w:val="single" w:sz="4" w:space="0" w:color="000000" w:themeColor="text1"/>
            </w:tcBorders>
            <w:shd w:val="clear" w:color="auto" w:fill="auto"/>
          </w:tcPr>
          <w:p w14:paraId="592B2AF3" w14:textId="15815B93" w:rsidR="00D511A3" w:rsidRPr="00874E98" w:rsidRDefault="6D455B3C" w:rsidP="6D455B3C">
            <w:pPr>
              <w:tabs>
                <w:tab w:val="left" w:pos="17"/>
              </w:tabs>
              <w:spacing w:after="0" w:line="240" w:lineRule="auto"/>
              <w:jc w:val="both"/>
              <w:rPr>
                <w:rFonts w:ascii="Arial" w:hAnsi="Arial" w:cs="Arial"/>
              </w:rPr>
            </w:pPr>
            <w:r w:rsidRPr="00874E98">
              <w:rPr>
                <w:rFonts w:ascii="Arial" w:hAnsi="Arial" w:cs="Arial"/>
              </w:rPr>
              <w:t>Must provide details of at least one relevant contract</w:t>
            </w:r>
          </w:p>
        </w:tc>
      </w:tr>
      <w:tr w:rsidR="00D511A3" w:rsidRPr="002220A5" w14:paraId="3EDECEC6" w14:textId="77777777" w:rsidTr="7A28C9E2">
        <w:tc>
          <w:tcPr>
            <w:tcW w:w="2977" w:type="dxa"/>
            <w:gridSpan w:val="3"/>
            <w:tcBorders>
              <w:bottom w:val="single" w:sz="4" w:space="0" w:color="000000" w:themeColor="text1"/>
            </w:tcBorders>
            <w:shd w:val="clear" w:color="auto" w:fill="auto"/>
          </w:tcPr>
          <w:p w14:paraId="04F4B289" w14:textId="4F2BF0C9" w:rsidR="00D511A3" w:rsidRDefault="6D455B3C" w:rsidP="6D455B3C">
            <w:pPr>
              <w:spacing w:after="0" w:line="240" w:lineRule="auto"/>
              <w:jc w:val="both"/>
              <w:rPr>
                <w:rFonts w:ascii="Arial" w:hAnsi="Arial" w:cs="Arial"/>
              </w:rPr>
            </w:pPr>
            <w:r w:rsidRPr="6D455B3C">
              <w:rPr>
                <w:rFonts w:ascii="Arial" w:hAnsi="Arial" w:cs="Arial"/>
              </w:rPr>
              <w:t>Section 8 – Price</w:t>
            </w:r>
          </w:p>
        </w:tc>
        <w:tc>
          <w:tcPr>
            <w:tcW w:w="6521" w:type="dxa"/>
            <w:gridSpan w:val="2"/>
            <w:tcBorders>
              <w:bottom w:val="single" w:sz="4" w:space="0" w:color="000000" w:themeColor="text1"/>
            </w:tcBorders>
            <w:shd w:val="clear" w:color="auto" w:fill="auto"/>
          </w:tcPr>
          <w:p w14:paraId="3A71E805" w14:textId="463B7433" w:rsidR="00D511A3" w:rsidRPr="002D0600" w:rsidRDefault="6D455B3C" w:rsidP="6D455B3C">
            <w:pPr>
              <w:tabs>
                <w:tab w:val="left" w:pos="17"/>
              </w:tabs>
              <w:spacing w:after="0" w:line="240" w:lineRule="auto"/>
              <w:jc w:val="both"/>
              <w:rPr>
                <w:rFonts w:ascii="Arial" w:hAnsi="Arial" w:cs="Arial"/>
              </w:rPr>
            </w:pPr>
            <w:r w:rsidRPr="6D455B3C">
              <w:rPr>
                <w:rFonts w:ascii="Arial" w:hAnsi="Arial" w:cs="Arial"/>
              </w:rPr>
              <w:t>Confirm you have completed all items in the pricing schedule</w:t>
            </w:r>
          </w:p>
        </w:tc>
      </w:tr>
      <w:tr w:rsidR="00D511A3" w:rsidRPr="002220A5" w14:paraId="54DEE79E" w14:textId="77777777" w:rsidTr="7A28C9E2">
        <w:tc>
          <w:tcPr>
            <w:tcW w:w="2977" w:type="dxa"/>
            <w:gridSpan w:val="3"/>
            <w:tcBorders>
              <w:bottom w:val="single" w:sz="4" w:space="0" w:color="000000" w:themeColor="text1"/>
            </w:tcBorders>
            <w:shd w:val="clear" w:color="auto" w:fill="auto"/>
          </w:tcPr>
          <w:p w14:paraId="3FBAE080" w14:textId="23C72A1D" w:rsidR="00D511A3" w:rsidRPr="002220A5" w:rsidRDefault="6D455B3C" w:rsidP="6D455B3C">
            <w:pPr>
              <w:spacing w:after="0" w:line="240" w:lineRule="auto"/>
              <w:rPr>
                <w:rFonts w:ascii="Arial" w:hAnsi="Arial" w:cs="Arial"/>
              </w:rPr>
            </w:pPr>
            <w:r w:rsidRPr="6D455B3C">
              <w:rPr>
                <w:rFonts w:ascii="Arial" w:hAnsi="Arial" w:cs="Arial"/>
              </w:rPr>
              <w:t>Section 9 – Legal Compliance</w:t>
            </w:r>
          </w:p>
        </w:tc>
        <w:tc>
          <w:tcPr>
            <w:tcW w:w="6521" w:type="dxa"/>
            <w:gridSpan w:val="2"/>
            <w:tcBorders>
              <w:bottom w:val="single" w:sz="4" w:space="0" w:color="000000" w:themeColor="text1"/>
            </w:tcBorders>
            <w:shd w:val="clear" w:color="auto" w:fill="auto"/>
          </w:tcPr>
          <w:p w14:paraId="7F435348" w14:textId="138F8AEF" w:rsidR="00D511A3" w:rsidRPr="002220A5" w:rsidRDefault="6D455B3C" w:rsidP="6D455B3C">
            <w:pPr>
              <w:tabs>
                <w:tab w:val="left" w:pos="17"/>
              </w:tabs>
              <w:spacing w:after="0" w:line="240" w:lineRule="auto"/>
              <w:jc w:val="both"/>
              <w:rPr>
                <w:rFonts w:ascii="Arial" w:hAnsi="Arial" w:cs="Arial"/>
              </w:rPr>
            </w:pPr>
            <w:r w:rsidRPr="6D455B3C">
              <w:rPr>
                <w:rFonts w:ascii="Arial" w:hAnsi="Arial" w:cs="Arial"/>
              </w:rPr>
              <w:t>Confirmation of adherence to all areas in Section 9 ‘Legal Compliance’</w:t>
            </w:r>
          </w:p>
        </w:tc>
      </w:tr>
      <w:tr w:rsidR="00D511A3" w:rsidRPr="002220A5" w14:paraId="12256361" w14:textId="77777777" w:rsidTr="7A28C9E2">
        <w:tc>
          <w:tcPr>
            <w:tcW w:w="9498" w:type="dxa"/>
            <w:gridSpan w:val="5"/>
            <w:tcBorders>
              <w:bottom w:val="single" w:sz="4" w:space="0" w:color="000000" w:themeColor="text1"/>
            </w:tcBorders>
            <w:shd w:val="clear" w:color="auto" w:fill="B8CCE4" w:themeFill="accent1" w:themeFillTint="66"/>
          </w:tcPr>
          <w:p w14:paraId="6BAE2098" w14:textId="12C0160C" w:rsidR="00D511A3"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b/>
                <w:bCs/>
                <w:color w:val="17365D" w:themeColor="text2" w:themeShade="BF"/>
                <w:sz w:val="24"/>
                <w:szCs w:val="24"/>
              </w:rPr>
              <w:t>10.2 SCORING AWARD CRITERIA (Out of 100%)</w:t>
            </w:r>
          </w:p>
        </w:tc>
      </w:tr>
      <w:tr w:rsidR="00D511A3" w:rsidRPr="002220A5" w14:paraId="5B527775" w14:textId="77777777" w:rsidTr="7A28C9E2">
        <w:tc>
          <w:tcPr>
            <w:tcW w:w="1701" w:type="dxa"/>
            <w:tcBorders>
              <w:bottom w:val="single" w:sz="4" w:space="0" w:color="000000" w:themeColor="text1"/>
            </w:tcBorders>
            <w:shd w:val="clear" w:color="auto" w:fill="B8CCE4" w:themeFill="accent1" w:themeFillTint="66"/>
          </w:tcPr>
          <w:p w14:paraId="479FC88A" w14:textId="1E5E2A24" w:rsidR="00D511A3" w:rsidRPr="002220A5" w:rsidRDefault="6D455B3C" w:rsidP="6D455B3C">
            <w:pPr>
              <w:spacing w:after="0" w:line="240" w:lineRule="auto"/>
              <w:jc w:val="both"/>
              <w:rPr>
                <w:rFonts w:ascii="Arial" w:hAnsi="Arial" w:cs="Arial"/>
                <w:color w:val="17365D" w:themeColor="text2" w:themeShade="BF"/>
                <w:sz w:val="24"/>
                <w:szCs w:val="24"/>
              </w:rPr>
            </w:pPr>
            <w:r w:rsidRPr="6D455B3C">
              <w:rPr>
                <w:rFonts w:ascii="Arial" w:hAnsi="Arial" w:cs="Arial"/>
                <w:b/>
                <w:bCs/>
                <w:color w:val="17365D" w:themeColor="text2" w:themeShade="BF"/>
                <w:sz w:val="24"/>
                <w:szCs w:val="24"/>
              </w:rPr>
              <w:t>Questionnaire Reference</w:t>
            </w:r>
          </w:p>
        </w:tc>
        <w:tc>
          <w:tcPr>
            <w:tcW w:w="709" w:type="dxa"/>
            <w:tcBorders>
              <w:bottom w:val="single" w:sz="4" w:space="0" w:color="000000" w:themeColor="text1"/>
            </w:tcBorders>
            <w:shd w:val="clear" w:color="auto" w:fill="B8CCE4" w:themeFill="accent1" w:themeFillTint="66"/>
          </w:tcPr>
          <w:p w14:paraId="117C87FF" w14:textId="231399D9" w:rsidR="00D511A3"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b/>
                <w:bCs/>
                <w:color w:val="17365D" w:themeColor="text2" w:themeShade="BF"/>
                <w:sz w:val="24"/>
                <w:szCs w:val="24"/>
              </w:rPr>
              <w:t>No.</w:t>
            </w:r>
          </w:p>
        </w:tc>
        <w:tc>
          <w:tcPr>
            <w:tcW w:w="4489" w:type="dxa"/>
            <w:gridSpan w:val="2"/>
            <w:tcBorders>
              <w:bottom w:val="single" w:sz="4" w:space="0" w:color="000000" w:themeColor="text1"/>
            </w:tcBorders>
            <w:shd w:val="clear" w:color="auto" w:fill="B8CCE4" w:themeFill="accent1" w:themeFillTint="66"/>
          </w:tcPr>
          <w:p w14:paraId="7179FE1A" w14:textId="1E3C3CED" w:rsidR="00D511A3"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b/>
                <w:bCs/>
                <w:color w:val="17365D" w:themeColor="text2" w:themeShade="BF"/>
                <w:sz w:val="24"/>
                <w:szCs w:val="24"/>
              </w:rPr>
              <w:t>Pricing Schedule</w:t>
            </w:r>
          </w:p>
        </w:tc>
        <w:tc>
          <w:tcPr>
            <w:tcW w:w="2599" w:type="dxa"/>
            <w:tcBorders>
              <w:bottom w:val="single" w:sz="4" w:space="0" w:color="000000" w:themeColor="text1"/>
            </w:tcBorders>
            <w:shd w:val="clear" w:color="auto" w:fill="B8CCE4" w:themeFill="accent1" w:themeFillTint="66"/>
          </w:tcPr>
          <w:p w14:paraId="57DD2E9F" w14:textId="07FA0E71" w:rsidR="00D511A3"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b/>
                <w:bCs/>
                <w:color w:val="17365D" w:themeColor="text2" w:themeShade="BF"/>
                <w:sz w:val="24"/>
                <w:szCs w:val="24"/>
              </w:rPr>
              <w:t>Weighting (out of 100%)</w:t>
            </w:r>
          </w:p>
        </w:tc>
      </w:tr>
      <w:tr w:rsidR="00D511A3" w:rsidRPr="002220A5" w14:paraId="192F0C3B" w14:textId="77777777" w:rsidTr="7A28C9E2">
        <w:tc>
          <w:tcPr>
            <w:tcW w:w="1701" w:type="dxa"/>
            <w:vMerge w:val="restart"/>
            <w:shd w:val="clear" w:color="auto" w:fill="auto"/>
          </w:tcPr>
          <w:p w14:paraId="447A76D6" w14:textId="3C837616" w:rsidR="00D511A3"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b/>
                <w:bCs/>
                <w:color w:val="17365D" w:themeColor="text2" w:themeShade="BF"/>
                <w:sz w:val="24"/>
                <w:szCs w:val="24"/>
              </w:rPr>
              <w:t>Scoring Award Questions</w:t>
            </w:r>
          </w:p>
        </w:tc>
        <w:tc>
          <w:tcPr>
            <w:tcW w:w="7797" w:type="dxa"/>
            <w:gridSpan w:val="4"/>
            <w:tcBorders>
              <w:bottom w:val="single" w:sz="4" w:space="0" w:color="000000" w:themeColor="text1"/>
            </w:tcBorders>
            <w:shd w:val="clear" w:color="auto" w:fill="B8CCE4" w:themeFill="accent1" w:themeFillTint="66"/>
          </w:tcPr>
          <w:p w14:paraId="4D999D29" w14:textId="21E77BF2" w:rsidR="00D511A3" w:rsidRPr="002220A5" w:rsidRDefault="6D455B3C" w:rsidP="6D455B3C">
            <w:pPr>
              <w:spacing w:after="0" w:line="240" w:lineRule="auto"/>
              <w:rPr>
                <w:rFonts w:ascii="Arial" w:hAnsi="Arial" w:cs="Arial"/>
                <w:b/>
                <w:bCs/>
                <w:color w:val="17365D" w:themeColor="text2" w:themeShade="BF"/>
                <w:sz w:val="24"/>
                <w:szCs w:val="24"/>
              </w:rPr>
            </w:pPr>
            <w:r w:rsidRPr="6D455B3C">
              <w:rPr>
                <w:rFonts w:ascii="Arial" w:hAnsi="Arial" w:cs="Arial"/>
                <w:b/>
                <w:bCs/>
                <w:color w:val="17365D" w:themeColor="text2" w:themeShade="BF"/>
                <w:sz w:val="24"/>
                <w:szCs w:val="24"/>
              </w:rPr>
              <w:t>Section 7 – Quality</w:t>
            </w:r>
          </w:p>
        </w:tc>
      </w:tr>
      <w:tr w:rsidR="00D511A3" w:rsidRPr="002220A5" w14:paraId="68AD7C97" w14:textId="77777777" w:rsidTr="7A28C9E2">
        <w:tc>
          <w:tcPr>
            <w:tcW w:w="1701" w:type="dxa"/>
            <w:vMerge/>
            <w:shd w:val="clear" w:color="auto" w:fill="auto"/>
          </w:tcPr>
          <w:p w14:paraId="1D471D88" w14:textId="77777777" w:rsidR="00D511A3" w:rsidRPr="002220A5" w:rsidRDefault="00D511A3" w:rsidP="00D511A3">
            <w:pPr>
              <w:spacing w:after="0" w:line="240" w:lineRule="auto"/>
              <w:jc w:val="both"/>
              <w:rPr>
                <w:rFonts w:ascii="Arial" w:hAnsi="Arial" w:cs="Arial"/>
              </w:rPr>
            </w:pPr>
          </w:p>
        </w:tc>
        <w:tc>
          <w:tcPr>
            <w:tcW w:w="709" w:type="dxa"/>
            <w:tcBorders>
              <w:bottom w:val="single" w:sz="4" w:space="0" w:color="000000" w:themeColor="text1"/>
            </w:tcBorders>
            <w:shd w:val="clear" w:color="auto" w:fill="auto"/>
          </w:tcPr>
          <w:p w14:paraId="4C44A812" w14:textId="0E17AE39" w:rsidR="00D511A3" w:rsidRPr="002220A5" w:rsidRDefault="7A28C9E2" w:rsidP="7A28C9E2">
            <w:pPr>
              <w:spacing w:after="0" w:line="240" w:lineRule="auto"/>
              <w:jc w:val="both"/>
              <w:rPr>
                <w:rFonts w:ascii="Arial" w:hAnsi="Arial" w:cs="Arial"/>
              </w:rPr>
            </w:pPr>
            <w:r w:rsidRPr="7A28C9E2">
              <w:rPr>
                <w:rFonts w:ascii="Arial" w:hAnsi="Arial" w:cs="Arial"/>
              </w:rPr>
              <w:t>7.1</w:t>
            </w:r>
          </w:p>
        </w:tc>
        <w:tc>
          <w:tcPr>
            <w:tcW w:w="4489" w:type="dxa"/>
            <w:gridSpan w:val="2"/>
            <w:tcBorders>
              <w:bottom w:val="single" w:sz="4" w:space="0" w:color="000000" w:themeColor="text1"/>
            </w:tcBorders>
            <w:shd w:val="clear" w:color="auto" w:fill="auto"/>
          </w:tcPr>
          <w:p w14:paraId="00F0A730" w14:textId="262F4C75" w:rsidR="00D511A3" w:rsidRPr="00B323DB" w:rsidRDefault="00B323DB" w:rsidP="00B323DB">
            <w:pPr>
              <w:spacing w:after="0" w:line="240" w:lineRule="auto"/>
              <w:rPr>
                <w:rFonts w:ascii="Arial" w:hAnsi="Arial" w:cs="Arial"/>
              </w:rPr>
            </w:pPr>
            <w:r w:rsidRPr="00B323DB">
              <w:rPr>
                <w:rFonts w:ascii="Arial" w:hAnsi="Arial" w:cs="Arial"/>
              </w:rPr>
              <w:t xml:space="preserve">Provide brief details of skills base, qualifications and relevant experience of staff and/or volunteers delivering the contract. </w:t>
            </w:r>
            <w:r w:rsidRPr="00B323DB">
              <w:rPr>
                <w:rFonts w:ascii="Arial" w:hAnsi="Arial"/>
              </w:rPr>
              <w:t xml:space="preserve">   (7% of total mark)</w:t>
            </w:r>
          </w:p>
        </w:tc>
        <w:tc>
          <w:tcPr>
            <w:tcW w:w="2599" w:type="dxa"/>
            <w:tcBorders>
              <w:bottom w:val="single" w:sz="4" w:space="0" w:color="000000" w:themeColor="text1"/>
            </w:tcBorders>
            <w:shd w:val="clear" w:color="auto" w:fill="auto"/>
          </w:tcPr>
          <w:p w14:paraId="2B4A9E73" w14:textId="27DE1C52" w:rsidR="00D511A3" w:rsidRPr="00CD46E1" w:rsidRDefault="00CD46E1" w:rsidP="6D455B3C">
            <w:pPr>
              <w:spacing w:after="0" w:line="240" w:lineRule="auto"/>
              <w:jc w:val="center"/>
              <w:rPr>
                <w:rFonts w:ascii="Arial" w:hAnsi="Arial" w:cs="Arial"/>
              </w:rPr>
            </w:pPr>
            <w:r w:rsidRPr="00CD46E1">
              <w:rPr>
                <w:rFonts w:ascii="Arial" w:hAnsi="Arial" w:cs="Arial"/>
              </w:rPr>
              <w:t>7</w:t>
            </w:r>
            <w:r w:rsidR="6D455B3C" w:rsidRPr="00CD46E1">
              <w:rPr>
                <w:rFonts w:ascii="Arial" w:hAnsi="Arial" w:cs="Arial"/>
              </w:rPr>
              <w:t>%</w:t>
            </w:r>
          </w:p>
        </w:tc>
      </w:tr>
      <w:tr w:rsidR="00874E98" w:rsidRPr="002220A5" w14:paraId="3B990473" w14:textId="77777777" w:rsidTr="7A28C9E2">
        <w:tc>
          <w:tcPr>
            <w:tcW w:w="1701" w:type="dxa"/>
            <w:vMerge/>
            <w:shd w:val="clear" w:color="auto" w:fill="auto"/>
          </w:tcPr>
          <w:p w14:paraId="327022A1" w14:textId="77777777" w:rsidR="00874E98" w:rsidRPr="002220A5" w:rsidRDefault="00874E98" w:rsidP="00D511A3">
            <w:pPr>
              <w:spacing w:after="0" w:line="240" w:lineRule="auto"/>
              <w:jc w:val="both"/>
              <w:rPr>
                <w:rFonts w:ascii="Arial" w:hAnsi="Arial" w:cs="Arial"/>
              </w:rPr>
            </w:pPr>
          </w:p>
        </w:tc>
        <w:tc>
          <w:tcPr>
            <w:tcW w:w="709" w:type="dxa"/>
            <w:tcBorders>
              <w:bottom w:val="single" w:sz="4" w:space="0" w:color="000000" w:themeColor="text1"/>
            </w:tcBorders>
            <w:shd w:val="clear" w:color="auto" w:fill="auto"/>
          </w:tcPr>
          <w:p w14:paraId="12ED49B1" w14:textId="10811C5C" w:rsidR="00874E98" w:rsidRPr="7A28C9E2" w:rsidRDefault="00AA1A0C" w:rsidP="7A28C9E2">
            <w:pPr>
              <w:spacing w:after="0" w:line="240" w:lineRule="auto"/>
              <w:jc w:val="both"/>
              <w:rPr>
                <w:rFonts w:ascii="Arial" w:hAnsi="Arial" w:cs="Arial"/>
              </w:rPr>
            </w:pPr>
            <w:r>
              <w:rPr>
                <w:rFonts w:ascii="Arial" w:hAnsi="Arial" w:cs="Arial"/>
              </w:rPr>
              <w:t>7.2</w:t>
            </w:r>
          </w:p>
        </w:tc>
        <w:tc>
          <w:tcPr>
            <w:tcW w:w="4489" w:type="dxa"/>
            <w:gridSpan w:val="2"/>
            <w:tcBorders>
              <w:bottom w:val="single" w:sz="4" w:space="0" w:color="000000" w:themeColor="text1"/>
            </w:tcBorders>
            <w:shd w:val="clear" w:color="auto" w:fill="auto"/>
          </w:tcPr>
          <w:p w14:paraId="3430BE8E" w14:textId="7F702F3E" w:rsidR="00874E98" w:rsidRPr="00B323DB" w:rsidRDefault="00B323DB" w:rsidP="00B323DB">
            <w:pPr>
              <w:spacing w:after="0" w:line="240" w:lineRule="auto"/>
              <w:rPr>
                <w:rFonts w:ascii="Arial" w:hAnsi="Arial" w:cs="Arial"/>
                <w:color w:val="FF0000"/>
              </w:rPr>
            </w:pPr>
            <w:r w:rsidRPr="00B323DB">
              <w:rPr>
                <w:rFonts w:ascii="Arial" w:hAnsi="Arial" w:cs="Arial"/>
              </w:rPr>
              <w:t>Please explain how you will manage demand for the service to provide support for the greatest number of people possible? (7% of total mark)</w:t>
            </w:r>
          </w:p>
        </w:tc>
        <w:tc>
          <w:tcPr>
            <w:tcW w:w="2599" w:type="dxa"/>
            <w:tcBorders>
              <w:bottom w:val="single" w:sz="4" w:space="0" w:color="000000" w:themeColor="text1"/>
            </w:tcBorders>
            <w:shd w:val="clear" w:color="auto" w:fill="auto"/>
          </w:tcPr>
          <w:p w14:paraId="4D0B0A5A" w14:textId="57AE8602" w:rsidR="00874E98" w:rsidRPr="00CD46E1" w:rsidRDefault="00CD46E1" w:rsidP="6D455B3C">
            <w:pPr>
              <w:spacing w:after="0" w:line="240" w:lineRule="auto"/>
              <w:jc w:val="center"/>
              <w:rPr>
                <w:rFonts w:ascii="Arial" w:hAnsi="Arial" w:cs="Arial"/>
              </w:rPr>
            </w:pPr>
            <w:r w:rsidRPr="00CD46E1">
              <w:rPr>
                <w:rFonts w:ascii="Arial" w:hAnsi="Arial" w:cs="Arial"/>
              </w:rPr>
              <w:t>7</w:t>
            </w:r>
            <w:r w:rsidR="00874E98" w:rsidRPr="00CD46E1">
              <w:rPr>
                <w:rFonts w:ascii="Arial" w:hAnsi="Arial" w:cs="Arial"/>
              </w:rPr>
              <w:t>%</w:t>
            </w:r>
          </w:p>
        </w:tc>
      </w:tr>
      <w:tr w:rsidR="00874E98" w:rsidRPr="002220A5" w14:paraId="76880728" w14:textId="77777777" w:rsidTr="7A28C9E2">
        <w:tc>
          <w:tcPr>
            <w:tcW w:w="1701" w:type="dxa"/>
            <w:vMerge/>
            <w:shd w:val="clear" w:color="auto" w:fill="auto"/>
          </w:tcPr>
          <w:p w14:paraId="0E2035F7" w14:textId="77777777" w:rsidR="00874E98" w:rsidRPr="002220A5" w:rsidRDefault="00874E98" w:rsidP="00D511A3">
            <w:pPr>
              <w:spacing w:after="0" w:line="240" w:lineRule="auto"/>
              <w:jc w:val="both"/>
              <w:rPr>
                <w:rFonts w:ascii="Arial" w:hAnsi="Arial" w:cs="Arial"/>
              </w:rPr>
            </w:pPr>
          </w:p>
        </w:tc>
        <w:tc>
          <w:tcPr>
            <w:tcW w:w="709" w:type="dxa"/>
            <w:tcBorders>
              <w:bottom w:val="single" w:sz="4" w:space="0" w:color="000000" w:themeColor="text1"/>
            </w:tcBorders>
            <w:shd w:val="clear" w:color="auto" w:fill="auto"/>
          </w:tcPr>
          <w:p w14:paraId="04C2F630" w14:textId="684BDDCF" w:rsidR="00874E98" w:rsidRPr="7A28C9E2" w:rsidRDefault="00AA1A0C" w:rsidP="7A28C9E2">
            <w:pPr>
              <w:spacing w:after="0" w:line="240" w:lineRule="auto"/>
              <w:jc w:val="both"/>
              <w:rPr>
                <w:rFonts w:ascii="Arial" w:hAnsi="Arial" w:cs="Arial"/>
              </w:rPr>
            </w:pPr>
            <w:r>
              <w:rPr>
                <w:rFonts w:ascii="Arial" w:hAnsi="Arial" w:cs="Arial"/>
              </w:rPr>
              <w:t>7.3</w:t>
            </w:r>
          </w:p>
        </w:tc>
        <w:tc>
          <w:tcPr>
            <w:tcW w:w="4489" w:type="dxa"/>
            <w:gridSpan w:val="2"/>
            <w:tcBorders>
              <w:bottom w:val="single" w:sz="4" w:space="0" w:color="000000" w:themeColor="text1"/>
            </w:tcBorders>
            <w:shd w:val="clear" w:color="auto" w:fill="auto"/>
          </w:tcPr>
          <w:p w14:paraId="466B3E6B" w14:textId="626487A7" w:rsidR="00874E98" w:rsidRPr="00B323DB" w:rsidRDefault="00B323DB" w:rsidP="00B323DB">
            <w:pPr>
              <w:spacing w:after="0" w:line="240" w:lineRule="auto"/>
              <w:rPr>
                <w:rFonts w:ascii="Arial" w:hAnsi="Arial" w:cs="Arial"/>
                <w:color w:val="FF0000"/>
              </w:rPr>
            </w:pPr>
            <w:r w:rsidRPr="00B323DB">
              <w:rPr>
                <w:rFonts w:ascii="Arial" w:hAnsi="Arial"/>
              </w:rPr>
              <w:t xml:space="preserve">How will you provide a specific service aimed at school age children and young people?  </w:t>
            </w:r>
            <w:r w:rsidRPr="00B323DB">
              <w:rPr>
                <w:rFonts w:ascii="Arial" w:hAnsi="Arial" w:cs="Arial"/>
              </w:rPr>
              <w:t>(7% of total mark)</w:t>
            </w:r>
          </w:p>
        </w:tc>
        <w:tc>
          <w:tcPr>
            <w:tcW w:w="2599" w:type="dxa"/>
            <w:tcBorders>
              <w:bottom w:val="single" w:sz="4" w:space="0" w:color="000000" w:themeColor="text1"/>
            </w:tcBorders>
            <w:shd w:val="clear" w:color="auto" w:fill="auto"/>
          </w:tcPr>
          <w:p w14:paraId="1B466471" w14:textId="0F14FE3F" w:rsidR="00874E98" w:rsidRPr="00CD46E1" w:rsidRDefault="00CD46E1" w:rsidP="6D455B3C">
            <w:pPr>
              <w:spacing w:after="0" w:line="240" w:lineRule="auto"/>
              <w:jc w:val="center"/>
              <w:rPr>
                <w:rFonts w:ascii="Arial" w:hAnsi="Arial" w:cs="Arial"/>
              </w:rPr>
            </w:pPr>
            <w:r w:rsidRPr="00CD46E1">
              <w:rPr>
                <w:rFonts w:ascii="Arial" w:hAnsi="Arial" w:cs="Arial"/>
              </w:rPr>
              <w:t>7</w:t>
            </w:r>
            <w:r w:rsidR="00874E98" w:rsidRPr="00CD46E1">
              <w:rPr>
                <w:rFonts w:ascii="Arial" w:hAnsi="Arial" w:cs="Arial"/>
              </w:rPr>
              <w:t>%</w:t>
            </w:r>
          </w:p>
        </w:tc>
      </w:tr>
      <w:tr w:rsidR="00874E98" w:rsidRPr="002220A5" w14:paraId="11BC18F6" w14:textId="77777777" w:rsidTr="7A28C9E2">
        <w:tc>
          <w:tcPr>
            <w:tcW w:w="1701" w:type="dxa"/>
            <w:vMerge/>
            <w:shd w:val="clear" w:color="auto" w:fill="auto"/>
          </w:tcPr>
          <w:p w14:paraId="5B878E01" w14:textId="77777777" w:rsidR="00874E98" w:rsidRPr="002220A5" w:rsidRDefault="00874E98" w:rsidP="00D511A3">
            <w:pPr>
              <w:spacing w:after="0" w:line="240" w:lineRule="auto"/>
              <w:jc w:val="both"/>
              <w:rPr>
                <w:rFonts w:ascii="Arial" w:hAnsi="Arial" w:cs="Arial"/>
              </w:rPr>
            </w:pPr>
          </w:p>
        </w:tc>
        <w:tc>
          <w:tcPr>
            <w:tcW w:w="709" w:type="dxa"/>
            <w:tcBorders>
              <w:bottom w:val="single" w:sz="4" w:space="0" w:color="000000" w:themeColor="text1"/>
            </w:tcBorders>
            <w:shd w:val="clear" w:color="auto" w:fill="auto"/>
          </w:tcPr>
          <w:p w14:paraId="7A5F9B98" w14:textId="4189403E" w:rsidR="00874E98" w:rsidRPr="7A28C9E2" w:rsidRDefault="00AA1A0C" w:rsidP="7A28C9E2">
            <w:pPr>
              <w:spacing w:after="0" w:line="240" w:lineRule="auto"/>
              <w:jc w:val="both"/>
              <w:rPr>
                <w:rFonts w:ascii="Arial" w:hAnsi="Arial" w:cs="Arial"/>
              </w:rPr>
            </w:pPr>
            <w:r>
              <w:rPr>
                <w:rFonts w:ascii="Arial" w:hAnsi="Arial" w:cs="Arial"/>
              </w:rPr>
              <w:t>7.4</w:t>
            </w:r>
          </w:p>
        </w:tc>
        <w:tc>
          <w:tcPr>
            <w:tcW w:w="4489" w:type="dxa"/>
            <w:gridSpan w:val="2"/>
            <w:tcBorders>
              <w:bottom w:val="single" w:sz="4" w:space="0" w:color="000000" w:themeColor="text1"/>
            </w:tcBorders>
            <w:shd w:val="clear" w:color="auto" w:fill="auto"/>
          </w:tcPr>
          <w:p w14:paraId="40E11140" w14:textId="41E4A579" w:rsidR="00874E98" w:rsidRPr="00B323DB" w:rsidRDefault="00B323DB" w:rsidP="00B323DB">
            <w:pPr>
              <w:spacing w:after="0" w:line="240" w:lineRule="auto"/>
              <w:rPr>
                <w:rFonts w:ascii="Arial" w:hAnsi="Arial" w:cs="Arial"/>
                <w:color w:val="FF0000"/>
              </w:rPr>
            </w:pPr>
            <w:r w:rsidRPr="00B323DB">
              <w:rPr>
                <w:rFonts w:ascii="Arial" w:hAnsi="Arial" w:cs="Arial"/>
                <w:color w:val="000000" w:themeColor="text1"/>
              </w:rPr>
              <w:t xml:space="preserve">What networks would you seek to align with to improve opportunities for service users and how would go about doing this? </w:t>
            </w:r>
            <w:r w:rsidRPr="00B323DB">
              <w:rPr>
                <w:rFonts w:ascii="Arial" w:hAnsi="Arial"/>
              </w:rPr>
              <w:t xml:space="preserve"> (6 % of total mark)</w:t>
            </w:r>
          </w:p>
        </w:tc>
        <w:tc>
          <w:tcPr>
            <w:tcW w:w="2599" w:type="dxa"/>
            <w:tcBorders>
              <w:bottom w:val="single" w:sz="4" w:space="0" w:color="000000" w:themeColor="text1"/>
            </w:tcBorders>
            <w:shd w:val="clear" w:color="auto" w:fill="auto"/>
          </w:tcPr>
          <w:p w14:paraId="155FA7FC" w14:textId="22AC7466" w:rsidR="00874E98" w:rsidRPr="00CD46E1" w:rsidRDefault="00874E98" w:rsidP="6D455B3C">
            <w:pPr>
              <w:spacing w:after="0" w:line="240" w:lineRule="auto"/>
              <w:jc w:val="center"/>
              <w:rPr>
                <w:rFonts w:ascii="Arial" w:hAnsi="Arial" w:cs="Arial"/>
              </w:rPr>
            </w:pPr>
            <w:r w:rsidRPr="00CD46E1">
              <w:rPr>
                <w:rFonts w:ascii="Arial" w:hAnsi="Arial" w:cs="Arial"/>
              </w:rPr>
              <w:t>6%</w:t>
            </w:r>
          </w:p>
        </w:tc>
      </w:tr>
      <w:tr w:rsidR="00874E98" w:rsidRPr="002220A5" w14:paraId="00708599" w14:textId="77777777" w:rsidTr="7A28C9E2">
        <w:tc>
          <w:tcPr>
            <w:tcW w:w="1701" w:type="dxa"/>
            <w:vMerge/>
            <w:shd w:val="clear" w:color="auto" w:fill="auto"/>
          </w:tcPr>
          <w:p w14:paraId="747DAF12" w14:textId="77777777" w:rsidR="00874E98" w:rsidRPr="002220A5" w:rsidRDefault="00874E98" w:rsidP="00D511A3">
            <w:pPr>
              <w:spacing w:after="0" w:line="240" w:lineRule="auto"/>
              <w:jc w:val="both"/>
              <w:rPr>
                <w:rFonts w:ascii="Arial" w:hAnsi="Arial" w:cs="Arial"/>
              </w:rPr>
            </w:pPr>
          </w:p>
        </w:tc>
        <w:tc>
          <w:tcPr>
            <w:tcW w:w="709" w:type="dxa"/>
            <w:tcBorders>
              <w:bottom w:val="single" w:sz="4" w:space="0" w:color="000000" w:themeColor="text1"/>
            </w:tcBorders>
            <w:shd w:val="clear" w:color="auto" w:fill="auto"/>
          </w:tcPr>
          <w:p w14:paraId="14B23543" w14:textId="49724F88" w:rsidR="00874E98" w:rsidRPr="7A28C9E2" w:rsidRDefault="00AA1A0C" w:rsidP="7A28C9E2">
            <w:pPr>
              <w:spacing w:after="0" w:line="240" w:lineRule="auto"/>
              <w:jc w:val="both"/>
              <w:rPr>
                <w:rFonts w:ascii="Arial" w:hAnsi="Arial" w:cs="Arial"/>
              </w:rPr>
            </w:pPr>
            <w:r>
              <w:rPr>
                <w:rFonts w:ascii="Arial" w:hAnsi="Arial" w:cs="Arial"/>
              </w:rPr>
              <w:t>7.5</w:t>
            </w:r>
          </w:p>
        </w:tc>
        <w:tc>
          <w:tcPr>
            <w:tcW w:w="4489" w:type="dxa"/>
            <w:gridSpan w:val="2"/>
            <w:tcBorders>
              <w:bottom w:val="single" w:sz="4" w:space="0" w:color="000000" w:themeColor="text1"/>
            </w:tcBorders>
            <w:shd w:val="clear" w:color="auto" w:fill="auto"/>
          </w:tcPr>
          <w:p w14:paraId="13B1F83A" w14:textId="22B743BC" w:rsidR="00874E98" w:rsidRPr="00B323DB" w:rsidRDefault="00B323DB" w:rsidP="00B323DB">
            <w:pPr>
              <w:spacing w:after="0" w:line="240" w:lineRule="auto"/>
              <w:rPr>
                <w:rFonts w:ascii="Arial" w:hAnsi="Arial" w:cs="Arial"/>
                <w:color w:val="FF0000"/>
              </w:rPr>
            </w:pPr>
            <w:r w:rsidRPr="00B323DB">
              <w:rPr>
                <w:rFonts w:ascii="Arial" w:hAnsi="Arial" w:cs="Arial"/>
                <w:color w:val="000000" w:themeColor="text1"/>
              </w:rPr>
              <w:t xml:space="preserve">How will you ensure your service provides services to people bereaved by suicide? How will you ensure that these people are prioritised?  </w:t>
            </w:r>
            <w:r w:rsidRPr="00B323DB">
              <w:rPr>
                <w:rFonts w:ascii="Arial" w:hAnsi="Arial"/>
                <w:color w:val="000000" w:themeColor="text1"/>
              </w:rPr>
              <w:t xml:space="preserve"> (15% of total mark)</w:t>
            </w:r>
          </w:p>
        </w:tc>
        <w:tc>
          <w:tcPr>
            <w:tcW w:w="2599" w:type="dxa"/>
            <w:tcBorders>
              <w:bottom w:val="single" w:sz="4" w:space="0" w:color="000000" w:themeColor="text1"/>
            </w:tcBorders>
            <w:shd w:val="clear" w:color="auto" w:fill="auto"/>
          </w:tcPr>
          <w:p w14:paraId="2D8C74FB" w14:textId="143486D3" w:rsidR="00874E98" w:rsidRPr="00CD46E1" w:rsidRDefault="00CD46E1" w:rsidP="6D455B3C">
            <w:pPr>
              <w:spacing w:after="0" w:line="240" w:lineRule="auto"/>
              <w:jc w:val="center"/>
              <w:rPr>
                <w:rFonts w:ascii="Arial" w:hAnsi="Arial" w:cs="Arial"/>
              </w:rPr>
            </w:pPr>
            <w:r w:rsidRPr="00CD46E1">
              <w:rPr>
                <w:rFonts w:ascii="Arial" w:hAnsi="Arial" w:cs="Arial"/>
              </w:rPr>
              <w:t>15</w:t>
            </w:r>
            <w:r w:rsidR="00874E98" w:rsidRPr="00CD46E1">
              <w:rPr>
                <w:rFonts w:ascii="Arial" w:hAnsi="Arial" w:cs="Arial"/>
              </w:rPr>
              <w:t>%</w:t>
            </w:r>
          </w:p>
        </w:tc>
      </w:tr>
      <w:tr w:rsidR="00874E98" w:rsidRPr="002220A5" w14:paraId="3DEB3F5F" w14:textId="77777777" w:rsidTr="7A28C9E2">
        <w:tc>
          <w:tcPr>
            <w:tcW w:w="1701" w:type="dxa"/>
            <w:vMerge/>
            <w:shd w:val="clear" w:color="auto" w:fill="auto"/>
          </w:tcPr>
          <w:p w14:paraId="77C1EBD6" w14:textId="77777777" w:rsidR="00874E98" w:rsidRPr="002220A5" w:rsidRDefault="00874E98" w:rsidP="00D511A3">
            <w:pPr>
              <w:spacing w:after="0" w:line="240" w:lineRule="auto"/>
              <w:jc w:val="both"/>
              <w:rPr>
                <w:rFonts w:ascii="Arial" w:hAnsi="Arial" w:cs="Arial"/>
              </w:rPr>
            </w:pPr>
          </w:p>
        </w:tc>
        <w:tc>
          <w:tcPr>
            <w:tcW w:w="709" w:type="dxa"/>
            <w:tcBorders>
              <w:bottom w:val="single" w:sz="4" w:space="0" w:color="000000" w:themeColor="text1"/>
            </w:tcBorders>
            <w:shd w:val="clear" w:color="auto" w:fill="auto"/>
          </w:tcPr>
          <w:p w14:paraId="658165DB" w14:textId="4161F969" w:rsidR="00874E98" w:rsidRPr="7A28C9E2" w:rsidRDefault="00AA1A0C" w:rsidP="7A28C9E2">
            <w:pPr>
              <w:spacing w:after="0" w:line="240" w:lineRule="auto"/>
              <w:jc w:val="both"/>
              <w:rPr>
                <w:rFonts w:ascii="Arial" w:hAnsi="Arial" w:cs="Arial"/>
              </w:rPr>
            </w:pPr>
            <w:r>
              <w:rPr>
                <w:rFonts w:ascii="Arial" w:hAnsi="Arial" w:cs="Arial"/>
              </w:rPr>
              <w:t>7.6</w:t>
            </w:r>
          </w:p>
        </w:tc>
        <w:tc>
          <w:tcPr>
            <w:tcW w:w="4489" w:type="dxa"/>
            <w:gridSpan w:val="2"/>
            <w:tcBorders>
              <w:bottom w:val="single" w:sz="4" w:space="0" w:color="000000" w:themeColor="text1"/>
            </w:tcBorders>
            <w:shd w:val="clear" w:color="auto" w:fill="auto"/>
          </w:tcPr>
          <w:p w14:paraId="302D6457" w14:textId="7C524CE9" w:rsidR="00874E98" w:rsidRPr="00B323DB" w:rsidRDefault="00B323DB" w:rsidP="00B323DB">
            <w:pPr>
              <w:spacing w:after="0" w:line="240" w:lineRule="auto"/>
              <w:rPr>
                <w:rFonts w:ascii="Arial" w:hAnsi="Arial" w:cs="Arial"/>
                <w:color w:val="FF0000"/>
              </w:rPr>
            </w:pPr>
            <w:r w:rsidRPr="00B323DB">
              <w:rPr>
                <w:rFonts w:ascii="Arial" w:hAnsi="Arial" w:cs="Arial"/>
                <w:color w:val="000000" w:themeColor="text1"/>
                <w:lang w:eastAsia="en-GB"/>
              </w:rPr>
              <w:t>Explain how you will use volunteers in the delivery of this service, specifying roles and how you will recruit, maintain, train and support volunteers over the duration of the contract to meet demand</w:t>
            </w:r>
            <w:r w:rsidRPr="00B323DB">
              <w:rPr>
                <w:rFonts w:ascii="Arial" w:hAnsi="Arial"/>
                <w:color w:val="000000" w:themeColor="text1"/>
              </w:rPr>
              <w:t xml:space="preserve"> (7% of total mark)</w:t>
            </w:r>
          </w:p>
        </w:tc>
        <w:tc>
          <w:tcPr>
            <w:tcW w:w="2599" w:type="dxa"/>
            <w:tcBorders>
              <w:bottom w:val="single" w:sz="4" w:space="0" w:color="000000" w:themeColor="text1"/>
            </w:tcBorders>
            <w:shd w:val="clear" w:color="auto" w:fill="auto"/>
          </w:tcPr>
          <w:p w14:paraId="586F3904" w14:textId="3D82A89D" w:rsidR="00874E98" w:rsidRPr="00CD46E1" w:rsidRDefault="00874E98" w:rsidP="6D455B3C">
            <w:pPr>
              <w:spacing w:after="0" w:line="240" w:lineRule="auto"/>
              <w:jc w:val="center"/>
              <w:rPr>
                <w:rFonts w:ascii="Arial" w:hAnsi="Arial" w:cs="Arial"/>
              </w:rPr>
            </w:pPr>
            <w:r w:rsidRPr="00CD46E1">
              <w:rPr>
                <w:rFonts w:ascii="Arial" w:hAnsi="Arial" w:cs="Arial"/>
              </w:rPr>
              <w:t>7%</w:t>
            </w:r>
          </w:p>
        </w:tc>
      </w:tr>
      <w:tr w:rsidR="00874E98" w:rsidRPr="002220A5" w14:paraId="6AA9D5B2" w14:textId="77777777" w:rsidTr="7A28C9E2">
        <w:tc>
          <w:tcPr>
            <w:tcW w:w="1701" w:type="dxa"/>
            <w:vMerge/>
            <w:shd w:val="clear" w:color="auto" w:fill="auto"/>
          </w:tcPr>
          <w:p w14:paraId="04EAEF17" w14:textId="77777777" w:rsidR="00874E98" w:rsidRPr="002220A5" w:rsidRDefault="00874E98" w:rsidP="00D511A3">
            <w:pPr>
              <w:spacing w:after="0" w:line="240" w:lineRule="auto"/>
              <w:jc w:val="both"/>
              <w:rPr>
                <w:rFonts w:ascii="Arial" w:hAnsi="Arial" w:cs="Arial"/>
              </w:rPr>
            </w:pPr>
          </w:p>
        </w:tc>
        <w:tc>
          <w:tcPr>
            <w:tcW w:w="709" w:type="dxa"/>
            <w:tcBorders>
              <w:bottom w:val="single" w:sz="4" w:space="0" w:color="000000" w:themeColor="text1"/>
            </w:tcBorders>
            <w:shd w:val="clear" w:color="auto" w:fill="auto"/>
          </w:tcPr>
          <w:p w14:paraId="43E2F516" w14:textId="66AA0549" w:rsidR="00874E98" w:rsidRPr="7A28C9E2" w:rsidRDefault="00AA1A0C" w:rsidP="7A28C9E2">
            <w:pPr>
              <w:spacing w:after="0" w:line="240" w:lineRule="auto"/>
              <w:jc w:val="both"/>
              <w:rPr>
                <w:rFonts w:ascii="Arial" w:hAnsi="Arial" w:cs="Arial"/>
              </w:rPr>
            </w:pPr>
            <w:r>
              <w:rPr>
                <w:rFonts w:ascii="Arial" w:hAnsi="Arial" w:cs="Arial"/>
              </w:rPr>
              <w:t>7.7</w:t>
            </w:r>
          </w:p>
        </w:tc>
        <w:tc>
          <w:tcPr>
            <w:tcW w:w="4489" w:type="dxa"/>
            <w:gridSpan w:val="2"/>
            <w:tcBorders>
              <w:bottom w:val="single" w:sz="4" w:space="0" w:color="000000" w:themeColor="text1"/>
            </w:tcBorders>
            <w:shd w:val="clear" w:color="auto" w:fill="auto"/>
          </w:tcPr>
          <w:p w14:paraId="74E11B84" w14:textId="15BF1F6B" w:rsidR="00874E98" w:rsidRPr="00B323DB" w:rsidRDefault="00B323DB" w:rsidP="00B323DB">
            <w:pPr>
              <w:spacing w:after="0" w:line="240" w:lineRule="auto"/>
              <w:rPr>
                <w:rFonts w:ascii="Arial" w:hAnsi="Arial" w:cs="Arial"/>
                <w:color w:val="FF0000"/>
              </w:rPr>
            </w:pPr>
            <w:r w:rsidRPr="00B323DB">
              <w:rPr>
                <w:rFonts w:ascii="Arial" w:hAnsi="Arial" w:cs="Arial"/>
                <w:color w:val="000000" w:themeColor="text1"/>
              </w:rPr>
              <w:t xml:space="preserve">Explain how your organisation will demonstrate social value to support the Councils Priorities, specifically Priority 4, and how you will monitor and measure this </w:t>
            </w:r>
            <w:r w:rsidRPr="00B323DB">
              <w:rPr>
                <w:rFonts w:ascii="Arial" w:hAnsi="Arial" w:cs="Arial"/>
                <w:color w:val="000000" w:themeColor="text1"/>
              </w:rPr>
              <w:lastRenderedPageBreak/>
              <w:t xml:space="preserve">over the duration of the contract. </w:t>
            </w:r>
            <w:r w:rsidRPr="00B323DB">
              <w:rPr>
                <w:rFonts w:ascii="Arial" w:hAnsi="Arial"/>
                <w:color w:val="000000" w:themeColor="text1"/>
              </w:rPr>
              <w:t xml:space="preserve"> (7% of total mark)</w:t>
            </w:r>
          </w:p>
        </w:tc>
        <w:tc>
          <w:tcPr>
            <w:tcW w:w="2599" w:type="dxa"/>
            <w:tcBorders>
              <w:bottom w:val="single" w:sz="4" w:space="0" w:color="000000" w:themeColor="text1"/>
            </w:tcBorders>
            <w:shd w:val="clear" w:color="auto" w:fill="auto"/>
          </w:tcPr>
          <w:p w14:paraId="7AE97E93" w14:textId="588B53BE" w:rsidR="00874E98" w:rsidRPr="00CD46E1" w:rsidRDefault="00874E98" w:rsidP="6D455B3C">
            <w:pPr>
              <w:spacing w:after="0" w:line="240" w:lineRule="auto"/>
              <w:jc w:val="center"/>
              <w:rPr>
                <w:rFonts w:ascii="Arial" w:hAnsi="Arial" w:cs="Arial"/>
              </w:rPr>
            </w:pPr>
            <w:r w:rsidRPr="00CD46E1">
              <w:rPr>
                <w:rFonts w:ascii="Arial" w:hAnsi="Arial" w:cs="Arial"/>
              </w:rPr>
              <w:lastRenderedPageBreak/>
              <w:t>7%</w:t>
            </w:r>
          </w:p>
        </w:tc>
      </w:tr>
      <w:tr w:rsidR="00874E98" w:rsidRPr="002220A5" w14:paraId="7BAC32C3" w14:textId="77777777" w:rsidTr="7A28C9E2">
        <w:tc>
          <w:tcPr>
            <w:tcW w:w="1701" w:type="dxa"/>
            <w:vMerge/>
            <w:shd w:val="clear" w:color="auto" w:fill="auto"/>
          </w:tcPr>
          <w:p w14:paraId="1077F717" w14:textId="77777777" w:rsidR="00874E98" w:rsidRPr="002220A5" w:rsidRDefault="00874E98" w:rsidP="00D511A3">
            <w:pPr>
              <w:spacing w:after="0" w:line="240" w:lineRule="auto"/>
              <w:jc w:val="both"/>
              <w:rPr>
                <w:rFonts w:ascii="Arial" w:hAnsi="Arial" w:cs="Arial"/>
              </w:rPr>
            </w:pPr>
          </w:p>
        </w:tc>
        <w:tc>
          <w:tcPr>
            <w:tcW w:w="709" w:type="dxa"/>
            <w:tcBorders>
              <w:bottom w:val="single" w:sz="4" w:space="0" w:color="000000" w:themeColor="text1"/>
            </w:tcBorders>
            <w:shd w:val="clear" w:color="auto" w:fill="auto"/>
          </w:tcPr>
          <w:p w14:paraId="654EF6A2" w14:textId="2399C10D" w:rsidR="00874E98" w:rsidRPr="7A28C9E2" w:rsidRDefault="00AA1A0C" w:rsidP="7A28C9E2">
            <w:pPr>
              <w:spacing w:after="0" w:line="240" w:lineRule="auto"/>
              <w:jc w:val="both"/>
              <w:rPr>
                <w:rFonts w:ascii="Arial" w:hAnsi="Arial" w:cs="Arial"/>
              </w:rPr>
            </w:pPr>
            <w:r>
              <w:rPr>
                <w:rFonts w:ascii="Arial" w:hAnsi="Arial" w:cs="Arial"/>
              </w:rPr>
              <w:t>7.8</w:t>
            </w:r>
          </w:p>
        </w:tc>
        <w:tc>
          <w:tcPr>
            <w:tcW w:w="4489" w:type="dxa"/>
            <w:gridSpan w:val="2"/>
            <w:tcBorders>
              <w:bottom w:val="single" w:sz="4" w:space="0" w:color="000000" w:themeColor="text1"/>
            </w:tcBorders>
            <w:shd w:val="clear" w:color="auto" w:fill="auto"/>
          </w:tcPr>
          <w:p w14:paraId="2158976B" w14:textId="39FAE745" w:rsidR="00874E98" w:rsidRPr="00B323DB" w:rsidRDefault="00B323DB" w:rsidP="00B323DB">
            <w:pPr>
              <w:spacing w:after="0" w:line="240" w:lineRule="auto"/>
              <w:rPr>
                <w:rFonts w:ascii="Arial" w:hAnsi="Arial" w:cs="Arial"/>
                <w:color w:val="FF0000"/>
              </w:rPr>
            </w:pPr>
            <w:r w:rsidRPr="00B323DB">
              <w:rPr>
                <w:rFonts w:ascii="Arial" w:hAnsi="Arial" w:cs="Arial"/>
                <w:color w:val="000000"/>
              </w:rPr>
              <w:t>How will you support service users’ to transition out of your service</w:t>
            </w:r>
            <w:r w:rsidRPr="00B323DB">
              <w:rPr>
                <w:rFonts w:ascii="Arial" w:hAnsi="Arial" w:cs="Arial"/>
                <w:color w:val="000000" w:themeColor="text1"/>
              </w:rPr>
              <w:t xml:space="preserve">? </w:t>
            </w:r>
            <w:r w:rsidRPr="00B323DB">
              <w:rPr>
                <w:rFonts w:ascii="Arial" w:hAnsi="Arial" w:cs="Arial"/>
                <w:b/>
                <w:i/>
                <w:color w:val="000000" w:themeColor="text1"/>
              </w:rPr>
              <w:t xml:space="preserve"> </w:t>
            </w:r>
            <w:r w:rsidRPr="00B323DB">
              <w:rPr>
                <w:rFonts w:ascii="Arial" w:hAnsi="Arial"/>
                <w:color w:val="000000" w:themeColor="text1"/>
              </w:rPr>
              <w:t xml:space="preserve"> (7% of total mark)</w:t>
            </w:r>
          </w:p>
        </w:tc>
        <w:tc>
          <w:tcPr>
            <w:tcW w:w="2599" w:type="dxa"/>
            <w:tcBorders>
              <w:bottom w:val="single" w:sz="4" w:space="0" w:color="000000" w:themeColor="text1"/>
            </w:tcBorders>
            <w:shd w:val="clear" w:color="auto" w:fill="auto"/>
          </w:tcPr>
          <w:p w14:paraId="5EB5B34B" w14:textId="2B40D225" w:rsidR="00874E98" w:rsidRPr="00CD46E1" w:rsidRDefault="00CD46E1" w:rsidP="6D455B3C">
            <w:pPr>
              <w:spacing w:after="0" w:line="240" w:lineRule="auto"/>
              <w:jc w:val="center"/>
              <w:rPr>
                <w:rFonts w:ascii="Arial" w:hAnsi="Arial" w:cs="Arial"/>
              </w:rPr>
            </w:pPr>
            <w:r w:rsidRPr="00CD46E1">
              <w:rPr>
                <w:rFonts w:ascii="Arial" w:hAnsi="Arial" w:cs="Arial"/>
              </w:rPr>
              <w:t>7</w:t>
            </w:r>
            <w:r w:rsidR="00874E98" w:rsidRPr="00CD46E1">
              <w:rPr>
                <w:rFonts w:ascii="Arial" w:hAnsi="Arial" w:cs="Arial"/>
              </w:rPr>
              <w:t>%</w:t>
            </w:r>
          </w:p>
        </w:tc>
      </w:tr>
      <w:tr w:rsidR="00874E98" w:rsidRPr="002220A5" w14:paraId="4A7C3DE4" w14:textId="77777777" w:rsidTr="7A28C9E2">
        <w:tc>
          <w:tcPr>
            <w:tcW w:w="1701" w:type="dxa"/>
            <w:vMerge/>
            <w:shd w:val="clear" w:color="auto" w:fill="auto"/>
          </w:tcPr>
          <w:p w14:paraId="1CE0357A" w14:textId="77777777" w:rsidR="00874E98" w:rsidRPr="002220A5" w:rsidRDefault="00874E98" w:rsidP="00D511A3">
            <w:pPr>
              <w:spacing w:after="0" w:line="240" w:lineRule="auto"/>
              <w:jc w:val="both"/>
              <w:rPr>
                <w:rFonts w:ascii="Arial" w:hAnsi="Arial" w:cs="Arial"/>
              </w:rPr>
            </w:pPr>
          </w:p>
        </w:tc>
        <w:tc>
          <w:tcPr>
            <w:tcW w:w="709" w:type="dxa"/>
            <w:tcBorders>
              <w:bottom w:val="single" w:sz="4" w:space="0" w:color="000000" w:themeColor="text1"/>
            </w:tcBorders>
            <w:shd w:val="clear" w:color="auto" w:fill="auto"/>
          </w:tcPr>
          <w:p w14:paraId="6070554C" w14:textId="5C8FC90B" w:rsidR="00874E98" w:rsidRPr="7A28C9E2" w:rsidRDefault="00AA1A0C" w:rsidP="7A28C9E2">
            <w:pPr>
              <w:spacing w:after="0" w:line="240" w:lineRule="auto"/>
              <w:jc w:val="both"/>
              <w:rPr>
                <w:rFonts w:ascii="Arial" w:hAnsi="Arial" w:cs="Arial"/>
              </w:rPr>
            </w:pPr>
            <w:r>
              <w:rPr>
                <w:rFonts w:ascii="Arial" w:hAnsi="Arial" w:cs="Arial"/>
              </w:rPr>
              <w:t>7.9</w:t>
            </w:r>
          </w:p>
        </w:tc>
        <w:tc>
          <w:tcPr>
            <w:tcW w:w="4489" w:type="dxa"/>
            <w:gridSpan w:val="2"/>
            <w:tcBorders>
              <w:bottom w:val="single" w:sz="4" w:space="0" w:color="000000" w:themeColor="text1"/>
            </w:tcBorders>
            <w:shd w:val="clear" w:color="auto" w:fill="auto"/>
          </w:tcPr>
          <w:p w14:paraId="5085257E" w14:textId="377EA04E" w:rsidR="00874E98" w:rsidRPr="00B323DB" w:rsidRDefault="00B323DB" w:rsidP="00B323DB">
            <w:pPr>
              <w:spacing w:after="0" w:line="240" w:lineRule="auto"/>
              <w:rPr>
                <w:rFonts w:ascii="Arial" w:hAnsi="Arial" w:cs="Arial"/>
                <w:color w:val="000000" w:themeColor="text1"/>
              </w:rPr>
            </w:pPr>
            <w:r w:rsidRPr="00B323DB">
              <w:rPr>
                <w:rFonts w:ascii="Arial" w:hAnsi="Arial" w:cs="Arial"/>
                <w:color w:val="000000" w:themeColor="text1"/>
              </w:rPr>
              <w:t xml:space="preserve">Please give examples of how you have used performance data to inform your service planning and service delivery over the past 12 months? </w:t>
            </w:r>
            <w:r w:rsidRPr="00B323DB">
              <w:rPr>
                <w:rFonts w:ascii="Arial" w:hAnsi="Arial"/>
                <w:color w:val="000000" w:themeColor="text1"/>
              </w:rPr>
              <w:t>(6% of total mark)</w:t>
            </w:r>
          </w:p>
        </w:tc>
        <w:tc>
          <w:tcPr>
            <w:tcW w:w="2599" w:type="dxa"/>
            <w:tcBorders>
              <w:bottom w:val="single" w:sz="4" w:space="0" w:color="000000" w:themeColor="text1"/>
            </w:tcBorders>
            <w:shd w:val="clear" w:color="auto" w:fill="auto"/>
          </w:tcPr>
          <w:p w14:paraId="1EFC274B" w14:textId="5C660A08" w:rsidR="00874E98" w:rsidRPr="00CD46E1" w:rsidRDefault="00CD46E1" w:rsidP="6D455B3C">
            <w:pPr>
              <w:spacing w:after="0" w:line="240" w:lineRule="auto"/>
              <w:jc w:val="center"/>
              <w:rPr>
                <w:rFonts w:ascii="Arial" w:hAnsi="Arial" w:cs="Arial"/>
              </w:rPr>
            </w:pPr>
            <w:r w:rsidRPr="00CD46E1">
              <w:rPr>
                <w:rFonts w:ascii="Arial" w:hAnsi="Arial" w:cs="Arial"/>
              </w:rPr>
              <w:t>6</w:t>
            </w:r>
            <w:r w:rsidR="00874E98" w:rsidRPr="00CD46E1">
              <w:rPr>
                <w:rFonts w:ascii="Arial" w:hAnsi="Arial" w:cs="Arial"/>
              </w:rPr>
              <w:t>%</w:t>
            </w:r>
          </w:p>
        </w:tc>
      </w:tr>
      <w:tr w:rsidR="00D511A3" w:rsidRPr="002220A5" w14:paraId="53E8836F" w14:textId="77777777" w:rsidTr="7A28C9E2">
        <w:tc>
          <w:tcPr>
            <w:tcW w:w="1701" w:type="dxa"/>
            <w:vMerge/>
            <w:shd w:val="clear" w:color="auto" w:fill="auto"/>
          </w:tcPr>
          <w:p w14:paraId="386C1F4E" w14:textId="77777777" w:rsidR="00D511A3" w:rsidRPr="002220A5" w:rsidRDefault="00D511A3" w:rsidP="00D511A3">
            <w:pPr>
              <w:spacing w:after="0" w:line="240" w:lineRule="auto"/>
              <w:jc w:val="both"/>
              <w:rPr>
                <w:rFonts w:ascii="Arial" w:hAnsi="Arial" w:cs="Arial"/>
              </w:rPr>
            </w:pPr>
          </w:p>
        </w:tc>
        <w:tc>
          <w:tcPr>
            <w:tcW w:w="709" w:type="dxa"/>
            <w:tcBorders>
              <w:bottom w:val="single" w:sz="4" w:space="0" w:color="000000" w:themeColor="text1"/>
            </w:tcBorders>
            <w:shd w:val="clear" w:color="auto" w:fill="auto"/>
          </w:tcPr>
          <w:p w14:paraId="26F9C682" w14:textId="6152BA63" w:rsidR="00D511A3" w:rsidRPr="002220A5" w:rsidRDefault="00AA1A0C" w:rsidP="7A28C9E2">
            <w:pPr>
              <w:spacing w:after="0" w:line="240" w:lineRule="auto"/>
              <w:jc w:val="both"/>
              <w:rPr>
                <w:rFonts w:ascii="Arial" w:hAnsi="Arial" w:cs="Arial"/>
              </w:rPr>
            </w:pPr>
            <w:r>
              <w:rPr>
                <w:rFonts w:ascii="Arial" w:hAnsi="Arial" w:cs="Arial"/>
              </w:rPr>
              <w:t>7.10</w:t>
            </w:r>
          </w:p>
        </w:tc>
        <w:tc>
          <w:tcPr>
            <w:tcW w:w="4489" w:type="dxa"/>
            <w:gridSpan w:val="2"/>
            <w:tcBorders>
              <w:bottom w:val="single" w:sz="4" w:space="0" w:color="000000" w:themeColor="text1"/>
            </w:tcBorders>
            <w:shd w:val="clear" w:color="auto" w:fill="auto"/>
          </w:tcPr>
          <w:p w14:paraId="57413487" w14:textId="0ABFAA48" w:rsidR="00D511A3" w:rsidRPr="00B323DB" w:rsidRDefault="00B323DB" w:rsidP="00B323DB">
            <w:pPr>
              <w:spacing w:after="0" w:line="240" w:lineRule="auto"/>
              <w:rPr>
                <w:rFonts w:ascii="Arial" w:hAnsi="Arial" w:cs="Arial"/>
                <w:color w:val="000000" w:themeColor="text1"/>
              </w:rPr>
            </w:pPr>
            <w:r w:rsidRPr="00B323DB">
              <w:rPr>
                <w:rFonts w:ascii="Arial" w:hAnsi="Arial" w:cs="Arial"/>
                <w:bCs/>
                <w:color w:val="000000" w:themeColor="text1"/>
              </w:rPr>
              <w:t xml:space="preserve">Please describe your organisation’s policy on the recruitment of staff, volunteers and Trustees, with particular respect to safeguarding, DBS and Equalities.                                                             </w:t>
            </w:r>
            <w:r w:rsidRPr="00B323DB">
              <w:rPr>
                <w:rFonts w:ascii="Arial" w:hAnsi="Arial"/>
                <w:color w:val="000000" w:themeColor="text1"/>
              </w:rPr>
              <w:t xml:space="preserve">(6% of total mark) </w:t>
            </w:r>
            <w:r w:rsidRPr="00B323DB">
              <w:rPr>
                <w:rFonts w:ascii="Arial" w:hAnsi="Arial" w:cs="Arial"/>
                <w:bCs/>
                <w:color w:val="000000" w:themeColor="text1"/>
              </w:rPr>
              <w:t xml:space="preserve">                                                                       </w:t>
            </w:r>
          </w:p>
        </w:tc>
        <w:tc>
          <w:tcPr>
            <w:tcW w:w="2599" w:type="dxa"/>
            <w:tcBorders>
              <w:bottom w:val="single" w:sz="4" w:space="0" w:color="000000" w:themeColor="text1"/>
            </w:tcBorders>
            <w:shd w:val="clear" w:color="auto" w:fill="auto"/>
          </w:tcPr>
          <w:p w14:paraId="7B890DEF" w14:textId="2ACFED89" w:rsidR="00D511A3" w:rsidRPr="00CD46E1" w:rsidRDefault="00CD46E1" w:rsidP="6D455B3C">
            <w:pPr>
              <w:spacing w:after="0" w:line="240" w:lineRule="auto"/>
              <w:jc w:val="center"/>
              <w:rPr>
                <w:rFonts w:ascii="Arial" w:hAnsi="Arial" w:cs="Arial"/>
              </w:rPr>
            </w:pPr>
            <w:r w:rsidRPr="00CD46E1">
              <w:rPr>
                <w:rFonts w:ascii="Arial" w:hAnsi="Arial" w:cs="Arial"/>
              </w:rPr>
              <w:t>6</w:t>
            </w:r>
            <w:r w:rsidR="6D455B3C" w:rsidRPr="00CD46E1">
              <w:rPr>
                <w:rFonts w:ascii="Arial" w:hAnsi="Arial" w:cs="Arial"/>
              </w:rPr>
              <w:t>%</w:t>
            </w:r>
          </w:p>
        </w:tc>
      </w:tr>
      <w:tr w:rsidR="00D511A3" w:rsidRPr="002220A5" w14:paraId="56ACAFF4" w14:textId="77777777" w:rsidTr="7A28C9E2">
        <w:tc>
          <w:tcPr>
            <w:tcW w:w="1701" w:type="dxa"/>
            <w:vMerge/>
            <w:shd w:val="clear" w:color="auto" w:fill="auto"/>
          </w:tcPr>
          <w:p w14:paraId="095F0FB9" w14:textId="77777777" w:rsidR="00D511A3" w:rsidRPr="002220A5" w:rsidRDefault="00D511A3" w:rsidP="00D511A3">
            <w:pPr>
              <w:spacing w:after="0" w:line="240" w:lineRule="auto"/>
              <w:jc w:val="both"/>
              <w:rPr>
                <w:rFonts w:ascii="Arial" w:hAnsi="Arial" w:cs="Arial"/>
              </w:rPr>
            </w:pPr>
          </w:p>
        </w:tc>
        <w:tc>
          <w:tcPr>
            <w:tcW w:w="5198" w:type="dxa"/>
            <w:gridSpan w:val="3"/>
            <w:tcBorders>
              <w:bottom w:val="single" w:sz="4" w:space="0" w:color="000000" w:themeColor="text1"/>
            </w:tcBorders>
            <w:shd w:val="clear" w:color="auto" w:fill="auto"/>
          </w:tcPr>
          <w:p w14:paraId="31B123F9" w14:textId="3B3AE937" w:rsidR="00D511A3" w:rsidRPr="002220A5" w:rsidRDefault="6D455B3C" w:rsidP="6D455B3C">
            <w:pPr>
              <w:spacing w:after="0" w:line="240" w:lineRule="auto"/>
              <w:jc w:val="right"/>
              <w:rPr>
                <w:rFonts w:ascii="Arial" w:hAnsi="Arial" w:cs="Arial"/>
              </w:rPr>
            </w:pPr>
            <w:r w:rsidRPr="6D455B3C">
              <w:rPr>
                <w:rFonts w:ascii="Arial" w:hAnsi="Arial" w:cs="Arial"/>
                <w:b/>
                <w:bCs/>
              </w:rPr>
              <w:t>Sub-total</w:t>
            </w:r>
          </w:p>
        </w:tc>
        <w:tc>
          <w:tcPr>
            <w:tcW w:w="2599" w:type="dxa"/>
            <w:tcBorders>
              <w:bottom w:val="single" w:sz="4" w:space="0" w:color="000000" w:themeColor="text1"/>
            </w:tcBorders>
            <w:shd w:val="clear" w:color="auto" w:fill="auto"/>
          </w:tcPr>
          <w:p w14:paraId="73BDE2A4" w14:textId="69D66FE3" w:rsidR="00D511A3" w:rsidRPr="00CD46E1" w:rsidRDefault="00874E98" w:rsidP="6D455B3C">
            <w:pPr>
              <w:spacing w:after="0" w:line="240" w:lineRule="auto"/>
              <w:jc w:val="center"/>
              <w:rPr>
                <w:rFonts w:ascii="Arial" w:hAnsi="Arial" w:cs="Arial"/>
              </w:rPr>
            </w:pPr>
            <w:r w:rsidRPr="00CD46E1">
              <w:rPr>
                <w:rFonts w:ascii="Arial" w:hAnsi="Arial" w:cs="Arial"/>
              </w:rPr>
              <w:t>75</w:t>
            </w:r>
            <w:r w:rsidR="6D455B3C" w:rsidRPr="00CD46E1">
              <w:rPr>
                <w:rFonts w:ascii="Arial" w:hAnsi="Arial" w:cs="Arial"/>
              </w:rPr>
              <w:t>%</w:t>
            </w:r>
          </w:p>
        </w:tc>
      </w:tr>
      <w:tr w:rsidR="00D511A3" w:rsidRPr="002220A5" w14:paraId="3F6F8399" w14:textId="77777777" w:rsidTr="7A28C9E2">
        <w:tc>
          <w:tcPr>
            <w:tcW w:w="1701" w:type="dxa"/>
            <w:vMerge/>
            <w:tcBorders>
              <w:bottom w:val="single" w:sz="4" w:space="0" w:color="000000"/>
            </w:tcBorders>
            <w:shd w:val="clear" w:color="auto" w:fill="auto"/>
          </w:tcPr>
          <w:p w14:paraId="04602B66" w14:textId="77777777" w:rsidR="00D511A3" w:rsidRPr="002220A5" w:rsidRDefault="00D511A3" w:rsidP="00D511A3">
            <w:pPr>
              <w:spacing w:after="0" w:line="240" w:lineRule="auto"/>
              <w:jc w:val="both"/>
              <w:rPr>
                <w:rFonts w:ascii="Arial" w:hAnsi="Arial" w:cs="Arial"/>
              </w:rPr>
            </w:pPr>
          </w:p>
        </w:tc>
        <w:tc>
          <w:tcPr>
            <w:tcW w:w="5198" w:type="dxa"/>
            <w:gridSpan w:val="3"/>
            <w:tcBorders>
              <w:bottom w:val="single" w:sz="4" w:space="0" w:color="000000" w:themeColor="text1"/>
            </w:tcBorders>
            <w:shd w:val="clear" w:color="auto" w:fill="auto"/>
          </w:tcPr>
          <w:p w14:paraId="1E17578C" w14:textId="5E11BC85" w:rsidR="00D511A3" w:rsidRPr="002220A5" w:rsidRDefault="6D455B3C" w:rsidP="6D455B3C">
            <w:pPr>
              <w:spacing w:after="0" w:line="240" w:lineRule="auto"/>
              <w:jc w:val="right"/>
              <w:rPr>
                <w:rFonts w:ascii="Arial" w:hAnsi="Arial" w:cs="Arial"/>
                <w:b/>
                <w:bCs/>
              </w:rPr>
            </w:pPr>
            <w:r w:rsidRPr="6D455B3C">
              <w:rPr>
                <w:rFonts w:ascii="Arial" w:hAnsi="Arial" w:cs="Arial"/>
                <w:b/>
                <w:bCs/>
              </w:rPr>
              <w:t>Total</w:t>
            </w:r>
          </w:p>
        </w:tc>
        <w:tc>
          <w:tcPr>
            <w:tcW w:w="2599" w:type="dxa"/>
            <w:tcBorders>
              <w:bottom w:val="single" w:sz="4" w:space="0" w:color="000000" w:themeColor="text1"/>
            </w:tcBorders>
            <w:shd w:val="clear" w:color="auto" w:fill="auto"/>
          </w:tcPr>
          <w:p w14:paraId="008668CF" w14:textId="628F3799" w:rsidR="00D511A3" w:rsidRPr="00CD46E1" w:rsidRDefault="00874E98" w:rsidP="6D455B3C">
            <w:pPr>
              <w:spacing w:after="0" w:line="240" w:lineRule="auto"/>
              <w:jc w:val="center"/>
              <w:rPr>
                <w:rFonts w:ascii="Arial" w:hAnsi="Arial" w:cs="Arial"/>
              </w:rPr>
            </w:pPr>
            <w:r w:rsidRPr="00CD46E1">
              <w:rPr>
                <w:rFonts w:ascii="Arial" w:hAnsi="Arial" w:cs="Arial"/>
              </w:rPr>
              <w:t>75</w:t>
            </w:r>
            <w:r w:rsidR="6D455B3C" w:rsidRPr="00CD46E1">
              <w:rPr>
                <w:rFonts w:ascii="Arial" w:hAnsi="Arial" w:cs="Arial"/>
              </w:rPr>
              <w:t>%</w:t>
            </w:r>
          </w:p>
        </w:tc>
      </w:tr>
      <w:tr w:rsidR="00D511A3" w:rsidRPr="002220A5" w14:paraId="1CD345A0" w14:textId="77777777" w:rsidTr="7A28C9E2">
        <w:tc>
          <w:tcPr>
            <w:tcW w:w="1701" w:type="dxa"/>
            <w:vMerge w:val="restart"/>
            <w:shd w:val="clear" w:color="auto" w:fill="auto"/>
          </w:tcPr>
          <w:p w14:paraId="3926EE4E" w14:textId="56FD97B7" w:rsidR="00D511A3" w:rsidRPr="002220A5" w:rsidRDefault="6D455B3C" w:rsidP="6D455B3C">
            <w:pPr>
              <w:spacing w:after="0" w:line="240" w:lineRule="auto"/>
              <w:jc w:val="both"/>
              <w:rPr>
                <w:rFonts w:ascii="Arial" w:hAnsi="Arial" w:cs="Arial"/>
                <w:b/>
                <w:bCs/>
                <w:color w:val="17365D" w:themeColor="text2" w:themeShade="BF"/>
              </w:rPr>
            </w:pPr>
            <w:r w:rsidRPr="6D455B3C">
              <w:rPr>
                <w:rFonts w:ascii="Arial" w:hAnsi="Arial" w:cs="Arial"/>
                <w:b/>
                <w:bCs/>
                <w:color w:val="17365D" w:themeColor="text2" w:themeShade="BF"/>
              </w:rPr>
              <w:t>Price</w:t>
            </w:r>
          </w:p>
        </w:tc>
        <w:tc>
          <w:tcPr>
            <w:tcW w:w="7797" w:type="dxa"/>
            <w:gridSpan w:val="4"/>
            <w:tcBorders>
              <w:bottom w:val="single" w:sz="4" w:space="0" w:color="000000" w:themeColor="text1"/>
            </w:tcBorders>
            <w:shd w:val="clear" w:color="auto" w:fill="B8CCE4" w:themeFill="accent1" w:themeFillTint="66"/>
          </w:tcPr>
          <w:p w14:paraId="5B1DAF19" w14:textId="180D8E41" w:rsidR="00D511A3" w:rsidRPr="00CD46E1" w:rsidRDefault="6D455B3C" w:rsidP="6D455B3C">
            <w:pPr>
              <w:spacing w:after="0" w:line="240" w:lineRule="auto"/>
              <w:rPr>
                <w:rFonts w:ascii="Arial" w:hAnsi="Arial" w:cs="Arial"/>
                <w:b/>
                <w:bCs/>
              </w:rPr>
            </w:pPr>
            <w:r w:rsidRPr="00CD46E1">
              <w:rPr>
                <w:rFonts w:ascii="Arial" w:hAnsi="Arial" w:cs="Arial"/>
                <w:b/>
                <w:bCs/>
                <w:color w:val="17365D" w:themeColor="text2" w:themeShade="BF"/>
              </w:rPr>
              <w:t>Section 8 - Price</w:t>
            </w:r>
          </w:p>
        </w:tc>
      </w:tr>
      <w:tr w:rsidR="00D511A3" w:rsidRPr="002220A5" w14:paraId="1D9947ED" w14:textId="77777777" w:rsidTr="7A28C9E2">
        <w:tc>
          <w:tcPr>
            <w:tcW w:w="1701" w:type="dxa"/>
            <w:vMerge/>
            <w:shd w:val="clear" w:color="auto" w:fill="auto"/>
          </w:tcPr>
          <w:p w14:paraId="1C34F503" w14:textId="1F7B4472" w:rsidR="00D511A3" w:rsidRPr="002220A5" w:rsidRDefault="00D511A3" w:rsidP="00D511A3">
            <w:pPr>
              <w:spacing w:after="0" w:line="240" w:lineRule="auto"/>
              <w:jc w:val="both"/>
              <w:rPr>
                <w:rFonts w:ascii="Arial" w:hAnsi="Arial" w:cs="Arial"/>
                <w:b/>
                <w:color w:val="17365D" w:themeColor="text2" w:themeShade="BF"/>
              </w:rPr>
            </w:pPr>
          </w:p>
        </w:tc>
        <w:tc>
          <w:tcPr>
            <w:tcW w:w="709" w:type="dxa"/>
            <w:tcBorders>
              <w:bottom w:val="single" w:sz="4" w:space="0" w:color="000000" w:themeColor="text1"/>
            </w:tcBorders>
            <w:shd w:val="clear" w:color="auto" w:fill="auto"/>
          </w:tcPr>
          <w:p w14:paraId="36A832CE" w14:textId="77777777" w:rsidR="00D511A3" w:rsidRPr="002220A5" w:rsidRDefault="7A28C9E2" w:rsidP="7A28C9E2">
            <w:pPr>
              <w:spacing w:after="0" w:line="240" w:lineRule="auto"/>
              <w:jc w:val="both"/>
              <w:rPr>
                <w:rFonts w:ascii="Arial" w:hAnsi="Arial" w:cs="Arial"/>
              </w:rPr>
            </w:pPr>
            <w:r w:rsidRPr="7A28C9E2">
              <w:rPr>
                <w:rFonts w:ascii="Arial" w:hAnsi="Arial" w:cs="Arial"/>
              </w:rPr>
              <w:t>8</w:t>
            </w:r>
          </w:p>
        </w:tc>
        <w:tc>
          <w:tcPr>
            <w:tcW w:w="4489" w:type="dxa"/>
            <w:gridSpan w:val="2"/>
            <w:tcBorders>
              <w:bottom w:val="single" w:sz="4" w:space="0" w:color="000000" w:themeColor="text1"/>
            </w:tcBorders>
            <w:shd w:val="clear" w:color="auto" w:fill="auto"/>
          </w:tcPr>
          <w:p w14:paraId="6DB1E3F2" w14:textId="77777777" w:rsidR="00D511A3" w:rsidRPr="002220A5" w:rsidRDefault="6D455B3C" w:rsidP="6D455B3C">
            <w:pPr>
              <w:spacing w:after="0" w:line="240" w:lineRule="auto"/>
              <w:jc w:val="both"/>
              <w:rPr>
                <w:rFonts w:ascii="Arial" w:hAnsi="Arial" w:cs="Arial"/>
              </w:rPr>
            </w:pPr>
            <w:r w:rsidRPr="6D455B3C">
              <w:rPr>
                <w:rFonts w:ascii="Arial" w:hAnsi="Arial" w:cs="Arial"/>
              </w:rPr>
              <w:t xml:space="preserve">Submitted Price (pricing schedule as shown in </w:t>
            </w:r>
            <w:r w:rsidRPr="00CD46E1">
              <w:rPr>
                <w:rFonts w:ascii="Arial" w:hAnsi="Arial" w:cs="Arial"/>
                <w:color w:val="000000" w:themeColor="text1"/>
              </w:rPr>
              <w:t>Appendix D)</w:t>
            </w:r>
          </w:p>
        </w:tc>
        <w:tc>
          <w:tcPr>
            <w:tcW w:w="2599" w:type="dxa"/>
            <w:tcBorders>
              <w:bottom w:val="single" w:sz="4" w:space="0" w:color="000000" w:themeColor="text1"/>
            </w:tcBorders>
            <w:shd w:val="clear" w:color="auto" w:fill="auto"/>
          </w:tcPr>
          <w:p w14:paraId="5C82B652" w14:textId="349F99A7" w:rsidR="00D511A3" w:rsidRPr="00CD46E1" w:rsidRDefault="00874E98" w:rsidP="6D455B3C">
            <w:pPr>
              <w:spacing w:after="0" w:line="240" w:lineRule="auto"/>
              <w:jc w:val="center"/>
              <w:rPr>
                <w:rFonts w:ascii="Arial" w:hAnsi="Arial" w:cs="Arial"/>
              </w:rPr>
            </w:pPr>
            <w:r w:rsidRPr="00CD46E1">
              <w:rPr>
                <w:rFonts w:ascii="Arial" w:hAnsi="Arial" w:cs="Arial"/>
              </w:rPr>
              <w:t>25</w:t>
            </w:r>
            <w:r w:rsidR="6D455B3C" w:rsidRPr="00CD46E1">
              <w:rPr>
                <w:rFonts w:ascii="Arial" w:hAnsi="Arial" w:cs="Arial"/>
              </w:rPr>
              <w:t>%</w:t>
            </w:r>
          </w:p>
        </w:tc>
      </w:tr>
      <w:tr w:rsidR="00D511A3" w:rsidRPr="002220A5" w14:paraId="3D415523" w14:textId="77777777" w:rsidTr="7A28C9E2">
        <w:tc>
          <w:tcPr>
            <w:tcW w:w="1701" w:type="dxa"/>
            <w:vMerge/>
            <w:shd w:val="clear" w:color="auto" w:fill="auto"/>
          </w:tcPr>
          <w:p w14:paraId="1C69044D" w14:textId="77777777" w:rsidR="00D511A3" w:rsidRPr="002220A5" w:rsidRDefault="00D511A3" w:rsidP="00D511A3">
            <w:pPr>
              <w:spacing w:after="0" w:line="240" w:lineRule="auto"/>
              <w:jc w:val="both"/>
              <w:rPr>
                <w:rFonts w:ascii="Arial" w:hAnsi="Arial" w:cs="Arial"/>
              </w:rPr>
            </w:pPr>
          </w:p>
        </w:tc>
        <w:tc>
          <w:tcPr>
            <w:tcW w:w="5198" w:type="dxa"/>
            <w:gridSpan w:val="3"/>
            <w:shd w:val="clear" w:color="auto" w:fill="auto"/>
          </w:tcPr>
          <w:p w14:paraId="03D6B01B" w14:textId="77777777" w:rsidR="00D511A3" w:rsidRPr="002220A5" w:rsidRDefault="6D455B3C" w:rsidP="6D455B3C">
            <w:pPr>
              <w:spacing w:after="0" w:line="240" w:lineRule="auto"/>
              <w:jc w:val="right"/>
              <w:rPr>
                <w:rFonts w:ascii="Arial" w:hAnsi="Arial" w:cs="Arial"/>
                <w:b/>
                <w:bCs/>
              </w:rPr>
            </w:pPr>
            <w:r w:rsidRPr="6D455B3C">
              <w:rPr>
                <w:rFonts w:ascii="Arial" w:hAnsi="Arial" w:cs="Arial"/>
                <w:b/>
                <w:bCs/>
              </w:rPr>
              <w:t>Sub-total</w:t>
            </w:r>
          </w:p>
        </w:tc>
        <w:tc>
          <w:tcPr>
            <w:tcW w:w="2599" w:type="dxa"/>
            <w:shd w:val="clear" w:color="auto" w:fill="auto"/>
          </w:tcPr>
          <w:p w14:paraId="5E2E9CC7" w14:textId="1C9C9588" w:rsidR="00D511A3" w:rsidRPr="00CD46E1" w:rsidRDefault="00874E98" w:rsidP="6D455B3C">
            <w:pPr>
              <w:spacing w:after="0" w:line="240" w:lineRule="auto"/>
              <w:jc w:val="center"/>
              <w:rPr>
                <w:rFonts w:ascii="Arial" w:hAnsi="Arial" w:cs="Arial"/>
              </w:rPr>
            </w:pPr>
            <w:r w:rsidRPr="00CD46E1">
              <w:rPr>
                <w:rFonts w:ascii="Arial" w:hAnsi="Arial" w:cs="Arial"/>
              </w:rPr>
              <w:t>25</w:t>
            </w:r>
            <w:r w:rsidR="6D455B3C" w:rsidRPr="00CD46E1">
              <w:rPr>
                <w:rFonts w:ascii="Arial" w:hAnsi="Arial" w:cs="Arial"/>
              </w:rPr>
              <w:t>%</w:t>
            </w:r>
          </w:p>
        </w:tc>
      </w:tr>
      <w:tr w:rsidR="00D511A3" w:rsidRPr="002220A5" w14:paraId="530BE145" w14:textId="77777777" w:rsidTr="7A28C9E2">
        <w:tc>
          <w:tcPr>
            <w:tcW w:w="1701" w:type="dxa"/>
            <w:vMerge/>
            <w:tcBorders>
              <w:bottom w:val="single" w:sz="4" w:space="0" w:color="000000"/>
            </w:tcBorders>
            <w:shd w:val="clear" w:color="auto" w:fill="auto"/>
          </w:tcPr>
          <w:p w14:paraId="294149B3" w14:textId="77777777" w:rsidR="00D511A3" w:rsidRPr="002220A5" w:rsidRDefault="00D511A3" w:rsidP="00D511A3">
            <w:pPr>
              <w:spacing w:after="0" w:line="240" w:lineRule="auto"/>
              <w:jc w:val="both"/>
              <w:rPr>
                <w:rFonts w:ascii="Arial" w:hAnsi="Arial" w:cs="Arial"/>
              </w:rPr>
            </w:pPr>
          </w:p>
        </w:tc>
        <w:tc>
          <w:tcPr>
            <w:tcW w:w="5198" w:type="dxa"/>
            <w:gridSpan w:val="3"/>
            <w:tcBorders>
              <w:bottom w:val="single" w:sz="4" w:space="0" w:color="000000" w:themeColor="text1"/>
            </w:tcBorders>
            <w:shd w:val="clear" w:color="auto" w:fill="auto"/>
          </w:tcPr>
          <w:p w14:paraId="48B51039" w14:textId="644D132F" w:rsidR="00D511A3" w:rsidRPr="002220A5" w:rsidRDefault="6D455B3C" w:rsidP="6D455B3C">
            <w:pPr>
              <w:spacing w:after="0" w:line="240" w:lineRule="auto"/>
              <w:jc w:val="right"/>
              <w:rPr>
                <w:rFonts w:ascii="Arial" w:hAnsi="Arial" w:cs="Arial"/>
                <w:b/>
                <w:bCs/>
              </w:rPr>
            </w:pPr>
            <w:r w:rsidRPr="6D455B3C">
              <w:rPr>
                <w:rFonts w:ascii="Arial" w:hAnsi="Arial" w:cs="Arial"/>
                <w:b/>
                <w:bCs/>
              </w:rPr>
              <w:t>Total</w:t>
            </w:r>
          </w:p>
        </w:tc>
        <w:tc>
          <w:tcPr>
            <w:tcW w:w="2599" w:type="dxa"/>
            <w:tcBorders>
              <w:bottom w:val="single" w:sz="4" w:space="0" w:color="000000" w:themeColor="text1"/>
            </w:tcBorders>
            <w:shd w:val="clear" w:color="auto" w:fill="auto"/>
          </w:tcPr>
          <w:p w14:paraId="653C3D63" w14:textId="24825F97" w:rsidR="00D511A3" w:rsidRPr="00CD46E1" w:rsidRDefault="00CD46E1" w:rsidP="6D455B3C">
            <w:pPr>
              <w:spacing w:after="0" w:line="240" w:lineRule="auto"/>
              <w:jc w:val="center"/>
              <w:rPr>
                <w:rFonts w:ascii="Arial" w:hAnsi="Arial" w:cs="Arial"/>
              </w:rPr>
            </w:pPr>
            <w:r w:rsidRPr="00CD46E1">
              <w:rPr>
                <w:rFonts w:ascii="Arial" w:hAnsi="Arial" w:cs="Arial"/>
              </w:rPr>
              <w:t>100</w:t>
            </w:r>
            <w:r w:rsidR="6D455B3C" w:rsidRPr="00CD46E1">
              <w:rPr>
                <w:rFonts w:ascii="Arial" w:hAnsi="Arial" w:cs="Arial"/>
              </w:rPr>
              <w:t>%</w:t>
            </w:r>
          </w:p>
        </w:tc>
      </w:tr>
    </w:tbl>
    <w:p w14:paraId="25025166" w14:textId="77777777" w:rsidR="009C7DB0" w:rsidRPr="002220A5" w:rsidRDefault="009C7DB0">
      <w:pPr>
        <w:spacing w:after="0"/>
        <w:jc w:val="both"/>
        <w:rPr>
          <w:rFonts w:ascii="Arial" w:hAnsi="Arial" w:cs="Arial"/>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8647"/>
      </w:tblGrid>
      <w:tr w:rsidR="003A09D7" w:rsidRPr="002220A5" w14:paraId="25025168" w14:textId="77777777" w:rsidTr="7A28C9E2">
        <w:tc>
          <w:tcPr>
            <w:tcW w:w="9498" w:type="dxa"/>
            <w:gridSpan w:val="2"/>
            <w:shd w:val="clear" w:color="auto" w:fill="F2F2F2" w:themeFill="background1" w:themeFillShade="F2"/>
          </w:tcPr>
          <w:p w14:paraId="25025167" w14:textId="77777777" w:rsidR="00A31E5E" w:rsidRPr="002220A5" w:rsidRDefault="6D455B3C" w:rsidP="6D455B3C">
            <w:pPr>
              <w:spacing w:after="0" w:line="240" w:lineRule="auto"/>
              <w:jc w:val="both"/>
              <w:rPr>
                <w:rFonts w:ascii="Arial" w:hAnsi="Arial" w:cs="Arial"/>
                <w:b/>
                <w:bCs/>
                <w:color w:val="17365D" w:themeColor="text2" w:themeShade="BF"/>
                <w:sz w:val="32"/>
                <w:szCs w:val="32"/>
              </w:rPr>
            </w:pPr>
            <w:r w:rsidRPr="6D455B3C">
              <w:rPr>
                <w:rFonts w:ascii="Arial" w:hAnsi="Arial" w:cs="Arial"/>
                <w:b/>
                <w:bCs/>
                <w:color w:val="17365D" w:themeColor="text2" w:themeShade="BF"/>
                <w:sz w:val="32"/>
                <w:szCs w:val="32"/>
              </w:rPr>
              <w:t>Evaluation Criteria</w:t>
            </w:r>
          </w:p>
        </w:tc>
      </w:tr>
      <w:tr w:rsidR="00A31E5E" w:rsidRPr="002220A5" w14:paraId="2502516B" w14:textId="77777777" w:rsidTr="7A28C9E2">
        <w:trPr>
          <w:trHeight w:val="858"/>
        </w:trPr>
        <w:tc>
          <w:tcPr>
            <w:tcW w:w="9498" w:type="dxa"/>
            <w:gridSpan w:val="2"/>
            <w:shd w:val="clear" w:color="auto" w:fill="FDE9D9" w:themeFill="accent6" w:themeFillTint="33"/>
          </w:tcPr>
          <w:p w14:paraId="25025169" w14:textId="3B28EF7D" w:rsidR="00A31E5E" w:rsidRPr="002220A5" w:rsidRDefault="6D455B3C" w:rsidP="6D455B3C">
            <w:pPr>
              <w:spacing w:after="0" w:line="240" w:lineRule="auto"/>
              <w:jc w:val="both"/>
              <w:rPr>
                <w:rFonts w:ascii="Arial" w:hAnsi="Arial" w:cs="Arial"/>
              </w:rPr>
            </w:pPr>
            <w:r w:rsidRPr="6D455B3C">
              <w:rPr>
                <w:rFonts w:ascii="Arial" w:hAnsi="Arial" w:cs="Arial"/>
                <w:b/>
                <w:bCs/>
              </w:rPr>
              <w:t>Non-Price elements</w:t>
            </w:r>
            <w:r w:rsidRPr="6D455B3C">
              <w:rPr>
                <w:rFonts w:ascii="Arial" w:hAnsi="Arial" w:cs="Arial"/>
              </w:rPr>
              <w:t xml:space="preserve"> will be judged on a score from 0 to 5, which shall be subjected to a multiplier so criteria worth 20% will have a 0 - 5 score and a multiplier of 4.  The 0 - 5 score shall be based on:</w:t>
            </w:r>
          </w:p>
          <w:p w14:paraId="2502516A" w14:textId="77777777" w:rsidR="004C1002" w:rsidRPr="002220A5" w:rsidRDefault="004C1002">
            <w:pPr>
              <w:spacing w:after="0" w:line="240" w:lineRule="auto"/>
              <w:jc w:val="both"/>
              <w:rPr>
                <w:rFonts w:ascii="Arial" w:hAnsi="Arial" w:cs="Arial"/>
                <w:b/>
                <w:szCs w:val="24"/>
              </w:rPr>
            </w:pPr>
          </w:p>
        </w:tc>
      </w:tr>
      <w:tr w:rsidR="003A09D7" w:rsidRPr="002220A5" w14:paraId="2502516F" w14:textId="77777777" w:rsidTr="7A28C9E2">
        <w:trPr>
          <w:trHeight w:val="629"/>
        </w:trPr>
        <w:tc>
          <w:tcPr>
            <w:tcW w:w="851" w:type="dxa"/>
            <w:shd w:val="clear" w:color="auto" w:fill="FDE9D9" w:themeFill="accent6" w:themeFillTint="33"/>
          </w:tcPr>
          <w:p w14:paraId="2502516C" w14:textId="2F9970BB" w:rsidR="003A09D7"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0</w:t>
            </w:r>
          </w:p>
        </w:tc>
        <w:tc>
          <w:tcPr>
            <w:tcW w:w="8647" w:type="dxa"/>
            <w:shd w:val="clear" w:color="auto" w:fill="FDE9D9" w:themeFill="accent6" w:themeFillTint="33"/>
          </w:tcPr>
          <w:p w14:paraId="2502516D" w14:textId="77777777" w:rsidR="003A09D7"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The Question is not answered or the response is completely unacceptable.  It does not meet the minimum requirement or they have completely missed the point of the question</w:t>
            </w:r>
          </w:p>
          <w:p w14:paraId="2502516E" w14:textId="77777777" w:rsidR="003A09D7" w:rsidRPr="002220A5" w:rsidRDefault="003A09D7" w:rsidP="003A09D7">
            <w:pPr>
              <w:spacing w:after="0" w:line="240" w:lineRule="auto"/>
              <w:jc w:val="both"/>
              <w:rPr>
                <w:rFonts w:ascii="Arial" w:hAnsi="Arial" w:cs="Arial"/>
                <w:b/>
                <w:szCs w:val="24"/>
              </w:rPr>
            </w:pPr>
          </w:p>
        </w:tc>
      </w:tr>
      <w:tr w:rsidR="003A09D7" w:rsidRPr="002220A5" w14:paraId="25025173" w14:textId="77777777" w:rsidTr="7A28C9E2">
        <w:trPr>
          <w:trHeight w:val="938"/>
        </w:trPr>
        <w:tc>
          <w:tcPr>
            <w:tcW w:w="851" w:type="dxa"/>
            <w:shd w:val="clear" w:color="auto" w:fill="FDE9D9" w:themeFill="accent6" w:themeFillTint="33"/>
          </w:tcPr>
          <w:p w14:paraId="25025170" w14:textId="25142DBA" w:rsidR="003A09D7"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w:t>
            </w:r>
          </w:p>
        </w:tc>
        <w:tc>
          <w:tcPr>
            <w:tcW w:w="8647" w:type="dxa"/>
            <w:shd w:val="clear" w:color="auto" w:fill="FDE9D9" w:themeFill="accent6" w:themeFillTint="33"/>
          </w:tcPr>
          <w:p w14:paraId="25025171" w14:textId="77777777" w:rsidR="003A09D7"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Very poor response and not acceptable – fails to meet the minimum requirement/standard. Requires major revision to the proposal to make it acceptable.  Only partially answers the requirement, with major deficiencies and little relevant detail proposed.</w:t>
            </w:r>
          </w:p>
          <w:p w14:paraId="25025172" w14:textId="77777777" w:rsidR="003A09D7" w:rsidRPr="002220A5" w:rsidRDefault="003A09D7">
            <w:pPr>
              <w:spacing w:after="0" w:line="240" w:lineRule="auto"/>
              <w:jc w:val="both"/>
              <w:rPr>
                <w:rFonts w:ascii="Arial" w:hAnsi="Arial" w:cs="Arial"/>
                <w:color w:val="000000"/>
                <w:szCs w:val="24"/>
              </w:rPr>
            </w:pPr>
          </w:p>
        </w:tc>
      </w:tr>
      <w:tr w:rsidR="003A09D7" w:rsidRPr="002220A5" w14:paraId="25025176" w14:textId="77777777" w:rsidTr="7A28C9E2">
        <w:trPr>
          <w:trHeight w:val="712"/>
        </w:trPr>
        <w:tc>
          <w:tcPr>
            <w:tcW w:w="851" w:type="dxa"/>
            <w:shd w:val="clear" w:color="auto" w:fill="FDE9D9" w:themeFill="accent6" w:themeFillTint="33"/>
          </w:tcPr>
          <w:p w14:paraId="25025174" w14:textId="391EE83F" w:rsidR="003A09D7"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 xml:space="preserve">2 </w:t>
            </w:r>
          </w:p>
        </w:tc>
        <w:tc>
          <w:tcPr>
            <w:tcW w:w="8647" w:type="dxa"/>
            <w:shd w:val="clear" w:color="auto" w:fill="FDE9D9" w:themeFill="accent6" w:themeFillTint="33"/>
          </w:tcPr>
          <w:p w14:paraId="25025175" w14:textId="77777777" w:rsidR="003A09D7"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 xml:space="preserve">Poor response only partially satisfying requirement/standard with deficiencies apparent.  Some useful evidence provided but response falls well short of minimum requirements.  </w:t>
            </w:r>
          </w:p>
        </w:tc>
      </w:tr>
      <w:tr w:rsidR="003A09D7" w:rsidRPr="002220A5" w14:paraId="25025179" w14:textId="77777777" w:rsidTr="7A28C9E2">
        <w:trPr>
          <w:trHeight w:val="849"/>
        </w:trPr>
        <w:tc>
          <w:tcPr>
            <w:tcW w:w="851" w:type="dxa"/>
            <w:shd w:val="clear" w:color="auto" w:fill="FDE9D9" w:themeFill="accent6" w:themeFillTint="33"/>
          </w:tcPr>
          <w:p w14:paraId="25025177" w14:textId="7634C46A" w:rsidR="003A09D7"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 xml:space="preserve">3 </w:t>
            </w:r>
          </w:p>
        </w:tc>
        <w:tc>
          <w:tcPr>
            <w:tcW w:w="8647" w:type="dxa"/>
            <w:shd w:val="clear" w:color="auto" w:fill="FDE9D9" w:themeFill="accent6" w:themeFillTint="33"/>
          </w:tcPr>
          <w:p w14:paraId="25025178" w14:textId="77777777" w:rsidR="003A09D7"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Response is acceptable and meets minimum requirement but remains basic and could have been expanded upon.  Response is sufficient but does not inspire.  Good probability of success, weaknesses can be readily corrected.</w:t>
            </w:r>
          </w:p>
        </w:tc>
      </w:tr>
      <w:tr w:rsidR="003A09D7" w:rsidRPr="002220A5" w14:paraId="2502517C" w14:textId="77777777" w:rsidTr="7A28C9E2">
        <w:trPr>
          <w:trHeight w:val="834"/>
        </w:trPr>
        <w:tc>
          <w:tcPr>
            <w:tcW w:w="851" w:type="dxa"/>
            <w:shd w:val="clear" w:color="auto" w:fill="FDE9D9" w:themeFill="accent6" w:themeFillTint="33"/>
          </w:tcPr>
          <w:p w14:paraId="2502517A" w14:textId="1DCE527C" w:rsidR="003A09D7"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 xml:space="preserve">4 </w:t>
            </w:r>
          </w:p>
        </w:tc>
        <w:tc>
          <w:tcPr>
            <w:tcW w:w="8647" w:type="dxa"/>
            <w:shd w:val="clear" w:color="auto" w:fill="FDE9D9" w:themeFill="accent6" w:themeFillTint="33"/>
          </w:tcPr>
          <w:p w14:paraId="2502517B" w14:textId="77777777" w:rsidR="003A09D7"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Response meets our expected requirement/standard and exceeds minimum expectations including as level of detail, which adds value to the bid.  Great probability of success, no significant weaknesses noted</w:t>
            </w:r>
          </w:p>
        </w:tc>
      </w:tr>
      <w:tr w:rsidR="003A09D7" w:rsidRPr="002220A5" w14:paraId="25025180" w14:textId="77777777" w:rsidTr="7A28C9E2">
        <w:trPr>
          <w:trHeight w:val="1218"/>
        </w:trPr>
        <w:tc>
          <w:tcPr>
            <w:tcW w:w="851" w:type="dxa"/>
            <w:shd w:val="clear" w:color="auto" w:fill="FDE9D9" w:themeFill="accent6" w:themeFillTint="33"/>
          </w:tcPr>
          <w:p w14:paraId="2502517D" w14:textId="420F3F42" w:rsidR="003A09D7"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 xml:space="preserve">5 </w:t>
            </w:r>
          </w:p>
          <w:p w14:paraId="2502517E" w14:textId="77777777" w:rsidR="003A09D7" w:rsidRPr="002220A5" w:rsidRDefault="003A09D7">
            <w:pPr>
              <w:spacing w:after="0" w:line="240" w:lineRule="auto"/>
              <w:jc w:val="both"/>
              <w:rPr>
                <w:rFonts w:ascii="Arial" w:hAnsi="Arial" w:cs="Arial"/>
                <w:color w:val="000000"/>
                <w:szCs w:val="24"/>
              </w:rPr>
            </w:pPr>
          </w:p>
        </w:tc>
        <w:tc>
          <w:tcPr>
            <w:tcW w:w="8647" w:type="dxa"/>
            <w:shd w:val="clear" w:color="auto" w:fill="FDE9D9" w:themeFill="accent6" w:themeFillTint="33"/>
          </w:tcPr>
          <w:p w14:paraId="2502517F" w14:textId="77777777" w:rsidR="003A09D7"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Excellent response – comprehensive and useful, which exceeds the specified performance or capability in a beneficial way.  High probability of success, no weaknesses noted.  The response is innovative and includes a full description of techniques and measurements to be employed</w:t>
            </w:r>
          </w:p>
        </w:tc>
      </w:tr>
      <w:tr w:rsidR="00A31E5E" w:rsidRPr="002220A5" w14:paraId="25025183" w14:textId="77777777" w:rsidTr="7A28C9E2">
        <w:trPr>
          <w:trHeight w:val="325"/>
        </w:trPr>
        <w:tc>
          <w:tcPr>
            <w:tcW w:w="9498" w:type="dxa"/>
            <w:gridSpan w:val="2"/>
            <w:shd w:val="clear" w:color="auto" w:fill="FDE9D9" w:themeFill="accent6" w:themeFillTint="33"/>
          </w:tcPr>
          <w:p w14:paraId="25025181" w14:textId="77777777" w:rsidR="00A31E5E" w:rsidRPr="002220A5" w:rsidRDefault="6D455B3C" w:rsidP="6D455B3C">
            <w:pPr>
              <w:spacing w:after="0" w:line="240" w:lineRule="auto"/>
              <w:jc w:val="both"/>
              <w:rPr>
                <w:rFonts w:ascii="Arial" w:hAnsi="Arial" w:cs="Arial"/>
              </w:rPr>
            </w:pPr>
            <w:r w:rsidRPr="6D455B3C">
              <w:rPr>
                <w:rFonts w:ascii="Arial" w:hAnsi="Arial" w:cs="Arial"/>
                <w:b/>
                <w:bCs/>
              </w:rPr>
              <w:t>Price elements</w:t>
            </w:r>
            <w:r w:rsidRPr="6D455B3C">
              <w:rPr>
                <w:rFonts w:ascii="Arial" w:hAnsi="Arial" w:cs="Arial"/>
              </w:rPr>
              <w:t xml:space="preserve"> will be judged on the following criteria.  </w:t>
            </w:r>
          </w:p>
          <w:p w14:paraId="25025182" w14:textId="77777777" w:rsidR="003A09D7" w:rsidRPr="002220A5" w:rsidRDefault="003A09D7">
            <w:pPr>
              <w:spacing w:after="0" w:line="240" w:lineRule="auto"/>
              <w:jc w:val="both"/>
              <w:rPr>
                <w:rFonts w:ascii="Arial" w:hAnsi="Arial" w:cs="Arial"/>
                <w:color w:val="000000"/>
                <w:szCs w:val="24"/>
              </w:rPr>
            </w:pPr>
          </w:p>
        </w:tc>
      </w:tr>
      <w:tr w:rsidR="00A31E5E" w:rsidRPr="002220A5" w14:paraId="25025187" w14:textId="77777777" w:rsidTr="7A28C9E2">
        <w:tc>
          <w:tcPr>
            <w:tcW w:w="9498" w:type="dxa"/>
            <w:gridSpan w:val="2"/>
            <w:shd w:val="clear" w:color="auto" w:fill="FDE9D9" w:themeFill="accent6" w:themeFillTint="33"/>
          </w:tcPr>
          <w:p w14:paraId="25025184" w14:textId="22532307" w:rsidR="00A31E5E"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The lowest price for a response which meets the pass criteria shall score 10.  All other bids shall be scored on a pro rata basis in relation to the lowest price.</w:t>
            </w:r>
          </w:p>
          <w:p w14:paraId="25025185" w14:textId="77777777" w:rsidR="003A09D7" w:rsidRPr="002220A5" w:rsidRDefault="003A09D7">
            <w:pPr>
              <w:spacing w:after="0" w:line="240" w:lineRule="auto"/>
              <w:jc w:val="both"/>
              <w:rPr>
                <w:rFonts w:ascii="Arial" w:hAnsi="Arial" w:cs="Arial"/>
                <w:color w:val="000000"/>
                <w:szCs w:val="24"/>
              </w:rPr>
            </w:pPr>
          </w:p>
          <w:p w14:paraId="25025186" w14:textId="77777777" w:rsidR="00A31E5E" w:rsidRPr="002220A5" w:rsidRDefault="6D455B3C" w:rsidP="6D455B3C">
            <w:pPr>
              <w:spacing w:after="0" w:line="240" w:lineRule="auto"/>
              <w:jc w:val="both"/>
              <w:rPr>
                <w:rFonts w:ascii="Arial" w:hAnsi="Arial" w:cs="Arial"/>
                <w:b/>
                <w:bCs/>
              </w:rPr>
            </w:pPr>
            <w:r w:rsidRPr="6D455B3C">
              <w:rPr>
                <w:rFonts w:ascii="Arial" w:hAnsi="Arial" w:cs="Arial"/>
                <w:color w:val="000000" w:themeColor="text1"/>
              </w:rPr>
              <w:t>For example - Bid 1 £100,000 scores 10, Bid 2 £120,000 differential £20,000 or 20% remove 20% from price scores 8, Bid 3 £150,000 differential £50,000 remove 50% from price scores 5, Bid 4 £175,000 differential £75,000 remove 75% from price scores 2.5.  The lowest score possible is 0. All scores are then subjected to a multiplier e.g. if price has a scoring criteria of 70%, the multiplier will be 7.</w:t>
            </w:r>
          </w:p>
        </w:tc>
      </w:tr>
    </w:tbl>
    <w:p w14:paraId="25025188" w14:textId="77777777" w:rsidR="00F80F96" w:rsidRPr="002220A5" w:rsidRDefault="00F80F96">
      <w:pPr>
        <w:spacing w:after="0"/>
        <w:rPr>
          <w:rFonts w:ascii="Arial" w:hAnsi="Arial" w:cs="Arial"/>
          <w:b/>
          <w:sz w:val="16"/>
          <w:szCs w:val="24"/>
        </w:rPr>
        <w:sectPr w:rsidR="00F80F96" w:rsidRPr="002220A5" w:rsidSect="00E36DDD">
          <w:footerReference w:type="default" r:id="rId18"/>
          <w:pgSz w:w="11906" w:h="16838"/>
          <w:pgMar w:top="1440" w:right="1440" w:bottom="1440" w:left="1440" w:header="708" w:footer="708" w:gutter="0"/>
          <w:pgBorders w:display="firstPage" w:offsetFrom="page">
            <w:top w:val="single" w:sz="36" w:space="24" w:color="17365D"/>
            <w:left w:val="single" w:sz="36" w:space="24" w:color="17365D"/>
            <w:bottom w:val="single" w:sz="36" w:space="24" w:color="17365D"/>
            <w:right w:val="single" w:sz="36" w:space="24" w:color="17365D"/>
          </w:pgBorders>
          <w:pgNumType w:start="1"/>
          <w:cols w:space="708"/>
          <w:docGrid w:linePitch="360"/>
        </w:sectPr>
      </w:pPr>
    </w:p>
    <w:p w14:paraId="25025189" w14:textId="77777777" w:rsidR="00DF1867" w:rsidRPr="002220A5" w:rsidRDefault="00DF1867">
      <w:pPr>
        <w:spacing w:after="0"/>
        <w:rPr>
          <w:rFonts w:ascii="Arial" w:hAnsi="Arial" w:cs="Arial"/>
          <w:b/>
          <w:sz w:val="16"/>
          <w:szCs w:val="24"/>
        </w:rPr>
      </w:pPr>
    </w:p>
    <w:p w14:paraId="2502518A" w14:textId="77777777" w:rsidR="00DF1867" w:rsidRPr="002220A5" w:rsidRDefault="00DF1867">
      <w:pPr>
        <w:spacing w:after="0"/>
        <w:rPr>
          <w:rFonts w:ascii="Arial" w:hAnsi="Arial" w:cs="Arial"/>
          <w:b/>
          <w:sz w:val="16"/>
          <w:szCs w:val="24"/>
        </w:rPr>
      </w:pPr>
    </w:p>
    <w:p w14:paraId="2502518B" w14:textId="34F308A8" w:rsidR="00DF1867" w:rsidRPr="00874E98" w:rsidRDefault="6D455B3C" w:rsidP="6D455B3C">
      <w:pPr>
        <w:tabs>
          <w:tab w:val="left" w:pos="709"/>
        </w:tabs>
        <w:spacing w:after="0" w:line="240" w:lineRule="auto"/>
        <w:rPr>
          <w:rFonts w:ascii="Arial" w:eastAsia="Times New Roman" w:hAnsi="Arial" w:cs="Arial"/>
          <w:b/>
          <w:bCs/>
          <w:color w:val="000000" w:themeColor="text1"/>
          <w:sz w:val="24"/>
          <w:szCs w:val="24"/>
        </w:rPr>
      </w:pPr>
      <w:proofErr w:type="spellStart"/>
      <w:r w:rsidRPr="00874E98">
        <w:rPr>
          <w:rFonts w:ascii="Arial" w:eastAsia="Times New Roman" w:hAnsi="Arial" w:cs="Arial"/>
          <w:b/>
          <w:bCs/>
          <w:color w:val="000000" w:themeColor="text1"/>
          <w:sz w:val="24"/>
          <w:szCs w:val="24"/>
        </w:rPr>
        <w:t>APPENIDX</w:t>
      </w:r>
      <w:proofErr w:type="spellEnd"/>
      <w:r w:rsidRPr="00874E98">
        <w:rPr>
          <w:rFonts w:ascii="Arial" w:eastAsia="Times New Roman" w:hAnsi="Arial" w:cs="Arial"/>
          <w:b/>
          <w:bCs/>
          <w:color w:val="000000" w:themeColor="text1"/>
          <w:sz w:val="24"/>
          <w:szCs w:val="24"/>
        </w:rPr>
        <w:t xml:space="preserve"> A </w:t>
      </w:r>
    </w:p>
    <w:p w14:paraId="2502518C" w14:textId="77777777" w:rsidR="006227EA" w:rsidRPr="002220A5" w:rsidRDefault="006227EA" w:rsidP="00DF1867">
      <w:pPr>
        <w:tabs>
          <w:tab w:val="left" w:pos="709"/>
        </w:tabs>
        <w:spacing w:after="0" w:line="240" w:lineRule="auto"/>
        <w:rPr>
          <w:rFonts w:ascii="Arial" w:eastAsia="Times New Roman" w:hAnsi="Arial" w:cs="Arial"/>
          <w:b/>
          <w:sz w:val="24"/>
          <w:szCs w:val="20"/>
        </w:rPr>
      </w:pPr>
    </w:p>
    <w:p w14:paraId="2502518D" w14:textId="77777777" w:rsidR="00DF1867" w:rsidRPr="002220A5" w:rsidRDefault="6D455B3C" w:rsidP="6D455B3C">
      <w:pPr>
        <w:pBdr>
          <w:top w:val="single" w:sz="4" w:space="1" w:color="auto"/>
          <w:left w:val="single" w:sz="4" w:space="4" w:color="auto"/>
          <w:bottom w:val="single" w:sz="4" w:space="1" w:color="auto"/>
          <w:right w:val="single" w:sz="4" w:space="4" w:color="auto"/>
        </w:pBdr>
        <w:shd w:val="clear" w:color="auto" w:fill="FFFFFF" w:themeFill="background1"/>
        <w:tabs>
          <w:tab w:val="left" w:pos="709"/>
        </w:tabs>
        <w:spacing w:after="0" w:line="240" w:lineRule="auto"/>
        <w:jc w:val="center"/>
        <w:rPr>
          <w:rFonts w:ascii="Arial" w:eastAsia="Times New Roman" w:hAnsi="Arial" w:cs="Arial"/>
          <w:b/>
          <w:bCs/>
          <w:caps/>
          <w:sz w:val="24"/>
          <w:szCs w:val="24"/>
        </w:rPr>
      </w:pPr>
      <w:r w:rsidRPr="6D455B3C">
        <w:rPr>
          <w:rFonts w:ascii="Arial" w:eastAsia="Times New Roman" w:hAnsi="Arial" w:cs="Arial"/>
          <w:b/>
          <w:bCs/>
          <w:sz w:val="24"/>
          <w:szCs w:val="24"/>
        </w:rPr>
        <w:t>Form of Quotation</w:t>
      </w:r>
    </w:p>
    <w:p w14:paraId="2502518E" w14:textId="77777777" w:rsidR="00DF1867" w:rsidRPr="002220A5" w:rsidRDefault="00DF1867" w:rsidP="00DF1867">
      <w:pPr>
        <w:spacing w:after="0" w:line="240" w:lineRule="auto"/>
        <w:rPr>
          <w:rFonts w:ascii="Arial" w:eastAsia="Times New Roman" w:hAnsi="Arial" w:cs="Arial"/>
          <w:sz w:val="24"/>
          <w:szCs w:val="24"/>
        </w:rPr>
      </w:pPr>
    </w:p>
    <w:p w14:paraId="3DB7F6F1" w14:textId="77777777" w:rsidR="00874E98" w:rsidRDefault="00DF1867" w:rsidP="00874E98">
      <w:pPr>
        <w:spacing w:after="0" w:line="240" w:lineRule="auto"/>
        <w:rPr>
          <w:rFonts w:ascii="Arial" w:eastAsia="Times New Roman" w:hAnsi="Arial" w:cs="Arial"/>
          <w:sz w:val="24"/>
          <w:szCs w:val="24"/>
        </w:rPr>
      </w:pPr>
      <w:r w:rsidRPr="002220A5">
        <w:rPr>
          <w:rFonts w:ascii="Arial" w:eastAsia="Times New Roman" w:hAnsi="Arial" w:cs="Arial"/>
          <w:sz w:val="24"/>
          <w:szCs w:val="24"/>
        </w:rPr>
        <w:t>To:</w:t>
      </w:r>
      <w:r w:rsidRPr="002220A5">
        <w:rPr>
          <w:rFonts w:ascii="Arial" w:eastAsia="Times New Roman" w:hAnsi="Arial" w:cs="Arial"/>
          <w:sz w:val="24"/>
          <w:szCs w:val="24"/>
        </w:rPr>
        <w:tab/>
      </w:r>
    </w:p>
    <w:p w14:paraId="100B1599" w14:textId="35CA0C37" w:rsidR="00874E98" w:rsidRDefault="00874E98" w:rsidP="00874E98">
      <w:pPr>
        <w:spacing w:after="0" w:line="240" w:lineRule="auto"/>
        <w:ind w:left="567"/>
        <w:rPr>
          <w:rFonts w:ascii="Arial" w:eastAsia="Times New Roman" w:hAnsi="Arial" w:cs="Arial"/>
          <w:b/>
          <w:sz w:val="24"/>
          <w:szCs w:val="24"/>
        </w:rPr>
      </w:pPr>
      <w:r w:rsidRPr="00874E98">
        <w:rPr>
          <w:rFonts w:ascii="Arial" w:eastAsia="Times New Roman" w:hAnsi="Arial" w:cs="Arial"/>
          <w:b/>
          <w:sz w:val="24"/>
          <w:szCs w:val="24"/>
        </w:rPr>
        <w:t xml:space="preserve">Terry Johnson </w:t>
      </w:r>
    </w:p>
    <w:p w14:paraId="2A622173" w14:textId="77777777" w:rsidR="00874E98" w:rsidRPr="00874E98" w:rsidRDefault="00874E98" w:rsidP="00874E98">
      <w:pPr>
        <w:spacing w:after="0" w:line="240" w:lineRule="auto"/>
        <w:ind w:left="567"/>
        <w:rPr>
          <w:rFonts w:ascii="Arial" w:eastAsia="Times New Roman" w:hAnsi="Arial" w:cs="Arial"/>
          <w:b/>
          <w:sz w:val="24"/>
          <w:szCs w:val="24"/>
        </w:rPr>
      </w:pPr>
    </w:p>
    <w:p w14:paraId="144853F8" w14:textId="11A9F8D8" w:rsidR="00874E98" w:rsidRDefault="00874E98" w:rsidP="00874E98">
      <w:pPr>
        <w:spacing w:after="0" w:line="240" w:lineRule="auto"/>
        <w:ind w:left="567"/>
        <w:rPr>
          <w:rFonts w:ascii="Arial" w:eastAsia="Times New Roman" w:hAnsi="Arial" w:cs="Arial"/>
          <w:b/>
          <w:sz w:val="24"/>
          <w:szCs w:val="24"/>
        </w:rPr>
      </w:pPr>
      <w:r w:rsidRPr="00874E98">
        <w:rPr>
          <w:rFonts w:ascii="Arial" w:eastAsia="Times New Roman" w:hAnsi="Arial" w:cs="Arial"/>
          <w:b/>
          <w:sz w:val="24"/>
          <w:szCs w:val="24"/>
        </w:rPr>
        <w:t>WTW</w:t>
      </w:r>
      <w:r>
        <w:rPr>
          <w:rFonts w:ascii="Arial" w:eastAsia="Times New Roman" w:hAnsi="Arial" w:cs="Arial"/>
          <w:b/>
          <w:sz w:val="24"/>
          <w:szCs w:val="24"/>
        </w:rPr>
        <w:t xml:space="preserve"> </w:t>
      </w:r>
      <w:r w:rsidRPr="00874E98">
        <w:rPr>
          <w:rFonts w:ascii="Arial" w:eastAsia="Times New Roman" w:hAnsi="Arial" w:cs="Arial"/>
          <w:b/>
          <w:sz w:val="24"/>
          <w:szCs w:val="24"/>
        </w:rPr>
        <w:t>4</w:t>
      </w:r>
    </w:p>
    <w:p w14:paraId="40BC358F" w14:textId="089218D3" w:rsidR="00874E98" w:rsidRPr="00874E98" w:rsidRDefault="00874E98" w:rsidP="00874E98">
      <w:pPr>
        <w:spacing w:after="0" w:line="240" w:lineRule="auto"/>
        <w:ind w:left="567"/>
        <w:rPr>
          <w:rFonts w:ascii="Arial" w:eastAsia="Times New Roman" w:hAnsi="Arial" w:cs="Arial"/>
          <w:b/>
          <w:sz w:val="24"/>
          <w:szCs w:val="24"/>
        </w:rPr>
      </w:pPr>
      <w:r w:rsidRPr="00874E98">
        <w:rPr>
          <w:rFonts w:ascii="Arial" w:hAnsi="Arial" w:cs="Arial"/>
          <w:b/>
          <w:noProof/>
          <w:sz w:val="24"/>
          <w:szCs w:val="24"/>
          <w:lang w:eastAsia="en-GB"/>
        </w:rPr>
        <w:t>Adult Social Care</w:t>
      </w:r>
    </w:p>
    <w:p w14:paraId="42757FFB" w14:textId="459E17FA" w:rsidR="00874E98" w:rsidRPr="00874E98" w:rsidRDefault="00874E98" w:rsidP="00874E98">
      <w:pPr>
        <w:spacing w:after="0" w:line="240" w:lineRule="auto"/>
        <w:ind w:left="567"/>
        <w:rPr>
          <w:rFonts w:ascii="Arial" w:eastAsia="Times New Roman" w:hAnsi="Arial" w:cs="Arial"/>
          <w:b/>
          <w:bCs/>
          <w:color w:val="FF0000"/>
          <w:sz w:val="24"/>
          <w:szCs w:val="24"/>
        </w:rPr>
      </w:pPr>
      <w:r w:rsidRPr="00874E98">
        <w:rPr>
          <w:rFonts w:ascii="Arial" w:eastAsia="Times New Roman" w:hAnsi="Arial" w:cs="Arial"/>
          <w:b/>
          <w:bCs/>
          <w:sz w:val="24"/>
          <w:szCs w:val="24"/>
        </w:rPr>
        <w:t>Swindon Borough Council</w:t>
      </w:r>
    </w:p>
    <w:p w14:paraId="30BBA8EF" w14:textId="24F28D51" w:rsidR="00874E98" w:rsidRPr="00874E98" w:rsidRDefault="00874E98" w:rsidP="00874E98">
      <w:pPr>
        <w:spacing w:after="0" w:line="240" w:lineRule="auto"/>
        <w:ind w:left="567"/>
        <w:rPr>
          <w:rFonts w:ascii="Arial" w:eastAsia="Times New Roman" w:hAnsi="Arial" w:cs="Arial"/>
          <w:b/>
          <w:bCs/>
          <w:sz w:val="24"/>
          <w:szCs w:val="24"/>
        </w:rPr>
      </w:pPr>
      <w:r w:rsidRPr="00874E98">
        <w:rPr>
          <w:rFonts w:ascii="Arial" w:eastAsia="Times New Roman" w:hAnsi="Arial" w:cs="Arial"/>
          <w:b/>
          <w:bCs/>
          <w:sz w:val="24"/>
          <w:szCs w:val="24"/>
        </w:rPr>
        <w:t xml:space="preserve">Civic Offices </w:t>
      </w:r>
    </w:p>
    <w:p w14:paraId="2A4CB01E" w14:textId="70B9DA24" w:rsidR="00874E98" w:rsidRPr="00874E98" w:rsidRDefault="00874E98" w:rsidP="00874E98">
      <w:pPr>
        <w:spacing w:after="0" w:line="240" w:lineRule="auto"/>
        <w:ind w:left="567"/>
        <w:rPr>
          <w:rFonts w:ascii="Arial" w:eastAsia="Times New Roman" w:hAnsi="Arial" w:cs="Arial"/>
          <w:b/>
          <w:bCs/>
          <w:sz w:val="24"/>
          <w:szCs w:val="24"/>
        </w:rPr>
      </w:pPr>
      <w:r>
        <w:rPr>
          <w:rFonts w:ascii="Arial" w:eastAsia="Times New Roman" w:hAnsi="Arial" w:cs="Arial"/>
          <w:b/>
          <w:bCs/>
          <w:sz w:val="24"/>
          <w:szCs w:val="24"/>
        </w:rPr>
        <w:t>E</w:t>
      </w:r>
      <w:r w:rsidRPr="00874E98">
        <w:rPr>
          <w:rFonts w:ascii="Arial" w:eastAsia="Times New Roman" w:hAnsi="Arial" w:cs="Arial"/>
          <w:b/>
          <w:bCs/>
          <w:sz w:val="24"/>
          <w:szCs w:val="24"/>
        </w:rPr>
        <w:t>uclid Street</w:t>
      </w:r>
    </w:p>
    <w:p w14:paraId="5B0D39D3" w14:textId="1A740A3F" w:rsidR="00874E98" w:rsidRPr="00874E98" w:rsidRDefault="00874E98" w:rsidP="00874E98">
      <w:pPr>
        <w:spacing w:after="0" w:line="240" w:lineRule="auto"/>
        <w:ind w:left="567"/>
        <w:rPr>
          <w:rFonts w:ascii="Arial" w:eastAsia="Times New Roman" w:hAnsi="Arial" w:cs="Arial"/>
          <w:b/>
          <w:bCs/>
          <w:sz w:val="24"/>
          <w:szCs w:val="24"/>
        </w:rPr>
      </w:pPr>
      <w:r w:rsidRPr="00874E98">
        <w:rPr>
          <w:rFonts w:ascii="Arial" w:eastAsia="Times New Roman" w:hAnsi="Arial" w:cs="Arial"/>
          <w:b/>
          <w:bCs/>
          <w:sz w:val="24"/>
          <w:szCs w:val="24"/>
        </w:rPr>
        <w:t>Swindon</w:t>
      </w:r>
    </w:p>
    <w:p w14:paraId="25704612" w14:textId="0824282F" w:rsidR="00874E98" w:rsidRPr="00874E98" w:rsidRDefault="00874E98" w:rsidP="00874E98">
      <w:pPr>
        <w:spacing w:after="0" w:line="240" w:lineRule="auto"/>
        <w:ind w:left="567"/>
        <w:rPr>
          <w:rFonts w:ascii="Arial" w:eastAsia="Times New Roman" w:hAnsi="Arial" w:cs="Arial"/>
          <w:b/>
          <w:sz w:val="24"/>
          <w:szCs w:val="24"/>
        </w:rPr>
      </w:pPr>
      <w:proofErr w:type="spellStart"/>
      <w:r w:rsidRPr="00874E98">
        <w:rPr>
          <w:rFonts w:ascii="Arial" w:eastAsia="Times New Roman" w:hAnsi="Arial" w:cs="Arial"/>
          <w:b/>
          <w:bCs/>
          <w:sz w:val="24"/>
          <w:szCs w:val="24"/>
        </w:rPr>
        <w:t>SN1</w:t>
      </w:r>
      <w:proofErr w:type="spellEnd"/>
      <w:r w:rsidRPr="00874E98">
        <w:rPr>
          <w:rFonts w:ascii="Arial" w:eastAsia="Times New Roman" w:hAnsi="Arial" w:cs="Arial"/>
          <w:b/>
          <w:bCs/>
          <w:sz w:val="24"/>
          <w:szCs w:val="24"/>
        </w:rPr>
        <w:t xml:space="preserve"> </w:t>
      </w:r>
      <w:proofErr w:type="spellStart"/>
      <w:r w:rsidRPr="00874E98">
        <w:rPr>
          <w:rFonts w:ascii="Arial" w:eastAsia="Times New Roman" w:hAnsi="Arial" w:cs="Arial"/>
          <w:b/>
          <w:bCs/>
          <w:sz w:val="24"/>
          <w:szCs w:val="24"/>
        </w:rPr>
        <w:t>2JH</w:t>
      </w:r>
      <w:proofErr w:type="spellEnd"/>
    </w:p>
    <w:p w14:paraId="5F3CE206" w14:textId="77777777" w:rsidR="00874E98" w:rsidRPr="00874E98" w:rsidRDefault="00874E98" w:rsidP="00874E98">
      <w:pPr>
        <w:keepNext/>
        <w:spacing w:after="0" w:line="240" w:lineRule="auto"/>
        <w:ind w:left="567"/>
        <w:outlineLvl w:val="1"/>
        <w:rPr>
          <w:rFonts w:ascii="Arial" w:eastAsia="Times New Roman" w:hAnsi="Arial" w:cs="Arial"/>
          <w:b/>
          <w:bCs/>
          <w:color w:val="FF0000"/>
          <w:sz w:val="24"/>
          <w:szCs w:val="24"/>
        </w:rPr>
      </w:pPr>
      <w:r w:rsidRPr="00874E98">
        <w:rPr>
          <w:rFonts w:ascii="Arial" w:eastAsia="Times New Roman" w:hAnsi="Arial" w:cs="Arial"/>
          <w:b/>
          <w:bCs/>
          <w:color w:val="FF0000"/>
          <w:sz w:val="24"/>
          <w:szCs w:val="24"/>
        </w:rPr>
        <w:t xml:space="preserve">    </w:t>
      </w:r>
    </w:p>
    <w:p w14:paraId="25025190" w14:textId="0EADF3FA" w:rsidR="00DF1867" w:rsidRPr="002220A5" w:rsidRDefault="00DF1867" w:rsidP="00874E98">
      <w:pPr>
        <w:spacing w:after="0" w:line="240" w:lineRule="auto"/>
        <w:rPr>
          <w:rFonts w:ascii="Arial" w:eastAsia="Times New Roman" w:hAnsi="Arial" w:cs="Arial"/>
          <w:sz w:val="24"/>
          <w:szCs w:val="24"/>
        </w:rPr>
      </w:pPr>
    </w:p>
    <w:p w14:paraId="25025191" w14:textId="77777777" w:rsidR="00DF1867" w:rsidRPr="002220A5" w:rsidRDefault="00DF1867" w:rsidP="00DF1867">
      <w:pPr>
        <w:keepNext/>
        <w:spacing w:after="0" w:line="240" w:lineRule="auto"/>
        <w:outlineLvl w:val="1"/>
        <w:rPr>
          <w:rFonts w:ascii="Arial" w:eastAsia="Times New Roman" w:hAnsi="Arial" w:cs="Arial"/>
          <w:b/>
          <w:bCs/>
          <w:color w:val="FF0000"/>
          <w:sz w:val="24"/>
          <w:szCs w:val="24"/>
        </w:rPr>
      </w:pPr>
      <w:r w:rsidRPr="002220A5">
        <w:rPr>
          <w:rFonts w:ascii="Arial" w:eastAsia="Times New Roman" w:hAnsi="Arial" w:cs="Arial"/>
          <w:b/>
          <w:bCs/>
          <w:color w:val="FF0000"/>
          <w:sz w:val="24"/>
          <w:szCs w:val="24"/>
        </w:rPr>
        <w:t xml:space="preserve">    </w:t>
      </w:r>
    </w:p>
    <w:p w14:paraId="25025192" w14:textId="6821696F" w:rsidR="00DF1867" w:rsidRPr="002220A5" w:rsidRDefault="6D455B3C" w:rsidP="6D455B3C">
      <w:pPr>
        <w:keepNext/>
        <w:spacing w:after="0" w:line="240" w:lineRule="auto"/>
        <w:outlineLvl w:val="1"/>
        <w:rPr>
          <w:rFonts w:ascii="Arial" w:eastAsia="Times New Roman" w:hAnsi="Arial" w:cs="Arial"/>
          <w:b/>
          <w:bCs/>
          <w:color w:val="FF0000"/>
          <w:sz w:val="24"/>
          <w:szCs w:val="24"/>
        </w:rPr>
      </w:pPr>
      <w:r w:rsidRPr="6D455B3C">
        <w:rPr>
          <w:rFonts w:ascii="Arial" w:eastAsia="Times New Roman" w:hAnsi="Arial" w:cs="Arial"/>
          <w:sz w:val="24"/>
          <w:szCs w:val="24"/>
        </w:rPr>
        <w:t>Title:</w:t>
      </w:r>
      <w:r w:rsidRPr="6D455B3C">
        <w:rPr>
          <w:rFonts w:ascii="Arial" w:eastAsia="Times New Roman" w:hAnsi="Arial" w:cs="Arial"/>
          <w:b/>
          <w:bCs/>
          <w:color w:val="FF0000"/>
          <w:sz w:val="24"/>
          <w:szCs w:val="24"/>
        </w:rPr>
        <w:t xml:space="preserve">   </w:t>
      </w:r>
      <w:r w:rsidR="00874E98" w:rsidRPr="00D11E89">
        <w:rPr>
          <w:rFonts w:ascii="Arial" w:eastAsia="Times New Roman" w:hAnsi="Arial"/>
          <w:sz w:val="24"/>
          <w:szCs w:val="24"/>
        </w:rPr>
        <w:t>Bereavement Support</w:t>
      </w:r>
    </w:p>
    <w:p w14:paraId="25025193" w14:textId="77777777" w:rsidR="00DF1867" w:rsidRPr="002220A5" w:rsidRDefault="00DF1867" w:rsidP="00DF1867">
      <w:pPr>
        <w:spacing w:after="0" w:line="240" w:lineRule="auto"/>
        <w:rPr>
          <w:rFonts w:ascii="Arial" w:eastAsia="Times New Roman" w:hAnsi="Arial" w:cs="Arial"/>
          <w:sz w:val="24"/>
          <w:szCs w:val="24"/>
        </w:rPr>
      </w:pPr>
    </w:p>
    <w:p w14:paraId="25025194" w14:textId="77777777"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Having examined the contents of the Request for Quotation document, terms and conditions of Agreement, product/service specification(s), we offer to carry out the work in conformity with the said conditions for the maximum fixed prices detailed in the attached pricing schedule(s).</w:t>
      </w:r>
    </w:p>
    <w:p w14:paraId="25025195" w14:textId="77777777" w:rsidR="00DF1867" w:rsidRPr="002220A5" w:rsidRDefault="00DF1867" w:rsidP="00DF1867">
      <w:pPr>
        <w:spacing w:after="0" w:line="240" w:lineRule="auto"/>
        <w:rPr>
          <w:rFonts w:ascii="Arial" w:eastAsia="Times New Roman" w:hAnsi="Arial" w:cs="Arial"/>
          <w:sz w:val="24"/>
          <w:szCs w:val="24"/>
        </w:rPr>
      </w:pPr>
    </w:p>
    <w:p w14:paraId="25025196" w14:textId="18D1A464"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 xml:space="preserve">We undertake to carry out the </w:t>
      </w:r>
      <w:r w:rsidR="00874E98" w:rsidRPr="00874E98">
        <w:rPr>
          <w:rFonts w:ascii="Arial" w:eastAsia="Times New Roman" w:hAnsi="Arial" w:cs="Arial"/>
          <w:sz w:val="24"/>
          <w:szCs w:val="24"/>
        </w:rPr>
        <w:t>services</w:t>
      </w:r>
      <w:r w:rsidRPr="6D455B3C">
        <w:rPr>
          <w:rFonts w:ascii="Arial" w:eastAsia="Times New Roman" w:hAnsi="Arial" w:cs="Arial"/>
          <w:sz w:val="24"/>
          <w:szCs w:val="24"/>
        </w:rPr>
        <w:t xml:space="preserve"> specified within the period stated in the request for quotation.</w:t>
      </w:r>
    </w:p>
    <w:p w14:paraId="25025197" w14:textId="77777777" w:rsidR="00DF1867" w:rsidRPr="002220A5" w:rsidRDefault="00DF1867" w:rsidP="00DF1867">
      <w:pPr>
        <w:spacing w:after="0" w:line="240" w:lineRule="auto"/>
        <w:rPr>
          <w:rFonts w:ascii="Arial" w:eastAsia="Times New Roman" w:hAnsi="Arial" w:cs="Arial"/>
          <w:sz w:val="24"/>
          <w:szCs w:val="24"/>
        </w:rPr>
      </w:pPr>
    </w:p>
    <w:p w14:paraId="25025198" w14:textId="77777777" w:rsidR="00DF1867" w:rsidRPr="002220A5" w:rsidRDefault="6D455B3C" w:rsidP="6D455B3C">
      <w:pPr>
        <w:autoSpaceDN w:val="0"/>
        <w:spacing w:after="0" w:line="240" w:lineRule="auto"/>
        <w:rPr>
          <w:rFonts w:ascii="Arial" w:eastAsia="Times New Roman" w:hAnsi="Arial" w:cs="Arial"/>
          <w:sz w:val="24"/>
          <w:szCs w:val="24"/>
        </w:rPr>
      </w:pPr>
      <w:r w:rsidRPr="6D455B3C">
        <w:rPr>
          <w:rFonts w:ascii="Arial" w:eastAsia="Times New Roman" w:hAnsi="Arial" w:cs="Arial"/>
          <w:sz w:val="24"/>
          <w:szCs w:val="24"/>
        </w:rPr>
        <w:t>Our quotation offer shall be binding between us for a period specified from the closing date for receipt of quotations.</w:t>
      </w:r>
    </w:p>
    <w:p w14:paraId="25025199" w14:textId="77777777" w:rsidR="00DF1867" w:rsidRPr="002220A5" w:rsidRDefault="00DF1867" w:rsidP="00DF1867">
      <w:pPr>
        <w:spacing w:after="0" w:line="240" w:lineRule="auto"/>
        <w:rPr>
          <w:rFonts w:ascii="Arial" w:eastAsia="Times New Roman" w:hAnsi="Arial" w:cs="Arial"/>
          <w:sz w:val="24"/>
          <w:szCs w:val="24"/>
        </w:rPr>
      </w:pPr>
    </w:p>
    <w:p w14:paraId="2502519A" w14:textId="77777777"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Unless and until a formal agreement is prepared and executed this Quotation and a written acceptance thereof shall constitute a binding contract between us.</w:t>
      </w:r>
    </w:p>
    <w:p w14:paraId="2502519B" w14:textId="77777777" w:rsidR="00DF1867" w:rsidRPr="002220A5" w:rsidRDefault="00DF1867" w:rsidP="00DF1867">
      <w:pPr>
        <w:spacing w:after="0" w:line="240" w:lineRule="auto"/>
        <w:rPr>
          <w:rFonts w:ascii="Arial" w:eastAsia="Times New Roman" w:hAnsi="Arial" w:cs="Arial"/>
          <w:sz w:val="24"/>
          <w:szCs w:val="24"/>
        </w:rPr>
      </w:pPr>
    </w:p>
    <w:p w14:paraId="2502519C" w14:textId="77777777"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 xml:space="preserve">We understand that you are not bound to accept the lowest or any Quotation you may receive. </w:t>
      </w:r>
    </w:p>
    <w:p w14:paraId="2502519D" w14:textId="77777777" w:rsidR="00DF1867" w:rsidRPr="002220A5" w:rsidRDefault="00DF1867" w:rsidP="00DF1867">
      <w:pPr>
        <w:spacing w:after="0" w:line="240" w:lineRule="auto"/>
        <w:rPr>
          <w:rFonts w:ascii="Arial" w:eastAsia="Times New Roman" w:hAnsi="Arial" w:cs="Arial"/>
          <w:sz w:val="24"/>
          <w:szCs w:val="24"/>
        </w:rPr>
      </w:pPr>
    </w:p>
    <w:p w14:paraId="2502519E" w14:textId="77777777"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We further undertake, if our Quotation is accepted, to comply with all the General Conditions of Contract and Specifications for the service comprising the contract.</w:t>
      </w:r>
    </w:p>
    <w:p w14:paraId="2502519F" w14:textId="77777777" w:rsidR="00DF1867" w:rsidRPr="002220A5" w:rsidRDefault="00DF1867" w:rsidP="00DF1867">
      <w:pPr>
        <w:spacing w:after="0" w:line="240" w:lineRule="auto"/>
        <w:rPr>
          <w:rFonts w:ascii="Arial" w:eastAsia="Times New Roman" w:hAnsi="Arial" w:cs="Arial"/>
          <w:sz w:val="24"/>
          <w:szCs w:val="24"/>
        </w:rPr>
      </w:pPr>
    </w:p>
    <w:p w14:paraId="250251A0" w14:textId="77777777" w:rsidR="00DF1867" w:rsidRPr="002220A5" w:rsidRDefault="00DF1867" w:rsidP="00DF1867">
      <w:pPr>
        <w:spacing w:after="0" w:line="240" w:lineRule="auto"/>
        <w:rPr>
          <w:rFonts w:ascii="Arial" w:eastAsia="Times New Roman" w:hAnsi="Arial" w:cs="Arial"/>
          <w:sz w:val="24"/>
          <w:szCs w:val="24"/>
        </w:rPr>
      </w:pPr>
    </w:p>
    <w:p w14:paraId="250251A1" w14:textId="77777777"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Dated this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r w:rsidRPr="002220A5">
        <w:rPr>
          <w:rFonts w:ascii="Arial" w:eastAsia="Times New Roman" w:hAnsi="Arial" w:cs="Arial"/>
          <w:sz w:val="24"/>
          <w:szCs w:val="24"/>
        </w:rPr>
        <w:t xml:space="preserve"> day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r w:rsidRPr="002220A5">
        <w:rPr>
          <w:rFonts w:ascii="Arial" w:eastAsia="Times New Roman" w:hAnsi="Arial" w:cs="Arial"/>
          <w:sz w:val="24"/>
          <w:szCs w:val="24"/>
        </w:rPr>
        <w:tab/>
        <w:t xml:space="preserve">of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r w:rsidRPr="002220A5">
        <w:rPr>
          <w:rFonts w:ascii="Arial" w:eastAsia="Times New Roman" w:hAnsi="Arial" w:cs="Arial"/>
          <w:sz w:val="24"/>
          <w:szCs w:val="24"/>
        </w:rPr>
        <w:tab/>
        <w:t>20</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14:paraId="250251A2" w14:textId="77777777" w:rsidR="00DF1867" w:rsidRPr="002220A5" w:rsidRDefault="00DF1867" w:rsidP="00DF1867">
      <w:pPr>
        <w:spacing w:after="0" w:line="240" w:lineRule="auto"/>
        <w:rPr>
          <w:rFonts w:ascii="Arial" w:eastAsia="Times New Roman" w:hAnsi="Arial" w:cs="Arial"/>
          <w:sz w:val="24"/>
          <w:szCs w:val="24"/>
        </w:rPr>
      </w:pPr>
    </w:p>
    <w:p w14:paraId="250251A3" w14:textId="77777777"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Signature_____________________________________________________</w:t>
      </w:r>
    </w:p>
    <w:p w14:paraId="250251A4" w14:textId="77777777" w:rsidR="00DF1867" w:rsidRPr="002220A5" w:rsidRDefault="00DF1867" w:rsidP="00DF1867">
      <w:pPr>
        <w:spacing w:after="0" w:line="240" w:lineRule="auto"/>
        <w:rPr>
          <w:rFonts w:ascii="Arial" w:eastAsia="Times New Roman" w:hAnsi="Arial" w:cs="Arial"/>
          <w:sz w:val="24"/>
          <w:szCs w:val="24"/>
        </w:rPr>
      </w:pPr>
    </w:p>
    <w:p w14:paraId="250251A5" w14:textId="77777777"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Name: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r w:rsidRPr="002220A5">
        <w:rPr>
          <w:rFonts w:ascii="Arial" w:eastAsia="Times New Roman" w:hAnsi="Arial" w:cs="Arial"/>
          <w:sz w:val="24"/>
          <w:szCs w:val="24"/>
        </w:rPr>
        <w:tab/>
        <w:t xml:space="preserve"> </w:t>
      </w:r>
      <w:r w:rsidRPr="002220A5">
        <w:rPr>
          <w:rFonts w:ascii="Arial" w:eastAsia="Times New Roman" w:hAnsi="Arial" w:cs="Arial"/>
          <w:sz w:val="24"/>
          <w:szCs w:val="24"/>
        </w:rPr>
        <w:tab/>
        <w:t xml:space="preserve">in the capacity of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14:paraId="250251A6" w14:textId="77777777" w:rsidR="00DF1867" w:rsidRPr="002220A5" w:rsidRDefault="00DF1867" w:rsidP="00DF1867">
      <w:pPr>
        <w:spacing w:after="0" w:line="240" w:lineRule="auto"/>
        <w:rPr>
          <w:rFonts w:ascii="Arial" w:eastAsia="Times New Roman" w:hAnsi="Arial" w:cs="Arial"/>
          <w:sz w:val="24"/>
          <w:szCs w:val="24"/>
        </w:rPr>
      </w:pPr>
    </w:p>
    <w:p w14:paraId="250251A7" w14:textId="77777777" w:rsidR="00DF1867" w:rsidRPr="002220A5" w:rsidRDefault="00DF1867" w:rsidP="6D455B3C">
      <w:pPr>
        <w:spacing w:after="0" w:line="240" w:lineRule="auto"/>
        <w:rPr>
          <w:rFonts w:ascii="Arial" w:eastAsia="Times New Roman" w:hAnsi="Arial" w:cs="Arial"/>
          <w:sz w:val="24"/>
          <w:szCs w:val="24"/>
        </w:rPr>
      </w:pPr>
      <w:proofErr w:type="gramStart"/>
      <w:r w:rsidRPr="002220A5">
        <w:rPr>
          <w:rFonts w:ascii="Arial" w:eastAsia="Times New Roman" w:hAnsi="Arial" w:cs="Arial"/>
          <w:sz w:val="24"/>
          <w:szCs w:val="24"/>
        </w:rPr>
        <w:t>duly</w:t>
      </w:r>
      <w:proofErr w:type="gramEnd"/>
      <w:r w:rsidRPr="002220A5">
        <w:rPr>
          <w:rFonts w:ascii="Arial" w:eastAsia="Times New Roman" w:hAnsi="Arial" w:cs="Arial"/>
          <w:sz w:val="24"/>
          <w:szCs w:val="24"/>
        </w:rPr>
        <w:t xml:space="preserve"> authorised to sign </w:t>
      </w:r>
      <w:r w:rsidR="00D865E0" w:rsidRPr="002220A5">
        <w:rPr>
          <w:rFonts w:ascii="Arial" w:eastAsia="Times New Roman" w:hAnsi="Arial" w:cs="Arial"/>
          <w:sz w:val="24"/>
          <w:szCs w:val="24"/>
        </w:rPr>
        <w:t>quotation</w:t>
      </w:r>
      <w:r w:rsidRPr="002220A5">
        <w:rPr>
          <w:rFonts w:ascii="Arial" w:eastAsia="Times New Roman" w:hAnsi="Arial" w:cs="Arial"/>
          <w:sz w:val="24"/>
          <w:szCs w:val="24"/>
        </w:rPr>
        <w:t xml:space="preserve">s for and on behalf of: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14:paraId="250251A8" w14:textId="77777777" w:rsidR="00DF1867" w:rsidRPr="002220A5" w:rsidRDefault="00DF1867" w:rsidP="00DF1867">
      <w:pPr>
        <w:spacing w:after="0" w:line="240" w:lineRule="auto"/>
        <w:rPr>
          <w:rFonts w:ascii="Arial" w:eastAsia="Times New Roman" w:hAnsi="Arial" w:cs="Arial"/>
          <w:sz w:val="24"/>
          <w:szCs w:val="24"/>
        </w:rPr>
      </w:pPr>
    </w:p>
    <w:p w14:paraId="250251A9" w14:textId="77777777"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lastRenderedPageBreak/>
        <w:t xml:space="preserve">Witness: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14:paraId="250251AA" w14:textId="77777777" w:rsidR="00DF1867" w:rsidRPr="002220A5" w:rsidRDefault="00DF1867" w:rsidP="00DF1867">
      <w:pPr>
        <w:spacing w:after="0" w:line="240" w:lineRule="auto"/>
        <w:rPr>
          <w:rFonts w:ascii="Arial" w:eastAsia="Times New Roman" w:hAnsi="Arial" w:cs="Arial"/>
          <w:sz w:val="24"/>
          <w:szCs w:val="24"/>
        </w:rPr>
      </w:pPr>
    </w:p>
    <w:p w14:paraId="250251AB" w14:textId="77777777"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Address: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14:paraId="250251AC" w14:textId="77777777" w:rsidR="00DF1867" w:rsidRPr="002220A5" w:rsidRDefault="00DF1867" w:rsidP="00DF1867">
      <w:pPr>
        <w:spacing w:after="0" w:line="240" w:lineRule="auto"/>
        <w:rPr>
          <w:rFonts w:ascii="Arial" w:eastAsia="Times New Roman" w:hAnsi="Arial" w:cs="Arial"/>
          <w:sz w:val="24"/>
          <w:szCs w:val="24"/>
        </w:rPr>
      </w:pPr>
    </w:p>
    <w:p w14:paraId="250251AD" w14:textId="77777777"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Occupation/Profession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14:paraId="250251AE" w14:textId="0646B86B" w:rsidR="00DF1867" w:rsidRPr="002220A5" w:rsidRDefault="00DF1867" w:rsidP="6D455B3C">
      <w:pPr>
        <w:tabs>
          <w:tab w:val="left" w:pos="709"/>
        </w:tabs>
        <w:spacing w:after="0" w:line="240" w:lineRule="auto"/>
        <w:rPr>
          <w:rFonts w:ascii="Arial" w:eastAsia="Times New Roman" w:hAnsi="Arial" w:cs="Arial"/>
          <w:sz w:val="24"/>
          <w:szCs w:val="24"/>
        </w:rPr>
      </w:pPr>
      <w:r w:rsidRPr="6D455B3C">
        <w:rPr>
          <w:rFonts w:ascii="Arial" w:eastAsia="Times New Roman" w:hAnsi="Arial" w:cs="Arial"/>
          <w:b/>
          <w:bCs/>
          <w:sz w:val="24"/>
          <w:szCs w:val="24"/>
        </w:rPr>
        <w:br w:type="page"/>
      </w:r>
      <w:r w:rsidR="6D455B3C" w:rsidRPr="00874E98">
        <w:rPr>
          <w:rFonts w:ascii="Arial" w:eastAsia="Times New Roman" w:hAnsi="Arial" w:cs="Arial"/>
          <w:b/>
          <w:bCs/>
          <w:color w:val="000000" w:themeColor="text1"/>
          <w:sz w:val="24"/>
          <w:szCs w:val="24"/>
        </w:rPr>
        <w:lastRenderedPageBreak/>
        <w:t>APPENDIX B</w:t>
      </w:r>
    </w:p>
    <w:p w14:paraId="250251AF" w14:textId="77777777" w:rsidR="00DF1867" w:rsidRPr="002220A5" w:rsidRDefault="6D455B3C" w:rsidP="6D455B3C">
      <w:pPr>
        <w:pBdr>
          <w:top w:val="single" w:sz="4" w:space="1" w:color="auto"/>
          <w:left w:val="single" w:sz="4" w:space="4" w:color="auto"/>
          <w:bottom w:val="single" w:sz="4" w:space="1" w:color="auto"/>
          <w:right w:val="single" w:sz="4" w:space="4" w:color="auto"/>
        </w:pBdr>
        <w:shd w:val="clear" w:color="auto" w:fill="FFFFFF" w:themeFill="background1"/>
        <w:tabs>
          <w:tab w:val="left" w:pos="709"/>
        </w:tabs>
        <w:spacing w:after="0" w:line="240" w:lineRule="auto"/>
        <w:jc w:val="center"/>
        <w:rPr>
          <w:rFonts w:ascii="Arial" w:eastAsia="Times New Roman" w:hAnsi="Arial" w:cs="Arial"/>
          <w:b/>
          <w:bCs/>
          <w:caps/>
          <w:sz w:val="24"/>
          <w:szCs w:val="24"/>
        </w:rPr>
      </w:pPr>
      <w:r w:rsidRPr="6D455B3C">
        <w:rPr>
          <w:rFonts w:ascii="Arial" w:eastAsia="Times New Roman" w:hAnsi="Arial" w:cs="Arial"/>
          <w:b/>
          <w:bCs/>
          <w:sz w:val="24"/>
          <w:szCs w:val="24"/>
        </w:rPr>
        <w:t>Certificate of Bona Fide Quotation</w:t>
      </w:r>
    </w:p>
    <w:p w14:paraId="250251B0" w14:textId="77777777" w:rsidR="00DF1867" w:rsidRPr="002220A5" w:rsidRDefault="00DF1867" w:rsidP="00DF1867">
      <w:pPr>
        <w:spacing w:after="0" w:line="240" w:lineRule="auto"/>
        <w:rPr>
          <w:rFonts w:ascii="Arial" w:eastAsia="Times New Roman" w:hAnsi="Arial" w:cs="Arial"/>
          <w:sz w:val="24"/>
          <w:szCs w:val="24"/>
        </w:rPr>
      </w:pPr>
    </w:p>
    <w:p w14:paraId="250251B1" w14:textId="77777777" w:rsidR="00DF1867" w:rsidRPr="002220A5" w:rsidRDefault="7A28C9E2" w:rsidP="7A28C9E2">
      <w:pPr>
        <w:spacing w:after="0" w:line="240" w:lineRule="auto"/>
        <w:rPr>
          <w:rFonts w:ascii="Arial" w:eastAsia="Times New Roman" w:hAnsi="Arial" w:cs="Arial"/>
          <w:sz w:val="24"/>
          <w:szCs w:val="24"/>
        </w:rPr>
      </w:pPr>
      <w:r w:rsidRPr="7A28C9E2">
        <w:rPr>
          <w:rFonts w:ascii="Arial" w:eastAsia="Times New Roman" w:hAnsi="Arial" w:cs="Arial"/>
          <w:sz w:val="24"/>
          <w:szCs w:val="24"/>
        </w:rPr>
        <w:t xml:space="preserve">The essence of selective </w:t>
      </w:r>
      <w:proofErr w:type="spellStart"/>
      <w:r w:rsidRPr="7A28C9E2">
        <w:rPr>
          <w:rFonts w:ascii="Arial" w:eastAsia="Times New Roman" w:hAnsi="Arial" w:cs="Arial"/>
          <w:sz w:val="24"/>
          <w:szCs w:val="24"/>
        </w:rPr>
        <w:t>quotationing</w:t>
      </w:r>
      <w:proofErr w:type="spellEnd"/>
      <w:r w:rsidRPr="7A28C9E2">
        <w:rPr>
          <w:rFonts w:ascii="Arial" w:eastAsia="Times New Roman" w:hAnsi="Arial" w:cs="Arial"/>
          <w:sz w:val="24"/>
          <w:szCs w:val="24"/>
        </w:rPr>
        <w:t xml:space="preserve"> is that the client shall receive bona fide competitive quotations, from all those quoting.  In recognition of this principle, we certify that this is a bona fide quotation, intended to be competitive and that we have not fixed or adjusted the amount of quotation by or under or in accordance with any agreement with any other person.</w:t>
      </w:r>
    </w:p>
    <w:p w14:paraId="250251B2" w14:textId="77777777" w:rsidR="00DF1867" w:rsidRPr="002220A5" w:rsidRDefault="00DF1867" w:rsidP="00DF1867">
      <w:pPr>
        <w:spacing w:after="0" w:line="240" w:lineRule="auto"/>
        <w:rPr>
          <w:rFonts w:ascii="Arial" w:eastAsia="Times New Roman" w:hAnsi="Arial" w:cs="Arial"/>
          <w:sz w:val="24"/>
          <w:szCs w:val="24"/>
        </w:rPr>
      </w:pPr>
    </w:p>
    <w:p w14:paraId="250251B3" w14:textId="77777777"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 xml:space="preserve">We also certify that we have not done and we undertake that we will not do at any time before the hour and date specified for the return of this quotation any of the following: </w:t>
      </w:r>
    </w:p>
    <w:p w14:paraId="250251B4" w14:textId="77777777" w:rsidR="00DF1867" w:rsidRPr="002220A5" w:rsidRDefault="00DF1867" w:rsidP="00DF1867">
      <w:pPr>
        <w:spacing w:after="0" w:line="240" w:lineRule="auto"/>
        <w:rPr>
          <w:rFonts w:ascii="Arial" w:eastAsia="Times New Roman" w:hAnsi="Arial" w:cs="Arial"/>
          <w:sz w:val="24"/>
          <w:szCs w:val="24"/>
        </w:rPr>
      </w:pPr>
    </w:p>
    <w:p w14:paraId="250251B5" w14:textId="77777777" w:rsidR="00DF1867" w:rsidRPr="002220A5" w:rsidRDefault="00DF1867" w:rsidP="6D455B3C">
      <w:pPr>
        <w:spacing w:after="0" w:line="240" w:lineRule="auto"/>
        <w:ind w:left="1440" w:hanging="720"/>
        <w:rPr>
          <w:rFonts w:ascii="Arial" w:eastAsia="Times New Roman" w:hAnsi="Arial" w:cs="Arial"/>
          <w:sz w:val="24"/>
          <w:szCs w:val="24"/>
        </w:rPr>
      </w:pPr>
      <w:r w:rsidRPr="002220A5">
        <w:rPr>
          <w:rFonts w:ascii="Arial" w:eastAsia="Times New Roman" w:hAnsi="Arial" w:cs="Arial"/>
          <w:sz w:val="24"/>
          <w:szCs w:val="24"/>
        </w:rPr>
        <w:t>(a)</w:t>
      </w:r>
      <w:r w:rsidRPr="002220A5">
        <w:rPr>
          <w:rFonts w:ascii="Arial" w:eastAsia="Times New Roman" w:hAnsi="Arial" w:cs="Arial"/>
          <w:sz w:val="24"/>
          <w:szCs w:val="24"/>
        </w:rPr>
        <w:tab/>
        <w:t>Communicate to a person other than the person calling for these quotations the amount or approximate amount of the proposed quotations, except where the disclosure, in confidence, of the approximate amount of the quotation was necessary to obtain insurance premium quotations for the preparation of the quotation;</w:t>
      </w:r>
    </w:p>
    <w:p w14:paraId="250251B6" w14:textId="77777777" w:rsidR="00DF1867" w:rsidRPr="002220A5" w:rsidRDefault="00DF1867" w:rsidP="6D455B3C">
      <w:pPr>
        <w:spacing w:after="0" w:line="240" w:lineRule="auto"/>
        <w:ind w:left="1440" w:hanging="720"/>
        <w:rPr>
          <w:rFonts w:ascii="Arial" w:eastAsia="Times New Roman" w:hAnsi="Arial" w:cs="Arial"/>
          <w:sz w:val="24"/>
          <w:szCs w:val="24"/>
        </w:rPr>
      </w:pPr>
      <w:r w:rsidRPr="002220A5">
        <w:rPr>
          <w:rFonts w:ascii="Arial" w:eastAsia="Times New Roman" w:hAnsi="Arial" w:cs="Arial"/>
          <w:sz w:val="24"/>
          <w:szCs w:val="24"/>
        </w:rPr>
        <w:t>(b)</w:t>
      </w:r>
      <w:r w:rsidRPr="002220A5">
        <w:rPr>
          <w:rFonts w:ascii="Arial" w:eastAsia="Times New Roman" w:hAnsi="Arial" w:cs="Arial"/>
          <w:sz w:val="24"/>
          <w:szCs w:val="24"/>
        </w:rPr>
        <w:tab/>
        <w:t>Enter into any agreement or arrangement with any other person that he shall refrain from quoting or as to the amount of any quotation to be submitted;</w:t>
      </w:r>
    </w:p>
    <w:p w14:paraId="250251B7" w14:textId="77777777" w:rsidR="00DF1867" w:rsidRPr="002220A5" w:rsidRDefault="00DF1867" w:rsidP="6D455B3C">
      <w:pPr>
        <w:spacing w:after="0" w:line="240" w:lineRule="auto"/>
        <w:ind w:left="1440" w:hanging="720"/>
        <w:rPr>
          <w:rFonts w:ascii="Arial" w:eastAsia="Times New Roman" w:hAnsi="Arial" w:cs="Arial"/>
          <w:sz w:val="24"/>
          <w:szCs w:val="24"/>
        </w:rPr>
      </w:pPr>
      <w:r w:rsidRPr="002220A5">
        <w:rPr>
          <w:rFonts w:ascii="Arial" w:eastAsia="Times New Roman" w:hAnsi="Arial" w:cs="Arial"/>
          <w:sz w:val="24"/>
          <w:szCs w:val="24"/>
        </w:rPr>
        <w:t>(c)</w:t>
      </w:r>
      <w:r w:rsidRPr="002220A5">
        <w:rPr>
          <w:rFonts w:ascii="Arial" w:eastAsia="Times New Roman" w:hAnsi="Arial" w:cs="Arial"/>
          <w:sz w:val="24"/>
          <w:szCs w:val="24"/>
        </w:rPr>
        <w:tab/>
        <w:t>Offer to pay or agree to pay or give any sum of money or valuable consideration directly or indirectly to any person for doing or having done or causing or have caused to be done in relation to any</w:t>
      </w:r>
      <w:r w:rsidR="00F2536C" w:rsidRPr="002220A5">
        <w:rPr>
          <w:rFonts w:ascii="Arial" w:eastAsia="Times New Roman" w:hAnsi="Arial" w:cs="Arial"/>
          <w:sz w:val="24"/>
          <w:szCs w:val="24"/>
        </w:rPr>
        <w:t xml:space="preserve"> other </w:t>
      </w:r>
      <w:r w:rsidR="00D865E0" w:rsidRPr="002220A5">
        <w:rPr>
          <w:rFonts w:ascii="Arial" w:eastAsia="Times New Roman" w:hAnsi="Arial" w:cs="Arial"/>
          <w:sz w:val="24"/>
          <w:szCs w:val="24"/>
        </w:rPr>
        <w:t>quotation</w:t>
      </w:r>
      <w:r w:rsidR="00F2536C" w:rsidRPr="002220A5">
        <w:rPr>
          <w:rFonts w:ascii="Arial" w:eastAsia="Times New Roman" w:hAnsi="Arial" w:cs="Arial"/>
          <w:sz w:val="24"/>
          <w:szCs w:val="24"/>
        </w:rPr>
        <w:t xml:space="preserve"> or proposed quotation</w:t>
      </w:r>
      <w:r w:rsidRPr="002220A5">
        <w:rPr>
          <w:rFonts w:ascii="Arial" w:eastAsia="Times New Roman" w:hAnsi="Arial" w:cs="Arial"/>
          <w:sz w:val="24"/>
          <w:szCs w:val="24"/>
        </w:rPr>
        <w:t xml:space="preserve"> for the said supply / service any act or thing of the sort described above.</w:t>
      </w:r>
    </w:p>
    <w:p w14:paraId="250251B8" w14:textId="77777777" w:rsidR="00DF1867" w:rsidRPr="002220A5" w:rsidRDefault="00DF1867" w:rsidP="00DF1867">
      <w:pPr>
        <w:spacing w:after="0" w:line="240" w:lineRule="auto"/>
        <w:rPr>
          <w:rFonts w:ascii="Arial" w:eastAsia="Times New Roman" w:hAnsi="Arial" w:cs="Arial"/>
          <w:sz w:val="24"/>
          <w:szCs w:val="24"/>
        </w:rPr>
      </w:pPr>
    </w:p>
    <w:p w14:paraId="250251B9" w14:textId="77777777"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 xml:space="preserve">In this certificate, the word "person" includes any persons and </w:t>
      </w:r>
      <w:proofErr w:type="spellStart"/>
      <w:r w:rsidRPr="6D455B3C">
        <w:rPr>
          <w:rFonts w:ascii="Arial" w:eastAsia="Times New Roman" w:hAnsi="Arial" w:cs="Arial"/>
          <w:sz w:val="24"/>
          <w:szCs w:val="24"/>
        </w:rPr>
        <w:t>any body</w:t>
      </w:r>
      <w:proofErr w:type="spellEnd"/>
      <w:r w:rsidRPr="6D455B3C">
        <w:rPr>
          <w:rFonts w:ascii="Arial" w:eastAsia="Times New Roman" w:hAnsi="Arial" w:cs="Arial"/>
          <w:sz w:val="24"/>
          <w:szCs w:val="24"/>
        </w:rPr>
        <w:t xml:space="preserve"> or association, corporate or unincorporated, and any "agreement or arrangement" includes any such transaction, formal or informal, and whether legally binding or not.</w:t>
      </w:r>
    </w:p>
    <w:p w14:paraId="250251BA" w14:textId="77777777" w:rsidR="00DF1867" w:rsidRPr="002220A5" w:rsidRDefault="00DF1867" w:rsidP="00DF1867">
      <w:pPr>
        <w:spacing w:after="0" w:line="240" w:lineRule="auto"/>
        <w:rPr>
          <w:rFonts w:ascii="Arial" w:eastAsia="Times New Roman" w:hAnsi="Arial" w:cs="Arial"/>
          <w:sz w:val="24"/>
          <w:szCs w:val="24"/>
        </w:rPr>
      </w:pPr>
    </w:p>
    <w:p w14:paraId="250251BB" w14:textId="77777777"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We acknowledge that the Authorised Officer will be entitled to cancel the contract and to recover from us the amount of any loss resulting from such cancellation if we or our representatives (whether with our without our knowledge) shall have practiced collusion in quoting for this contract or any other contract with the Authority or shall employ any corrupt or illegal practices either in the obtaining or execution of this contract or any other contract with the Authority:</w:t>
      </w:r>
    </w:p>
    <w:p w14:paraId="250251BC" w14:textId="77777777" w:rsidR="00DF1867" w:rsidRPr="002220A5" w:rsidRDefault="00DF1867" w:rsidP="00DF1867">
      <w:pPr>
        <w:spacing w:after="0" w:line="240" w:lineRule="auto"/>
        <w:rPr>
          <w:rFonts w:ascii="Arial" w:eastAsia="Times New Roman" w:hAnsi="Arial" w:cs="Arial"/>
          <w:sz w:val="24"/>
          <w:szCs w:val="24"/>
        </w:rPr>
      </w:pPr>
    </w:p>
    <w:p w14:paraId="250251BD" w14:textId="77777777" w:rsidR="00DF1867" w:rsidRPr="002220A5" w:rsidRDefault="00DF1867" w:rsidP="00DF1867">
      <w:pPr>
        <w:spacing w:after="0" w:line="240" w:lineRule="auto"/>
        <w:rPr>
          <w:rFonts w:ascii="Arial" w:eastAsia="Times New Roman" w:hAnsi="Arial" w:cs="Arial"/>
          <w:sz w:val="24"/>
          <w:szCs w:val="24"/>
        </w:rPr>
      </w:pPr>
    </w:p>
    <w:p w14:paraId="250251BE" w14:textId="77777777"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Signed:</w:t>
      </w:r>
      <w:r w:rsidRPr="002220A5">
        <w:rPr>
          <w:rFonts w:ascii="Arial" w:eastAsia="Times New Roman" w:hAnsi="Arial" w:cs="Arial"/>
          <w:sz w:val="24"/>
          <w:szCs w:val="24"/>
        </w:rPr>
        <w:tab/>
        <w:t>_________________________________________________</w:t>
      </w:r>
    </w:p>
    <w:p w14:paraId="250251BF" w14:textId="77777777" w:rsidR="00DF1867" w:rsidRPr="002220A5" w:rsidRDefault="00DF1867" w:rsidP="00DF1867">
      <w:pPr>
        <w:spacing w:after="0" w:line="240" w:lineRule="auto"/>
        <w:rPr>
          <w:rFonts w:ascii="Arial" w:eastAsia="Times New Roman" w:hAnsi="Arial" w:cs="Arial"/>
          <w:sz w:val="24"/>
          <w:szCs w:val="24"/>
        </w:rPr>
      </w:pPr>
    </w:p>
    <w:p w14:paraId="250251C0" w14:textId="77777777"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Name:</w:t>
      </w:r>
      <w:r w:rsidRPr="002220A5">
        <w:rPr>
          <w:rFonts w:ascii="Arial" w:eastAsia="Times New Roman" w:hAnsi="Arial" w:cs="Arial"/>
          <w:sz w:val="24"/>
          <w:szCs w:val="24"/>
        </w:rPr>
        <w:tab/>
      </w:r>
      <w:r w:rsidRPr="002220A5">
        <w:rPr>
          <w:rFonts w:ascii="Arial" w:eastAsia="Times New Roman" w:hAnsi="Arial" w:cs="Arial"/>
          <w:sz w:val="24"/>
          <w:szCs w:val="24"/>
        </w:rPr>
        <w:tab/>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14:paraId="250251C1" w14:textId="77777777" w:rsidR="00DF1867" w:rsidRPr="002220A5" w:rsidRDefault="00DF1867" w:rsidP="00DF1867">
      <w:pPr>
        <w:spacing w:after="0" w:line="240" w:lineRule="auto"/>
        <w:rPr>
          <w:rFonts w:ascii="Arial" w:eastAsia="Times New Roman" w:hAnsi="Arial" w:cs="Arial"/>
          <w:sz w:val="24"/>
          <w:szCs w:val="24"/>
        </w:rPr>
      </w:pPr>
    </w:p>
    <w:p w14:paraId="250251C2" w14:textId="77777777"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Occupation/Profession:</w:t>
      </w:r>
      <w:r w:rsidRPr="002220A5">
        <w:rPr>
          <w:rFonts w:ascii="Arial" w:eastAsia="Times New Roman" w:hAnsi="Arial" w:cs="Arial"/>
          <w:sz w:val="24"/>
          <w:szCs w:val="24"/>
        </w:rPr>
        <w:tab/>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14:paraId="250251C3" w14:textId="77777777" w:rsidR="00DF1867" w:rsidRPr="002220A5" w:rsidRDefault="00DF1867" w:rsidP="00DF1867">
      <w:pPr>
        <w:spacing w:after="0" w:line="240" w:lineRule="auto"/>
        <w:rPr>
          <w:rFonts w:ascii="Arial" w:eastAsia="Times New Roman" w:hAnsi="Arial" w:cs="Arial"/>
          <w:sz w:val="24"/>
          <w:szCs w:val="24"/>
        </w:rPr>
      </w:pPr>
    </w:p>
    <w:p w14:paraId="250251C4" w14:textId="77777777"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For and on behalf of:</w:t>
      </w:r>
      <w:r w:rsidRPr="002220A5">
        <w:rPr>
          <w:rFonts w:ascii="Arial" w:eastAsia="Times New Roman" w:hAnsi="Arial" w:cs="Arial"/>
          <w:sz w:val="24"/>
          <w:szCs w:val="24"/>
        </w:rPr>
        <w:tab/>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14:paraId="250251C5" w14:textId="53D3BB0F" w:rsidR="00DF1867" w:rsidRPr="002220A5" w:rsidRDefault="00DF1867" w:rsidP="6D455B3C">
      <w:pPr>
        <w:tabs>
          <w:tab w:val="left" w:pos="709"/>
        </w:tabs>
        <w:spacing w:after="0" w:line="240" w:lineRule="auto"/>
        <w:rPr>
          <w:rFonts w:ascii="Arial" w:eastAsia="Times New Roman" w:hAnsi="Arial" w:cs="Arial"/>
          <w:sz w:val="24"/>
          <w:szCs w:val="24"/>
        </w:rPr>
      </w:pPr>
      <w:r w:rsidRPr="6D455B3C">
        <w:rPr>
          <w:rFonts w:ascii="Arial" w:eastAsia="Times New Roman" w:hAnsi="Arial" w:cs="Arial"/>
          <w:b/>
          <w:bCs/>
          <w:sz w:val="24"/>
          <w:szCs w:val="24"/>
        </w:rPr>
        <w:br w:type="page"/>
      </w:r>
      <w:r w:rsidR="6D455B3C" w:rsidRPr="00874E98">
        <w:rPr>
          <w:rFonts w:ascii="Arial" w:eastAsia="Times New Roman" w:hAnsi="Arial" w:cs="Arial"/>
          <w:b/>
          <w:bCs/>
          <w:color w:val="000000" w:themeColor="text1"/>
          <w:sz w:val="24"/>
          <w:szCs w:val="24"/>
        </w:rPr>
        <w:lastRenderedPageBreak/>
        <w:t>APPENDIX C</w:t>
      </w:r>
    </w:p>
    <w:p w14:paraId="250251C6" w14:textId="77777777" w:rsidR="00DF1867" w:rsidRPr="002220A5" w:rsidRDefault="6D455B3C" w:rsidP="6D455B3C">
      <w:pPr>
        <w:pBdr>
          <w:top w:val="single" w:sz="4" w:space="1" w:color="auto"/>
          <w:left w:val="single" w:sz="4" w:space="4" w:color="auto"/>
          <w:bottom w:val="single" w:sz="4" w:space="1" w:color="auto"/>
          <w:right w:val="single" w:sz="4" w:space="4" w:color="auto"/>
        </w:pBdr>
        <w:shd w:val="clear" w:color="auto" w:fill="FFFFFF" w:themeFill="background1"/>
        <w:tabs>
          <w:tab w:val="left" w:pos="709"/>
        </w:tabs>
        <w:spacing w:after="0" w:line="240" w:lineRule="auto"/>
        <w:jc w:val="center"/>
        <w:rPr>
          <w:rFonts w:ascii="Arial" w:eastAsia="Times New Roman" w:hAnsi="Arial" w:cs="Arial"/>
          <w:b/>
          <w:bCs/>
          <w:sz w:val="24"/>
          <w:szCs w:val="24"/>
        </w:rPr>
      </w:pPr>
      <w:r w:rsidRPr="6D455B3C">
        <w:rPr>
          <w:rFonts w:ascii="Arial" w:eastAsia="Times New Roman" w:hAnsi="Arial" w:cs="Arial"/>
          <w:b/>
          <w:bCs/>
          <w:sz w:val="24"/>
          <w:szCs w:val="24"/>
        </w:rPr>
        <w:t>Freedom of Information Act 2000 (FOI)</w:t>
      </w:r>
    </w:p>
    <w:p w14:paraId="250251C7" w14:textId="77777777" w:rsidR="00DF1867" w:rsidRPr="002220A5" w:rsidRDefault="6D455B3C" w:rsidP="6D455B3C">
      <w:pPr>
        <w:pBdr>
          <w:top w:val="single" w:sz="4" w:space="1" w:color="auto"/>
          <w:left w:val="single" w:sz="4" w:space="4" w:color="auto"/>
          <w:bottom w:val="single" w:sz="4" w:space="1" w:color="auto"/>
          <w:right w:val="single" w:sz="4" w:space="4" w:color="auto"/>
        </w:pBdr>
        <w:shd w:val="clear" w:color="auto" w:fill="FFFFFF" w:themeFill="background1"/>
        <w:tabs>
          <w:tab w:val="left" w:pos="709"/>
        </w:tabs>
        <w:spacing w:after="0" w:line="240" w:lineRule="auto"/>
        <w:jc w:val="center"/>
        <w:rPr>
          <w:rFonts w:ascii="Arial" w:eastAsia="Times New Roman" w:hAnsi="Arial" w:cs="Arial"/>
          <w:b/>
          <w:bCs/>
          <w:caps/>
          <w:sz w:val="24"/>
          <w:szCs w:val="24"/>
        </w:rPr>
      </w:pPr>
      <w:r w:rsidRPr="6D455B3C">
        <w:rPr>
          <w:rFonts w:ascii="Arial" w:eastAsia="Times New Roman" w:hAnsi="Arial" w:cs="Arial"/>
          <w:b/>
          <w:bCs/>
          <w:sz w:val="24"/>
          <w:szCs w:val="24"/>
        </w:rPr>
        <w:t>Exemption Form</w:t>
      </w:r>
    </w:p>
    <w:p w14:paraId="250251C8" w14:textId="77777777" w:rsidR="00DF1867" w:rsidRPr="002220A5" w:rsidRDefault="00DF1867" w:rsidP="00DF1867">
      <w:pPr>
        <w:spacing w:after="0" w:line="240" w:lineRule="auto"/>
        <w:rPr>
          <w:rFonts w:ascii="Arial" w:eastAsia="Times New Roman" w:hAnsi="Arial" w:cs="Arial"/>
          <w:sz w:val="24"/>
          <w:szCs w:val="24"/>
        </w:rPr>
      </w:pPr>
    </w:p>
    <w:p w14:paraId="250251C9" w14:textId="77777777" w:rsidR="00DF1867" w:rsidRPr="002220A5" w:rsidRDefault="6D455B3C" w:rsidP="6D455B3C">
      <w:pPr>
        <w:spacing w:after="0" w:line="240" w:lineRule="auto"/>
        <w:rPr>
          <w:rFonts w:ascii="Arial" w:eastAsia="Times New Roman" w:hAnsi="Arial" w:cs="Arial"/>
          <w:b/>
          <w:bCs/>
          <w:sz w:val="24"/>
          <w:szCs w:val="24"/>
        </w:rPr>
      </w:pPr>
      <w:r w:rsidRPr="6D455B3C">
        <w:rPr>
          <w:rFonts w:ascii="Arial" w:eastAsia="Times New Roman" w:hAnsi="Arial" w:cs="Arial"/>
          <w:b/>
          <w:bCs/>
          <w:sz w:val="24"/>
          <w:szCs w:val="24"/>
        </w:rPr>
        <w:t>GUIDANCE</w:t>
      </w:r>
    </w:p>
    <w:p w14:paraId="250251CA" w14:textId="77777777" w:rsidR="00DF1867" w:rsidRPr="002220A5" w:rsidRDefault="7A28C9E2" w:rsidP="7A28C9E2">
      <w:pPr>
        <w:spacing w:after="0" w:line="240" w:lineRule="auto"/>
        <w:rPr>
          <w:rFonts w:ascii="Arial" w:eastAsia="Times New Roman" w:hAnsi="Arial" w:cs="Arial"/>
          <w:sz w:val="24"/>
          <w:szCs w:val="24"/>
        </w:rPr>
      </w:pPr>
      <w:r w:rsidRPr="7A28C9E2">
        <w:rPr>
          <w:rFonts w:ascii="Arial" w:eastAsia="Times New Roman" w:hAnsi="Arial" w:cs="Arial"/>
          <w:sz w:val="24"/>
          <w:szCs w:val="24"/>
        </w:rPr>
        <w:t xml:space="preserve">The Authority encourages its Contractors to take their own legal advice about the </w:t>
      </w:r>
      <w:proofErr w:type="spellStart"/>
      <w:r w:rsidRPr="7A28C9E2">
        <w:rPr>
          <w:rFonts w:ascii="Arial" w:eastAsia="Times New Roman" w:hAnsi="Arial" w:cs="Arial"/>
          <w:sz w:val="24"/>
          <w:szCs w:val="24"/>
        </w:rPr>
        <w:t>FoI</w:t>
      </w:r>
      <w:proofErr w:type="spellEnd"/>
      <w:r w:rsidRPr="7A28C9E2">
        <w:rPr>
          <w:rFonts w:ascii="Arial" w:eastAsia="Times New Roman" w:hAnsi="Arial" w:cs="Arial"/>
          <w:sz w:val="24"/>
          <w:szCs w:val="24"/>
        </w:rPr>
        <w:t xml:space="preserve"> Act.  The Authority shall not be held liable for any actions claims or costs howsoever arising.</w:t>
      </w:r>
    </w:p>
    <w:p w14:paraId="250251CB" w14:textId="77777777" w:rsidR="00DF1867" w:rsidRPr="002220A5" w:rsidRDefault="00DF1867" w:rsidP="00DF1867">
      <w:pPr>
        <w:spacing w:after="0" w:line="240" w:lineRule="auto"/>
        <w:rPr>
          <w:rFonts w:ascii="Arial" w:eastAsia="Times New Roman" w:hAnsi="Arial" w:cs="Arial"/>
          <w:sz w:val="24"/>
          <w:szCs w:val="24"/>
        </w:rPr>
      </w:pPr>
    </w:p>
    <w:p w14:paraId="250251CC" w14:textId="77777777"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The Authority considers that the following information is likely to be captured by the “confidential” (</w:t>
      </w:r>
      <w:proofErr w:type="spellStart"/>
      <w:r w:rsidRPr="6D455B3C">
        <w:rPr>
          <w:rFonts w:ascii="Arial" w:eastAsia="Times New Roman" w:hAnsi="Arial" w:cs="Arial"/>
          <w:sz w:val="24"/>
          <w:szCs w:val="24"/>
        </w:rPr>
        <w:t>s.41</w:t>
      </w:r>
      <w:proofErr w:type="spellEnd"/>
      <w:r w:rsidRPr="6D455B3C">
        <w:rPr>
          <w:rFonts w:ascii="Arial" w:eastAsia="Times New Roman" w:hAnsi="Arial" w:cs="Arial"/>
          <w:sz w:val="24"/>
          <w:szCs w:val="24"/>
        </w:rPr>
        <w:t xml:space="preserve"> absolute exemption) and/or “commercial interest” (</w:t>
      </w:r>
      <w:proofErr w:type="spellStart"/>
      <w:r w:rsidRPr="6D455B3C">
        <w:rPr>
          <w:rFonts w:ascii="Arial" w:eastAsia="Times New Roman" w:hAnsi="Arial" w:cs="Arial"/>
          <w:sz w:val="24"/>
          <w:szCs w:val="24"/>
        </w:rPr>
        <w:t>s43</w:t>
      </w:r>
      <w:proofErr w:type="spellEnd"/>
      <w:r w:rsidRPr="6D455B3C">
        <w:rPr>
          <w:rFonts w:ascii="Arial" w:eastAsia="Times New Roman" w:hAnsi="Arial" w:cs="Arial"/>
          <w:sz w:val="24"/>
          <w:szCs w:val="24"/>
        </w:rPr>
        <w:t xml:space="preserve"> qualified exemption) and therefore maybe subject to the Public Interest test:</w:t>
      </w:r>
    </w:p>
    <w:p w14:paraId="250251CD" w14:textId="77777777" w:rsidR="00DF1867" w:rsidRPr="002220A5" w:rsidRDefault="00DF1867" w:rsidP="00DF1867">
      <w:pPr>
        <w:spacing w:after="0" w:line="240" w:lineRule="auto"/>
        <w:rPr>
          <w:rFonts w:ascii="Arial" w:eastAsia="Times New Roman" w:hAnsi="Arial" w:cs="Arial"/>
          <w:sz w:val="24"/>
          <w:szCs w:val="24"/>
        </w:rPr>
      </w:pPr>
    </w:p>
    <w:p w14:paraId="250251CE" w14:textId="77777777" w:rsidR="00DF1867" w:rsidRPr="002220A5" w:rsidRDefault="6D455B3C" w:rsidP="00E929C1">
      <w:pPr>
        <w:numPr>
          <w:ilvl w:val="0"/>
          <w:numId w:val="5"/>
        </w:numPr>
        <w:spacing w:after="0" w:line="240" w:lineRule="auto"/>
        <w:rPr>
          <w:rFonts w:ascii="Arial" w:eastAsia="Times New Roman" w:hAnsi="Arial" w:cs="Arial"/>
          <w:sz w:val="24"/>
          <w:szCs w:val="24"/>
        </w:rPr>
      </w:pPr>
      <w:r w:rsidRPr="6D455B3C">
        <w:rPr>
          <w:rFonts w:ascii="Arial" w:eastAsia="Times New Roman" w:hAnsi="Arial" w:cs="Arial"/>
          <w:sz w:val="24"/>
          <w:szCs w:val="24"/>
        </w:rPr>
        <w:t>Trade secrets; or</w:t>
      </w:r>
    </w:p>
    <w:p w14:paraId="250251CF" w14:textId="77777777" w:rsidR="00DF1867" w:rsidRPr="002220A5" w:rsidRDefault="6D455B3C" w:rsidP="00E929C1">
      <w:pPr>
        <w:numPr>
          <w:ilvl w:val="0"/>
          <w:numId w:val="5"/>
        </w:numPr>
        <w:spacing w:after="0" w:line="240" w:lineRule="auto"/>
        <w:rPr>
          <w:rFonts w:ascii="Arial" w:eastAsia="Times New Roman" w:hAnsi="Arial" w:cs="Arial"/>
          <w:sz w:val="24"/>
          <w:szCs w:val="24"/>
        </w:rPr>
      </w:pPr>
      <w:r w:rsidRPr="6D455B3C">
        <w:rPr>
          <w:rFonts w:ascii="Arial" w:eastAsia="Times New Roman" w:hAnsi="Arial" w:cs="Arial"/>
          <w:sz w:val="24"/>
          <w:szCs w:val="24"/>
        </w:rPr>
        <w:t>Financial, commercial, scientific, technical or other information whose disclosure could reasonably be expected to result in a material financial loss or gain to the person to whom the information relates; or</w:t>
      </w:r>
    </w:p>
    <w:p w14:paraId="250251D0" w14:textId="77777777" w:rsidR="00DF1867" w:rsidRPr="002220A5" w:rsidRDefault="6D455B3C" w:rsidP="00E929C1">
      <w:pPr>
        <w:numPr>
          <w:ilvl w:val="0"/>
          <w:numId w:val="5"/>
        </w:numPr>
        <w:spacing w:after="0" w:line="240" w:lineRule="auto"/>
        <w:rPr>
          <w:rFonts w:ascii="Arial" w:eastAsia="Times New Roman" w:hAnsi="Arial" w:cs="Arial"/>
          <w:sz w:val="24"/>
          <w:szCs w:val="24"/>
        </w:rPr>
      </w:pPr>
      <w:r w:rsidRPr="6D455B3C">
        <w:rPr>
          <w:rFonts w:ascii="Arial" w:eastAsia="Times New Roman" w:hAnsi="Arial" w:cs="Arial"/>
          <w:sz w:val="24"/>
          <w:szCs w:val="24"/>
        </w:rPr>
        <w:t>Where disclosure could prejudice the competitive position of that person in the conduct of his/her profession or business or otherwise in his/her occupation; or</w:t>
      </w:r>
    </w:p>
    <w:p w14:paraId="250251D1" w14:textId="77777777" w:rsidR="00DF1867" w:rsidRPr="002220A5" w:rsidRDefault="6D455B3C" w:rsidP="00E929C1">
      <w:pPr>
        <w:numPr>
          <w:ilvl w:val="0"/>
          <w:numId w:val="5"/>
        </w:numPr>
        <w:spacing w:after="0" w:line="240" w:lineRule="auto"/>
        <w:rPr>
          <w:rFonts w:ascii="Arial" w:eastAsia="Times New Roman" w:hAnsi="Arial" w:cs="Arial"/>
          <w:sz w:val="24"/>
          <w:szCs w:val="24"/>
        </w:rPr>
      </w:pPr>
      <w:r w:rsidRPr="6D455B3C">
        <w:rPr>
          <w:rFonts w:ascii="Arial" w:eastAsia="Times New Roman" w:hAnsi="Arial" w:cs="Arial"/>
          <w:sz w:val="24"/>
          <w:szCs w:val="24"/>
        </w:rPr>
        <w:t>Where disclosure could prejudice the conduct or outcome of contractual or other negotiations of the person to whom the information relates.</w:t>
      </w:r>
    </w:p>
    <w:p w14:paraId="250251D2" w14:textId="77777777" w:rsidR="00DF1867" w:rsidRPr="002220A5" w:rsidRDefault="00DF1867" w:rsidP="00DF1867">
      <w:pPr>
        <w:spacing w:after="0" w:line="240" w:lineRule="auto"/>
        <w:rPr>
          <w:rFonts w:ascii="Arial" w:eastAsia="Times New Roman" w:hAnsi="Arial" w:cs="Arial"/>
          <w:sz w:val="24"/>
          <w:szCs w:val="24"/>
        </w:rPr>
      </w:pPr>
    </w:p>
    <w:p w14:paraId="250251D3" w14:textId="77777777" w:rsidR="00DF1867" w:rsidRPr="002220A5" w:rsidRDefault="7A28C9E2" w:rsidP="7A28C9E2">
      <w:pPr>
        <w:spacing w:after="0" w:line="240" w:lineRule="auto"/>
        <w:rPr>
          <w:rFonts w:ascii="Arial" w:eastAsia="Times New Roman" w:hAnsi="Arial" w:cs="Arial"/>
          <w:b/>
          <w:bCs/>
          <w:sz w:val="24"/>
          <w:szCs w:val="24"/>
        </w:rPr>
      </w:pPr>
      <w:r w:rsidRPr="7A28C9E2">
        <w:rPr>
          <w:rFonts w:ascii="Arial" w:eastAsia="Times New Roman" w:hAnsi="Arial" w:cs="Arial"/>
          <w:b/>
          <w:bCs/>
          <w:sz w:val="24"/>
          <w:szCs w:val="24"/>
        </w:rPr>
        <w:t xml:space="preserve">NB:  Contractors should note that claiming blanket confidentiality of quotation documentation, breaches current Government guidelines provided to the Authority and will not be accepted, therefore rendering the entire quotation documentation disclosable under the </w:t>
      </w:r>
      <w:proofErr w:type="spellStart"/>
      <w:r w:rsidRPr="7A28C9E2">
        <w:rPr>
          <w:rFonts w:ascii="Arial" w:eastAsia="Times New Roman" w:hAnsi="Arial" w:cs="Arial"/>
          <w:b/>
          <w:bCs/>
          <w:sz w:val="24"/>
          <w:szCs w:val="24"/>
        </w:rPr>
        <w:t>FoI</w:t>
      </w:r>
      <w:proofErr w:type="spellEnd"/>
      <w:r w:rsidRPr="7A28C9E2">
        <w:rPr>
          <w:rFonts w:ascii="Arial" w:eastAsia="Times New Roman" w:hAnsi="Arial" w:cs="Arial"/>
          <w:b/>
          <w:bCs/>
          <w:sz w:val="24"/>
          <w:szCs w:val="24"/>
        </w:rPr>
        <w:t xml:space="preserve"> Act.</w:t>
      </w:r>
    </w:p>
    <w:p w14:paraId="250251D4" w14:textId="77777777" w:rsidR="00DF1867" w:rsidRPr="002220A5" w:rsidRDefault="00DF1867" w:rsidP="00DF1867">
      <w:pPr>
        <w:spacing w:after="0" w:line="240" w:lineRule="auto"/>
        <w:rPr>
          <w:rFonts w:ascii="Arial" w:eastAsia="Times New Roman" w:hAnsi="Arial" w:cs="Arial"/>
          <w:sz w:val="24"/>
          <w:szCs w:val="24"/>
        </w:rPr>
      </w:pPr>
    </w:p>
    <w:p w14:paraId="250251D5" w14:textId="77777777" w:rsidR="00DF1867" w:rsidRPr="002220A5" w:rsidRDefault="6D455B3C" w:rsidP="6D455B3C">
      <w:pPr>
        <w:keepNext/>
        <w:spacing w:after="0" w:line="240" w:lineRule="auto"/>
        <w:outlineLvl w:val="1"/>
        <w:rPr>
          <w:rFonts w:ascii="Arial" w:eastAsia="Times New Roman" w:hAnsi="Arial" w:cs="Arial"/>
          <w:b/>
          <w:bCs/>
          <w:sz w:val="24"/>
          <w:szCs w:val="24"/>
        </w:rPr>
      </w:pPr>
      <w:r w:rsidRPr="6D455B3C">
        <w:rPr>
          <w:rFonts w:ascii="Arial" w:eastAsia="Times New Roman" w:hAnsi="Arial" w:cs="Arial"/>
          <w:b/>
          <w:bCs/>
          <w:sz w:val="24"/>
          <w:szCs w:val="24"/>
        </w:rPr>
        <w:t>PROCEDURE</w:t>
      </w:r>
    </w:p>
    <w:p w14:paraId="250251D6" w14:textId="77777777" w:rsidR="00DF1867" w:rsidRPr="002220A5" w:rsidRDefault="00DF1867" w:rsidP="6D455B3C">
      <w:pPr>
        <w:spacing w:after="0" w:line="240" w:lineRule="auto"/>
        <w:ind w:left="720" w:hanging="720"/>
        <w:rPr>
          <w:rFonts w:ascii="Arial" w:eastAsia="Times New Roman" w:hAnsi="Arial" w:cs="Arial"/>
          <w:sz w:val="24"/>
          <w:szCs w:val="24"/>
        </w:rPr>
      </w:pPr>
      <w:r w:rsidRPr="002220A5">
        <w:rPr>
          <w:rFonts w:ascii="Arial" w:eastAsia="Times New Roman" w:hAnsi="Arial" w:cs="Arial"/>
          <w:sz w:val="24"/>
          <w:szCs w:val="24"/>
        </w:rPr>
        <w:t>1.</w:t>
      </w:r>
      <w:r w:rsidRPr="002220A5">
        <w:rPr>
          <w:rFonts w:ascii="Arial" w:eastAsia="Times New Roman" w:hAnsi="Arial" w:cs="Arial"/>
          <w:sz w:val="24"/>
          <w:szCs w:val="24"/>
        </w:rPr>
        <w:tab/>
        <w:t xml:space="preserve">Please specify below the relevant clauses or documentation containing the information you claim is exempt. </w:t>
      </w:r>
    </w:p>
    <w:p w14:paraId="250251D7" w14:textId="77777777" w:rsidR="00DF1867" w:rsidRPr="002220A5" w:rsidRDefault="00DF1867" w:rsidP="00DF1867">
      <w:pPr>
        <w:spacing w:after="0" w:line="240" w:lineRule="auto"/>
        <w:rPr>
          <w:rFonts w:ascii="Arial" w:eastAsia="Times New Roman" w:hAnsi="Arial" w:cs="Arial"/>
          <w:sz w:val="24"/>
          <w:szCs w:val="24"/>
        </w:rPr>
      </w:pPr>
    </w:p>
    <w:p w14:paraId="250251D8" w14:textId="77777777" w:rsidR="00DF1867" w:rsidRPr="002220A5" w:rsidRDefault="6D455B3C" w:rsidP="6D455B3C">
      <w:pPr>
        <w:spacing w:after="0" w:line="240" w:lineRule="auto"/>
        <w:ind w:left="720"/>
        <w:rPr>
          <w:rFonts w:ascii="Arial" w:eastAsia="Times New Roman" w:hAnsi="Arial" w:cs="Arial"/>
          <w:sz w:val="24"/>
          <w:szCs w:val="24"/>
        </w:rPr>
      </w:pPr>
      <w:r w:rsidRPr="6D455B3C">
        <w:rPr>
          <w:rFonts w:ascii="Arial" w:eastAsia="Times New Roman" w:hAnsi="Arial" w:cs="Arial"/>
          <w:sz w:val="24"/>
          <w:szCs w:val="24"/>
        </w:rPr>
        <w:t xml:space="preserve">We consider that pricing schedules and technical specifications are most likely to be covered by one or other of the above exemptions and would therefore not, normally, be disclosed.  </w:t>
      </w:r>
    </w:p>
    <w:p w14:paraId="250251D9" w14:textId="77777777" w:rsidR="00DF1867" w:rsidRPr="002220A5" w:rsidRDefault="00DF1867" w:rsidP="00DF1867">
      <w:pPr>
        <w:spacing w:after="0" w:line="240" w:lineRule="auto"/>
        <w:rPr>
          <w:rFonts w:ascii="Arial" w:eastAsia="Times New Roman" w:hAnsi="Arial" w:cs="Arial"/>
          <w:sz w:val="24"/>
          <w:szCs w:val="24"/>
        </w:rPr>
      </w:pPr>
    </w:p>
    <w:p w14:paraId="250251DA" w14:textId="77777777" w:rsidR="00DF1867" w:rsidRPr="002220A5" w:rsidRDefault="6D455B3C" w:rsidP="6D455B3C">
      <w:pPr>
        <w:spacing w:after="0" w:line="240" w:lineRule="auto"/>
        <w:ind w:left="720"/>
        <w:rPr>
          <w:rFonts w:ascii="Arial" w:eastAsia="Times New Roman" w:hAnsi="Arial" w:cs="Arial"/>
          <w:sz w:val="24"/>
          <w:szCs w:val="24"/>
        </w:rPr>
      </w:pPr>
      <w:r w:rsidRPr="6D455B3C">
        <w:rPr>
          <w:rFonts w:ascii="Arial" w:eastAsia="Times New Roman" w:hAnsi="Arial" w:cs="Arial"/>
          <w:sz w:val="24"/>
          <w:szCs w:val="24"/>
        </w:rPr>
        <w:t>Each document claimed under the exemptions should be clearly marked as “confidential” or “commercially sensitive”.</w:t>
      </w:r>
    </w:p>
    <w:p w14:paraId="250251DB" w14:textId="77777777" w:rsidR="00DF1867" w:rsidRPr="002220A5" w:rsidRDefault="00DF1867" w:rsidP="00DF1867">
      <w:pPr>
        <w:spacing w:after="0" w:line="240" w:lineRule="auto"/>
        <w:rPr>
          <w:rFonts w:ascii="Arial" w:eastAsia="Times New Roman" w:hAnsi="Arial" w:cs="Arial"/>
          <w:sz w:val="24"/>
          <w:szCs w:val="24"/>
        </w:rPr>
      </w:pPr>
    </w:p>
    <w:p w14:paraId="250251DC" w14:textId="77777777" w:rsidR="00DF1867" w:rsidRPr="002220A5" w:rsidRDefault="6D455B3C" w:rsidP="6D455B3C">
      <w:pPr>
        <w:spacing w:after="0" w:line="240" w:lineRule="auto"/>
        <w:rPr>
          <w:rFonts w:ascii="Arial" w:eastAsia="Times New Roman" w:hAnsi="Arial" w:cs="Arial"/>
          <w:b/>
          <w:bCs/>
          <w:sz w:val="24"/>
          <w:szCs w:val="24"/>
        </w:rPr>
      </w:pPr>
      <w:r w:rsidRPr="6D455B3C">
        <w:rPr>
          <w:rFonts w:ascii="Arial" w:eastAsia="Times New Roman" w:hAnsi="Arial" w:cs="Arial"/>
          <w:b/>
          <w:bCs/>
          <w:sz w:val="24"/>
          <w:szCs w:val="24"/>
        </w:rPr>
        <w:t>CONFIDENTIAL INFORMATION:</w:t>
      </w:r>
    </w:p>
    <w:p w14:paraId="250251DD" w14:textId="77777777" w:rsidR="00DF1867" w:rsidRPr="002220A5" w:rsidRDefault="00DF1867" w:rsidP="00DF1867">
      <w:pPr>
        <w:spacing w:after="0" w:line="240" w:lineRule="auto"/>
        <w:rPr>
          <w:rFonts w:ascii="Arial" w:eastAsia="Times New Roman" w:hAnsi="Arial" w:cs="Arial"/>
          <w:b/>
          <w:bCs/>
          <w:sz w:val="24"/>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DF1867" w:rsidRPr="002220A5" w14:paraId="250251E0" w14:textId="77777777" w:rsidTr="00830324">
        <w:trPr>
          <w:trHeight w:val="454"/>
        </w:trPr>
        <w:tc>
          <w:tcPr>
            <w:tcW w:w="1548" w:type="dxa"/>
            <w:vAlign w:val="center"/>
          </w:tcPr>
          <w:p w14:paraId="250251DE"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DF"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E3" w14:textId="77777777" w:rsidTr="00830324">
        <w:trPr>
          <w:trHeight w:val="454"/>
        </w:trPr>
        <w:tc>
          <w:tcPr>
            <w:tcW w:w="1548" w:type="dxa"/>
            <w:vAlign w:val="center"/>
          </w:tcPr>
          <w:p w14:paraId="250251E1"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E2"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E6" w14:textId="77777777" w:rsidTr="00830324">
        <w:trPr>
          <w:trHeight w:val="454"/>
        </w:trPr>
        <w:tc>
          <w:tcPr>
            <w:tcW w:w="1548" w:type="dxa"/>
            <w:vAlign w:val="center"/>
          </w:tcPr>
          <w:p w14:paraId="250251E4"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E5"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E9" w14:textId="77777777" w:rsidTr="00830324">
        <w:trPr>
          <w:trHeight w:val="454"/>
        </w:trPr>
        <w:tc>
          <w:tcPr>
            <w:tcW w:w="1548" w:type="dxa"/>
            <w:vAlign w:val="center"/>
          </w:tcPr>
          <w:p w14:paraId="250251E7"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E8"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EC" w14:textId="77777777" w:rsidTr="00830324">
        <w:trPr>
          <w:trHeight w:val="454"/>
        </w:trPr>
        <w:tc>
          <w:tcPr>
            <w:tcW w:w="1548" w:type="dxa"/>
            <w:vAlign w:val="center"/>
          </w:tcPr>
          <w:p w14:paraId="250251EA"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EB"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bl>
    <w:p w14:paraId="250251ED" w14:textId="77777777" w:rsidR="00DF1867" w:rsidRPr="002220A5" w:rsidRDefault="00DF1867" w:rsidP="00DF1867">
      <w:pPr>
        <w:spacing w:after="0" w:line="240" w:lineRule="auto"/>
        <w:rPr>
          <w:rFonts w:ascii="Arial" w:eastAsia="Times New Roman" w:hAnsi="Arial" w:cs="Arial"/>
          <w:sz w:val="24"/>
          <w:szCs w:val="24"/>
        </w:rPr>
      </w:pPr>
    </w:p>
    <w:p w14:paraId="250251EE" w14:textId="77777777" w:rsidR="00DF1867" w:rsidRPr="002220A5" w:rsidRDefault="00DF1867" w:rsidP="00DF1867">
      <w:pPr>
        <w:spacing w:after="0" w:line="240" w:lineRule="auto"/>
        <w:rPr>
          <w:rFonts w:ascii="Arial" w:eastAsia="Times New Roman" w:hAnsi="Arial" w:cs="Arial"/>
          <w:sz w:val="24"/>
          <w:szCs w:val="24"/>
        </w:rPr>
      </w:pPr>
    </w:p>
    <w:p w14:paraId="250251EF" w14:textId="77777777" w:rsidR="00DF1867" w:rsidRPr="002220A5" w:rsidRDefault="6D455B3C" w:rsidP="6D455B3C">
      <w:pPr>
        <w:spacing w:after="0" w:line="240" w:lineRule="auto"/>
        <w:rPr>
          <w:rFonts w:ascii="Arial" w:eastAsia="Times New Roman" w:hAnsi="Arial" w:cs="Arial"/>
          <w:b/>
          <w:bCs/>
          <w:sz w:val="24"/>
          <w:szCs w:val="24"/>
        </w:rPr>
      </w:pPr>
      <w:r w:rsidRPr="6D455B3C">
        <w:rPr>
          <w:rFonts w:ascii="Arial" w:eastAsia="Times New Roman" w:hAnsi="Arial" w:cs="Arial"/>
          <w:b/>
          <w:bCs/>
          <w:sz w:val="24"/>
          <w:szCs w:val="24"/>
        </w:rPr>
        <w:t>COMMERCIALLY SENSITIVE INFORMATION:</w:t>
      </w:r>
    </w:p>
    <w:p w14:paraId="250251F0" w14:textId="77777777" w:rsidR="00DF1867" w:rsidRPr="002220A5" w:rsidRDefault="00DF1867" w:rsidP="00DF1867">
      <w:pPr>
        <w:spacing w:after="0" w:line="240" w:lineRule="auto"/>
        <w:rPr>
          <w:rFonts w:ascii="Arial" w:eastAsia="Times New Roman" w:hAnsi="Arial" w:cs="Arial"/>
          <w:b/>
          <w:bCs/>
          <w:sz w:val="24"/>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DF1867" w:rsidRPr="002220A5" w14:paraId="250251F3" w14:textId="77777777" w:rsidTr="00830324">
        <w:trPr>
          <w:trHeight w:val="454"/>
        </w:trPr>
        <w:tc>
          <w:tcPr>
            <w:tcW w:w="1548" w:type="dxa"/>
            <w:vAlign w:val="center"/>
          </w:tcPr>
          <w:p w14:paraId="250251F1"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F2"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F6" w14:textId="77777777" w:rsidTr="00830324">
        <w:trPr>
          <w:trHeight w:val="454"/>
        </w:trPr>
        <w:tc>
          <w:tcPr>
            <w:tcW w:w="1548" w:type="dxa"/>
            <w:vAlign w:val="center"/>
          </w:tcPr>
          <w:p w14:paraId="250251F4"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F5"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F9" w14:textId="77777777" w:rsidTr="00830324">
        <w:trPr>
          <w:trHeight w:val="454"/>
        </w:trPr>
        <w:tc>
          <w:tcPr>
            <w:tcW w:w="1548" w:type="dxa"/>
            <w:vAlign w:val="center"/>
          </w:tcPr>
          <w:p w14:paraId="250251F7"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F8"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FC" w14:textId="77777777" w:rsidTr="00830324">
        <w:trPr>
          <w:trHeight w:val="454"/>
        </w:trPr>
        <w:tc>
          <w:tcPr>
            <w:tcW w:w="1548" w:type="dxa"/>
            <w:vAlign w:val="center"/>
          </w:tcPr>
          <w:p w14:paraId="250251FA"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FB"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FF" w14:textId="77777777" w:rsidTr="00830324">
        <w:trPr>
          <w:trHeight w:val="454"/>
        </w:trPr>
        <w:tc>
          <w:tcPr>
            <w:tcW w:w="1548" w:type="dxa"/>
            <w:vAlign w:val="center"/>
          </w:tcPr>
          <w:p w14:paraId="250251FD"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FE"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bl>
    <w:p w14:paraId="25025200" w14:textId="77777777" w:rsidR="00DF1867" w:rsidRPr="002220A5" w:rsidRDefault="00DF1867" w:rsidP="00DF1867">
      <w:pPr>
        <w:spacing w:after="0" w:line="240" w:lineRule="auto"/>
        <w:rPr>
          <w:rFonts w:ascii="Arial" w:eastAsia="Times New Roman" w:hAnsi="Arial" w:cs="Arial"/>
          <w:sz w:val="24"/>
          <w:szCs w:val="24"/>
        </w:rPr>
      </w:pPr>
    </w:p>
    <w:p w14:paraId="25025201" w14:textId="77777777" w:rsidR="00DF1867" w:rsidRPr="002220A5" w:rsidRDefault="00DF1867" w:rsidP="6D455B3C">
      <w:pPr>
        <w:spacing w:after="0" w:line="240" w:lineRule="auto"/>
        <w:ind w:left="720" w:hanging="720"/>
        <w:rPr>
          <w:rFonts w:ascii="Arial" w:eastAsia="Times New Roman" w:hAnsi="Arial" w:cs="Arial"/>
          <w:sz w:val="24"/>
          <w:szCs w:val="24"/>
        </w:rPr>
      </w:pPr>
      <w:r w:rsidRPr="002220A5">
        <w:rPr>
          <w:rFonts w:ascii="Arial" w:eastAsia="Times New Roman" w:hAnsi="Arial" w:cs="Arial"/>
          <w:sz w:val="24"/>
          <w:szCs w:val="24"/>
        </w:rPr>
        <w:t>2.</w:t>
      </w:r>
      <w:r w:rsidRPr="002220A5">
        <w:rPr>
          <w:rFonts w:ascii="Arial" w:eastAsia="Times New Roman" w:hAnsi="Arial" w:cs="Arial"/>
          <w:sz w:val="24"/>
          <w:szCs w:val="24"/>
        </w:rPr>
        <w:tab/>
        <w:t>The Authority is obliged to consider whether something, which its Contractor claims is confidential, is truly confidential.  In those instances where the Authority does not agree with the exemption claimed, it will always consult with the Contractor before disclosing the information.</w:t>
      </w:r>
    </w:p>
    <w:p w14:paraId="25025202" w14:textId="77777777" w:rsidR="00DF1867" w:rsidRPr="002220A5" w:rsidRDefault="00DF1867" w:rsidP="00DF1867">
      <w:pPr>
        <w:spacing w:after="0" w:line="240" w:lineRule="auto"/>
        <w:rPr>
          <w:rFonts w:ascii="Arial" w:eastAsia="Times New Roman" w:hAnsi="Arial" w:cs="Arial"/>
          <w:sz w:val="24"/>
          <w:szCs w:val="24"/>
        </w:rPr>
      </w:pPr>
    </w:p>
    <w:p w14:paraId="25025203" w14:textId="77777777" w:rsidR="00DF1867" w:rsidRPr="002220A5" w:rsidRDefault="6D455B3C" w:rsidP="6D455B3C">
      <w:pPr>
        <w:spacing w:after="0" w:line="240" w:lineRule="auto"/>
        <w:ind w:left="720"/>
        <w:rPr>
          <w:rFonts w:ascii="Arial" w:eastAsia="Times New Roman" w:hAnsi="Arial" w:cs="Arial"/>
          <w:sz w:val="24"/>
          <w:szCs w:val="24"/>
        </w:rPr>
      </w:pPr>
      <w:r w:rsidRPr="6D455B3C">
        <w:rPr>
          <w:rFonts w:ascii="Arial" w:eastAsia="Times New Roman" w:hAnsi="Arial" w:cs="Arial"/>
          <w:sz w:val="24"/>
          <w:szCs w:val="24"/>
        </w:rPr>
        <w:t>Where the Authority decides to release such information, it will only do so in the following circumstances:</w:t>
      </w:r>
    </w:p>
    <w:p w14:paraId="25025204" w14:textId="77777777" w:rsidR="00DF1867" w:rsidRPr="002220A5" w:rsidRDefault="00DF1867" w:rsidP="00DF1867">
      <w:pPr>
        <w:spacing w:after="0" w:line="240" w:lineRule="auto"/>
        <w:rPr>
          <w:rFonts w:ascii="Arial" w:eastAsia="Times New Roman" w:hAnsi="Arial" w:cs="Arial"/>
          <w:sz w:val="24"/>
          <w:szCs w:val="24"/>
        </w:rPr>
      </w:pPr>
    </w:p>
    <w:p w14:paraId="25025205" w14:textId="77777777" w:rsidR="00DF1867" w:rsidRPr="002220A5" w:rsidRDefault="6D455B3C" w:rsidP="00E929C1">
      <w:pPr>
        <w:numPr>
          <w:ilvl w:val="0"/>
          <w:numId w:val="6"/>
        </w:numPr>
        <w:spacing w:after="0" w:line="240" w:lineRule="auto"/>
        <w:rPr>
          <w:rFonts w:ascii="Arial" w:eastAsia="Times New Roman" w:hAnsi="Arial" w:cs="Arial"/>
          <w:sz w:val="24"/>
          <w:szCs w:val="24"/>
        </w:rPr>
      </w:pPr>
      <w:r w:rsidRPr="6D455B3C">
        <w:rPr>
          <w:rFonts w:ascii="Arial" w:eastAsia="Times New Roman" w:hAnsi="Arial" w:cs="Arial"/>
          <w:sz w:val="24"/>
          <w:szCs w:val="24"/>
        </w:rPr>
        <w:t>Where the Contractor consents; or</w:t>
      </w:r>
    </w:p>
    <w:p w14:paraId="25025206" w14:textId="77777777" w:rsidR="00DF1867" w:rsidRPr="002220A5" w:rsidRDefault="6D455B3C" w:rsidP="00E929C1">
      <w:pPr>
        <w:numPr>
          <w:ilvl w:val="0"/>
          <w:numId w:val="6"/>
        </w:numPr>
        <w:spacing w:after="0" w:line="240" w:lineRule="auto"/>
        <w:rPr>
          <w:rFonts w:ascii="Arial" w:eastAsia="Times New Roman" w:hAnsi="Arial" w:cs="Arial"/>
          <w:sz w:val="24"/>
          <w:szCs w:val="24"/>
        </w:rPr>
      </w:pPr>
      <w:r w:rsidRPr="6D455B3C">
        <w:rPr>
          <w:rFonts w:ascii="Arial" w:eastAsia="Times New Roman" w:hAnsi="Arial" w:cs="Arial"/>
          <w:sz w:val="24"/>
          <w:szCs w:val="24"/>
        </w:rPr>
        <w:t>Where the information or information of a similar type is generally available to the public (e.g. where a Minister would give such information in answer to a Parliamentary Question);or</w:t>
      </w:r>
    </w:p>
    <w:p w14:paraId="25025207" w14:textId="77777777" w:rsidR="00DF1867" w:rsidRPr="002220A5" w:rsidRDefault="6D455B3C" w:rsidP="00E929C1">
      <w:pPr>
        <w:numPr>
          <w:ilvl w:val="0"/>
          <w:numId w:val="6"/>
        </w:numPr>
        <w:spacing w:after="0" w:line="240" w:lineRule="auto"/>
        <w:rPr>
          <w:rFonts w:ascii="Arial" w:eastAsia="Times New Roman" w:hAnsi="Arial" w:cs="Arial"/>
          <w:sz w:val="24"/>
          <w:szCs w:val="24"/>
        </w:rPr>
      </w:pPr>
      <w:r w:rsidRPr="6D455B3C">
        <w:rPr>
          <w:rFonts w:ascii="Arial" w:eastAsia="Times New Roman" w:hAnsi="Arial" w:cs="Arial"/>
          <w:sz w:val="24"/>
          <w:szCs w:val="24"/>
        </w:rPr>
        <w:t>Where the Contractor has been advised, at the time that the information is received, that the information will be released; or</w:t>
      </w:r>
    </w:p>
    <w:p w14:paraId="25025208" w14:textId="77777777" w:rsidR="00DF1867" w:rsidRPr="002220A5" w:rsidRDefault="6D455B3C" w:rsidP="00E929C1">
      <w:pPr>
        <w:numPr>
          <w:ilvl w:val="0"/>
          <w:numId w:val="6"/>
        </w:numPr>
        <w:spacing w:after="0" w:line="240" w:lineRule="auto"/>
        <w:rPr>
          <w:rFonts w:ascii="Arial" w:eastAsia="Times New Roman" w:hAnsi="Arial" w:cs="Arial"/>
          <w:sz w:val="24"/>
          <w:szCs w:val="24"/>
        </w:rPr>
      </w:pPr>
      <w:r w:rsidRPr="6D455B3C">
        <w:rPr>
          <w:rFonts w:ascii="Arial" w:eastAsia="Times New Roman" w:hAnsi="Arial" w:cs="Arial"/>
          <w:sz w:val="24"/>
          <w:szCs w:val="24"/>
        </w:rPr>
        <w:t>Where the Authority believes that the public interest would be better served by disclosing rather than by refusing to disclose the information.  In this instance, the views of the Contractor will be sought in advance of a decision being made.  Where the Contractor refuses to agree to disclosure of the information, the Contractor is able to refer the matter to the Information Commissioner at the Contractor’s expense.</w:t>
      </w:r>
    </w:p>
    <w:p w14:paraId="25025209" w14:textId="77777777" w:rsidR="00DF1867" w:rsidRPr="002220A5" w:rsidRDefault="00DF1867" w:rsidP="00DF1867">
      <w:pPr>
        <w:spacing w:after="0" w:line="240" w:lineRule="auto"/>
        <w:rPr>
          <w:rFonts w:ascii="Arial" w:eastAsia="Times New Roman" w:hAnsi="Arial" w:cs="Arial"/>
          <w:sz w:val="24"/>
          <w:szCs w:val="24"/>
        </w:rPr>
      </w:pPr>
    </w:p>
    <w:tbl>
      <w:tblPr>
        <w:tblW w:w="0" w:type="auto"/>
        <w:tblLook w:val="0000" w:firstRow="0" w:lastRow="0" w:firstColumn="0" w:lastColumn="0" w:noHBand="0" w:noVBand="0"/>
      </w:tblPr>
      <w:tblGrid>
        <w:gridCol w:w="4261"/>
        <w:gridCol w:w="4261"/>
      </w:tblGrid>
      <w:tr w:rsidR="00DF1867" w:rsidRPr="002220A5" w14:paraId="2502520E" w14:textId="77777777" w:rsidTr="6D455B3C">
        <w:tc>
          <w:tcPr>
            <w:tcW w:w="4261" w:type="dxa"/>
          </w:tcPr>
          <w:p w14:paraId="2502520A" w14:textId="77777777" w:rsidR="00DF1867" w:rsidRPr="002220A5" w:rsidRDefault="00DF1867" w:rsidP="00DF1867">
            <w:pPr>
              <w:spacing w:after="0" w:line="240" w:lineRule="auto"/>
              <w:rPr>
                <w:rFonts w:ascii="Arial" w:eastAsia="Times New Roman" w:hAnsi="Arial" w:cs="Arial"/>
                <w:sz w:val="24"/>
                <w:szCs w:val="24"/>
              </w:rPr>
            </w:pPr>
          </w:p>
          <w:p w14:paraId="2502520B" w14:textId="77777777"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Signed</w:t>
            </w:r>
          </w:p>
        </w:tc>
        <w:tc>
          <w:tcPr>
            <w:tcW w:w="4261" w:type="dxa"/>
          </w:tcPr>
          <w:p w14:paraId="2502520C" w14:textId="77777777" w:rsidR="00DF1867" w:rsidRPr="002220A5" w:rsidRDefault="00DF1867" w:rsidP="00DF1867">
            <w:pPr>
              <w:spacing w:after="0" w:line="240" w:lineRule="auto"/>
              <w:rPr>
                <w:rFonts w:ascii="Arial" w:eastAsia="Times New Roman" w:hAnsi="Arial" w:cs="Arial"/>
                <w:sz w:val="24"/>
                <w:szCs w:val="24"/>
              </w:rPr>
            </w:pPr>
          </w:p>
          <w:p w14:paraId="2502520D" w14:textId="77777777"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Position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tc>
      </w:tr>
      <w:tr w:rsidR="00DF1867" w:rsidRPr="002220A5" w14:paraId="25025213" w14:textId="77777777" w:rsidTr="6D455B3C">
        <w:tc>
          <w:tcPr>
            <w:tcW w:w="4261" w:type="dxa"/>
          </w:tcPr>
          <w:p w14:paraId="2502520F" w14:textId="77777777" w:rsidR="00DF1867" w:rsidRPr="002220A5" w:rsidRDefault="00DF1867" w:rsidP="00DF1867">
            <w:pPr>
              <w:spacing w:after="0" w:line="240" w:lineRule="auto"/>
              <w:rPr>
                <w:rFonts w:ascii="Arial" w:eastAsia="Times New Roman" w:hAnsi="Arial" w:cs="Arial"/>
                <w:sz w:val="24"/>
                <w:szCs w:val="24"/>
              </w:rPr>
            </w:pPr>
          </w:p>
          <w:p w14:paraId="25025210" w14:textId="77777777"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Print Name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tc>
        <w:tc>
          <w:tcPr>
            <w:tcW w:w="4261" w:type="dxa"/>
          </w:tcPr>
          <w:p w14:paraId="25025211" w14:textId="77777777" w:rsidR="00DF1867" w:rsidRPr="002220A5" w:rsidRDefault="00DF1867" w:rsidP="00DF1867">
            <w:pPr>
              <w:spacing w:after="0" w:line="240" w:lineRule="auto"/>
              <w:rPr>
                <w:rFonts w:ascii="Arial" w:eastAsia="Times New Roman" w:hAnsi="Arial" w:cs="Arial"/>
                <w:sz w:val="24"/>
                <w:szCs w:val="24"/>
              </w:rPr>
            </w:pPr>
          </w:p>
          <w:p w14:paraId="25025212" w14:textId="77777777"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Date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tc>
      </w:tr>
    </w:tbl>
    <w:p w14:paraId="25025214" w14:textId="77777777" w:rsidR="00DF1867" w:rsidRPr="002220A5" w:rsidRDefault="00DF1867" w:rsidP="00DF1867">
      <w:pPr>
        <w:spacing w:after="0" w:line="240" w:lineRule="auto"/>
        <w:rPr>
          <w:rFonts w:ascii="Arial" w:eastAsia="Times New Roman" w:hAnsi="Arial" w:cs="Arial"/>
          <w:sz w:val="24"/>
          <w:szCs w:val="24"/>
        </w:rPr>
      </w:pPr>
    </w:p>
    <w:p w14:paraId="25025215" w14:textId="77777777" w:rsidR="00DF1867" w:rsidRPr="002220A5" w:rsidRDefault="00DF1867" w:rsidP="00DF1867">
      <w:pPr>
        <w:spacing w:after="0" w:line="240" w:lineRule="auto"/>
        <w:rPr>
          <w:rFonts w:ascii="Arial" w:eastAsia="Times New Roman" w:hAnsi="Arial" w:cs="Arial"/>
          <w:sz w:val="24"/>
          <w:szCs w:val="24"/>
        </w:rPr>
      </w:pPr>
    </w:p>
    <w:p w14:paraId="25025216" w14:textId="77777777" w:rsidR="00DF1867" w:rsidRPr="002220A5" w:rsidRDefault="00DF1867" w:rsidP="00DF1867">
      <w:pPr>
        <w:spacing w:after="0" w:line="240" w:lineRule="auto"/>
        <w:rPr>
          <w:rFonts w:ascii="Arial" w:eastAsia="Times New Roman" w:hAnsi="Arial" w:cs="Arial"/>
          <w:sz w:val="24"/>
          <w:szCs w:val="24"/>
        </w:rPr>
      </w:pPr>
    </w:p>
    <w:p w14:paraId="25025217" w14:textId="77777777" w:rsidR="00DF1867" w:rsidRPr="002220A5" w:rsidRDefault="00DF1867">
      <w:pPr>
        <w:spacing w:after="0"/>
        <w:rPr>
          <w:rFonts w:ascii="Arial" w:hAnsi="Arial" w:cs="Arial"/>
          <w:b/>
          <w:sz w:val="16"/>
          <w:szCs w:val="24"/>
        </w:rPr>
      </w:pPr>
    </w:p>
    <w:p w14:paraId="25025218" w14:textId="77777777" w:rsidR="00CF4CF0" w:rsidRPr="002220A5" w:rsidRDefault="00CF4CF0">
      <w:pPr>
        <w:numPr>
          <w:ins w:id="1" w:author="CookeA" w:date="2010-09-13T16:31:00Z"/>
        </w:numPr>
        <w:spacing w:after="0"/>
        <w:rPr>
          <w:rFonts w:ascii="Arial" w:hAnsi="Arial" w:cs="Arial"/>
          <w:b/>
          <w:sz w:val="16"/>
          <w:szCs w:val="24"/>
        </w:rPr>
        <w:sectPr w:rsidR="00CF4CF0" w:rsidRPr="002220A5" w:rsidSect="00785AF1">
          <w:pgSz w:w="11906" w:h="16838"/>
          <w:pgMar w:top="1440" w:right="1440" w:bottom="1440" w:left="1440" w:header="708" w:footer="708" w:gutter="0"/>
          <w:pgBorders w:display="firstPage" w:offsetFrom="page">
            <w:top w:val="single" w:sz="36" w:space="24" w:color="17365D"/>
            <w:left w:val="single" w:sz="36" w:space="24" w:color="17365D"/>
            <w:bottom w:val="single" w:sz="36" w:space="24" w:color="17365D"/>
            <w:right w:val="single" w:sz="36" w:space="24" w:color="17365D"/>
          </w:pgBorders>
          <w:cols w:space="708"/>
          <w:docGrid w:linePitch="360"/>
        </w:sectPr>
      </w:pPr>
    </w:p>
    <w:p w14:paraId="284F298B" w14:textId="08D2CE85" w:rsidR="00B53ED5" w:rsidRPr="00874E98" w:rsidRDefault="6D455B3C" w:rsidP="6D455B3C">
      <w:pPr>
        <w:ind w:left="709"/>
        <w:rPr>
          <w:rFonts w:ascii="Arial" w:hAnsi="Arial" w:cs="Arial"/>
          <w:b/>
          <w:bCs/>
          <w:color w:val="000000" w:themeColor="text1"/>
          <w:sz w:val="32"/>
          <w:szCs w:val="32"/>
        </w:rPr>
      </w:pPr>
      <w:r w:rsidRPr="00874E98">
        <w:rPr>
          <w:rFonts w:ascii="Arial" w:hAnsi="Arial" w:cs="Arial"/>
          <w:b/>
          <w:bCs/>
          <w:color w:val="000000" w:themeColor="text1"/>
          <w:sz w:val="32"/>
          <w:szCs w:val="32"/>
        </w:rPr>
        <w:lastRenderedPageBreak/>
        <w:t xml:space="preserve">Appendix D </w:t>
      </w:r>
    </w:p>
    <w:p w14:paraId="2165C0A5" w14:textId="2D3B18E6" w:rsidR="00B53ED5" w:rsidRPr="00874E98" w:rsidRDefault="6D455B3C" w:rsidP="6D455B3C">
      <w:pPr>
        <w:ind w:left="709"/>
        <w:rPr>
          <w:rFonts w:ascii="Arial" w:hAnsi="Arial" w:cs="Arial"/>
          <w:b/>
          <w:bCs/>
          <w:color w:val="000000" w:themeColor="text1"/>
          <w:sz w:val="32"/>
          <w:szCs w:val="32"/>
        </w:rPr>
      </w:pPr>
      <w:r w:rsidRPr="00874E98">
        <w:rPr>
          <w:rFonts w:ascii="Arial" w:hAnsi="Arial" w:cs="Arial"/>
          <w:b/>
          <w:bCs/>
          <w:color w:val="000000" w:themeColor="text1"/>
          <w:sz w:val="32"/>
          <w:szCs w:val="32"/>
        </w:rPr>
        <w:t>Pricing Schedule</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2474"/>
      </w:tblGrid>
      <w:tr w:rsidR="00874E98" w:rsidRPr="00874E98" w14:paraId="15A83EBC" w14:textId="77777777" w:rsidTr="002B36A3">
        <w:tc>
          <w:tcPr>
            <w:tcW w:w="5508" w:type="dxa"/>
            <w:shd w:val="clear" w:color="auto" w:fill="D9D9D9"/>
          </w:tcPr>
          <w:p w14:paraId="02265FC3" w14:textId="77777777" w:rsidR="00874E98" w:rsidRPr="00874E98" w:rsidRDefault="00874E98" w:rsidP="00874E98">
            <w:pPr>
              <w:spacing w:after="0" w:line="240" w:lineRule="auto"/>
              <w:ind w:firstLine="169"/>
              <w:rPr>
                <w:rFonts w:ascii="Arial" w:eastAsia="Times New Roman" w:hAnsi="Arial" w:cs="Arial"/>
                <w:b/>
                <w:sz w:val="24"/>
                <w:szCs w:val="24"/>
              </w:rPr>
            </w:pPr>
            <w:r w:rsidRPr="00874E98">
              <w:rPr>
                <w:rFonts w:ascii="Arial" w:eastAsia="Times New Roman" w:hAnsi="Arial" w:cs="Arial"/>
                <w:b/>
                <w:sz w:val="24"/>
                <w:szCs w:val="24"/>
              </w:rPr>
              <w:t>Item Description</w:t>
            </w:r>
          </w:p>
        </w:tc>
        <w:tc>
          <w:tcPr>
            <w:tcW w:w="2474" w:type="dxa"/>
            <w:shd w:val="clear" w:color="auto" w:fill="D9D9D9"/>
          </w:tcPr>
          <w:p w14:paraId="15346235" w14:textId="77777777" w:rsidR="00874E98" w:rsidRPr="00874E98" w:rsidRDefault="00874E98" w:rsidP="00874E98">
            <w:pPr>
              <w:spacing w:after="0" w:line="240" w:lineRule="auto"/>
              <w:rPr>
                <w:rFonts w:ascii="Arial" w:eastAsia="Times New Roman" w:hAnsi="Arial" w:cs="Arial"/>
                <w:b/>
                <w:sz w:val="24"/>
                <w:szCs w:val="24"/>
              </w:rPr>
            </w:pPr>
            <w:r w:rsidRPr="00874E98">
              <w:rPr>
                <w:rFonts w:ascii="Arial" w:eastAsia="Times New Roman" w:hAnsi="Arial" w:cs="Arial"/>
                <w:b/>
                <w:sz w:val="24"/>
                <w:szCs w:val="24"/>
              </w:rPr>
              <w:t>Annual Cost</w:t>
            </w:r>
          </w:p>
        </w:tc>
      </w:tr>
      <w:tr w:rsidR="00874E98" w:rsidRPr="00874E98" w14:paraId="6A0A89AF" w14:textId="77777777" w:rsidTr="002B36A3">
        <w:tc>
          <w:tcPr>
            <w:tcW w:w="5508" w:type="dxa"/>
          </w:tcPr>
          <w:p w14:paraId="727B749B" w14:textId="77777777" w:rsidR="00874E98" w:rsidRPr="00874E98" w:rsidRDefault="00874E98" w:rsidP="00874E98">
            <w:pPr>
              <w:spacing w:after="0" w:line="240" w:lineRule="auto"/>
              <w:rPr>
                <w:rFonts w:ascii="Arial" w:eastAsia="Times New Roman" w:hAnsi="Arial" w:cs="Arial"/>
                <w:b/>
                <w:sz w:val="24"/>
                <w:szCs w:val="24"/>
              </w:rPr>
            </w:pPr>
            <w:r w:rsidRPr="00874E98">
              <w:rPr>
                <w:rFonts w:ascii="Arial" w:hAnsi="Arial" w:cs="Arial"/>
                <w:b/>
                <w:color w:val="1F497D" w:themeColor="text2"/>
              </w:rPr>
              <w:t xml:space="preserve">Examples include: </w:t>
            </w:r>
          </w:p>
        </w:tc>
        <w:tc>
          <w:tcPr>
            <w:tcW w:w="2474" w:type="dxa"/>
          </w:tcPr>
          <w:p w14:paraId="05355500" w14:textId="77777777" w:rsidR="00874E98" w:rsidRPr="00874E98" w:rsidRDefault="00874E98" w:rsidP="00874E98">
            <w:pPr>
              <w:spacing w:after="0" w:line="240" w:lineRule="auto"/>
              <w:rPr>
                <w:rFonts w:ascii="Arial" w:eastAsia="Times New Roman" w:hAnsi="Arial" w:cs="Arial"/>
                <w:sz w:val="24"/>
                <w:szCs w:val="24"/>
              </w:rPr>
            </w:pPr>
          </w:p>
        </w:tc>
      </w:tr>
      <w:tr w:rsidR="00874E98" w:rsidRPr="00874E98" w14:paraId="6A0254C8" w14:textId="77777777" w:rsidTr="002B36A3">
        <w:tc>
          <w:tcPr>
            <w:tcW w:w="5508" w:type="dxa"/>
          </w:tcPr>
          <w:p w14:paraId="3150F09E" w14:textId="77777777" w:rsidR="00874E98" w:rsidRPr="00874E98" w:rsidRDefault="00874E98" w:rsidP="00874E98">
            <w:pPr>
              <w:spacing w:after="0" w:line="240" w:lineRule="auto"/>
              <w:rPr>
                <w:rFonts w:ascii="Arial" w:eastAsia="Times New Roman" w:hAnsi="Arial" w:cs="Arial"/>
                <w:b/>
                <w:sz w:val="24"/>
                <w:szCs w:val="24"/>
              </w:rPr>
            </w:pPr>
            <w:r w:rsidRPr="00874E98">
              <w:rPr>
                <w:rFonts w:ascii="Arial" w:hAnsi="Arial" w:cs="Arial"/>
                <w:b/>
                <w:color w:val="1F497D" w:themeColor="text2"/>
              </w:rPr>
              <w:t xml:space="preserve">Direct Salaries </w:t>
            </w:r>
          </w:p>
        </w:tc>
        <w:tc>
          <w:tcPr>
            <w:tcW w:w="2474" w:type="dxa"/>
          </w:tcPr>
          <w:p w14:paraId="092BA269" w14:textId="77777777" w:rsidR="00874E98" w:rsidRPr="00874E98" w:rsidRDefault="00874E98" w:rsidP="00874E98">
            <w:pPr>
              <w:spacing w:after="0" w:line="240" w:lineRule="auto"/>
              <w:rPr>
                <w:rFonts w:ascii="Arial" w:eastAsia="Times New Roman" w:hAnsi="Arial" w:cs="Arial"/>
                <w:sz w:val="24"/>
                <w:szCs w:val="24"/>
              </w:rPr>
            </w:pPr>
          </w:p>
        </w:tc>
      </w:tr>
      <w:tr w:rsidR="00874E98" w:rsidRPr="00874E98" w14:paraId="3F349211" w14:textId="77777777" w:rsidTr="00874E98">
        <w:trPr>
          <w:trHeight w:val="303"/>
        </w:trPr>
        <w:tc>
          <w:tcPr>
            <w:tcW w:w="5508" w:type="dxa"/>
          </w:tcPr>
          <w:p w14:paraId="767B7729" w14:textId="77777777" w:rsidR="00874E98" w:rsidRPr="00874E98" w:rsidRDefault="00874E98" w:rsidP="00874E98">
            <w:pPr>
              <w:spacing w:after="0" w:line="240" w:lineRule="auto"/>
              <w:rPr>
                <w:rFonts w:ascii="Arial" w:eastAsia="Times New Roman" w:hAnsi="Arial" w:cs="Arial"/>
                <w:b/>
                <w:sz w:val="24"/>
                <w:szCs w:val="24"/>
              </w:rPr>
            </w:pPr>
            <w:r w:rsidRPr="00874E98">
              <w:rPr>
                <w:rFonts w:ascii="Arial" w:hAnsi="Arial" w:cs="Arial"/>
                <w:b/>
                <w:color w:val="1F497D" w:themeColor="text2"/>
              </w:rPr>
              <w:t>Expenses</w:t>
            </w:r>
          </w:p>
        </w:tc>
        <w:tc>
          <w:tcPr>
            <w:tcW w:w="2474" w:type="dxa"/>
          </w:tcPr>
          <w:p w14:paraId="79975F6B" w14:textId="77777777" w:rsidR="00874E98" w:rsidRPr="00874E98" w:rsidRDefault="00874E98" w:rsidP="00874E98">
            <w:pPr>
              <w:spacing w:after="0" w:line="240" w:lineRule="auto"/>
              <w:rPr>
                <w:rFonts w:ascii="Arial" w:eastAsia="Times New Roman" w:hAnsi="Arial" w:cs="Arial"/>
                <w:sz w:val="24"/>
                <w:szCs w:val="24"/>
              </w:rPr>
            </w:pPr>
          </w:p>
        </w:tc>
      </w:tr>
      <w:tr w:rsidR="00874E98" w:rsidRPr="00874E98" w14:paraId="6D6B4A15" w14:textId="77777777" w:rsidTr="002B36A3">
        <w:tc>
          <w:tcPr>
            <w:tcW w:w="5508" w:type="dxa"/>
          </w:tcPr>
          <w:p w14:paraId="5ED47C4D" w14:textId="77777777" w:rsidR="00874E98" w:rsidRPr="00874E98" w:rsidRDefault="00874E98" w:rsidP="00874E98">
            <w:pPr>
              <w:spacing w:after="0" w:line="240" w:lineRule="auto"/>
              <w:rPr>
                <w:rFonts w:ascii="Arial" w:eastAsia="Times New Roman" w:hAnsi="Arial" w:cs="Arial"/>
                <w:b/>
                <w:sz w:val="24"/>
                <w:szCs w:val="24"/>
              </w:rPr>
            </w:pPr>
            <w:r w:rsidRPr="00874E98">
              <w:rPr>
                <w:rFonts w:ascii="Arial" w:hAnsi="Arial" w:cs="Arial"/>
                <w:b/>
                <w:color w:val="1F497D" w:themeColor="text2"/>
              </w:rPr>
              <w:t>Training</w:t>
            </w:r>
          </w:p>
        </w:tc>
        <w:tc>
          <w:tcPr>
            <w:tcW w:w="2474" w:type="dxa"/>
          </w:tcPr>
          <w:p w14:paraId="18B185EB" w14:textId="77777777" w:rsidR="00874E98" w:rsidRPr="00874E98" w:rsidRDefault="00874E98" w:rsidP="00874E98">
            <w:pPr>
              <w:spacing w:after="0" w:line="240" w:lineRule="auto"/>
              <w:rPr>
                <w:rFonts w:ascii="Arial" w:eastAsia="Times New Roman" w:hAnsi="Arial" w:cs="Arial"/>
                <w:sz w:val="24"/>
                <w:szCs w:val="24"/>
              </w:rPr>
            </w:pPr>
          </w:p>
        </w:tc>
      </w:tr>
      <w:tr w:rsidR="00874E98" w:rsidRPr="00874E98" w14:paraId="3285755D" w14:textId="77777777" w:rsidTr="002B36A3">
        <w:tc>
          <w:tcPr>
            <w:tcW w:w="5508" w:type="dxa"/>
          </w:tcPr>
          <w:p w14:paraId="4805ECEF" w14:textId="77777777" w:rsidR="00874E98" w:rsidRPr="00874E98" w:rsidRDefault="00874E98" w:rsidP="00874E98">
            <w:pPr>
              <w:spacing w:after="0" w:line="240" w:lineRule="auto"/>
              <w:rPr>
                <w:rFonts w:ascii="Arial" w:eastAsia="Times New Roman" w:hAnsi="Arial" w:cs="Arial"/>
                <w:b/>
                <w:sz w:val="24"/>
                <w:szCs w:val="24"/>
              </w:rPr>
            </w:pPr>
            <w:r w:rsidRPr="00874E98">
              <w:rPr>
                <w:rFonts w:ascii="Arial" w:hAnsi="Arial" w:cs="Arial"/>
                <w:b/>
                <w:color w:val="1F497D" w:themeColor="text2"/>
              </w:rPr>
              <w:t>Office costs</w:t>
            </w:r>
          </w:p>
        </w:tc>
        <w:tc>
          <w:tcPr>
            <w:tcW w:w="2474" w:type="dxa"/>
          </w:tcPr>
          <w:p w14:paraId="265F567B" w14:textId="77777777" w:rsidR="00874E98" w:rsidRPr="00874E98" w:rsidRDefault="00874E98" w:rsidP="00874E98">
            <w:pPr>
              <w:spacing w:after="0" w:line="240" w:lineRule="auto"/>
              <w:rPr>
                <w:rFonts w:ascii="Arial" w:eastAsia="Times New Roman" w:hAnsi="Arial" w:cs="Arial"/>
                <w:sz w:val="24"/>
                <w:szCs w:val="24"/>
              </w:rPr>
            </w:pPr>
          </w:p>
        </w:tc>
      </w:tr>
      <w:tr w:rsidR="00874E98" w:rsidRPr="00874E98" w14:paraId="590FCDC8" w14:textId="77777777" w:rsidTr="002B36A3">
        <w:tc>
          <w:tcPr>
            <w:tcW w:w="5508" w:type="dxa"/>
          </w:tcPr>
          <w:p w14:paraId="44F451F8" w14:textId="45D2F11D" w:rsidR="00874E98" w:rsidRPr="00874E98" w:rsidRDefault="00874E98" w:rsidP="00874E98">
            <w:pPr>
              <w:spacing w:after="0" w:line="240" w:lineRule="auto"/>
              <w:rPr>
                <w:rFonts w:ascii="Arial" w:eastAsia="Times New Roman" w:hAnsi="Arial" w:cs="Arial"/>
                <w:b/>
                <w:sz w:val="24"/>
                <w:szCs w:val="24"/>
              </w:rPr>
            </w:pPr>
            <w:r w:rsidRPr="00874E98">
              <w:rPr>
                <w:rFonts w:ascii="Arial" w:eastAsia="Times New Roman" w:hAnsi="Arial" w:cs="Arial"/>
                <w:b/>
                <w:color w:val="1F497D" w:themeColor="text2"/>
                <w:sz w:val="24"/>
                <w:szCs w:val="24"/>
              </w:rPr>
              <w:t>Pr</w:t>
            </w:r>
            <w:r w:rsidRPr="00874E98">
              <w:rPr>
                <w:rFonts w:ascii="Arial" w:eastAsia="Times New Roman" w:hAnsi="Arial" w:cs="Arial"/>
                <w:b/>
                <w:color w:val="1F497D" w:themeColor="text2"/>
              </w:rPr>
              <w:t>emises costs</w:t>
            </w:r>
            <w:r w:rsidRPr="00874E98">
              <w:rPr>
                <w:rFonts w:ascii="Arial" w:eastAsia="Times New Roman" w:hAnsi="Arial" w:cs="Arial"/>
                <w:b/>
                <w:color w:val="1F497D" w:themeColor="text2"/>
                <w:sz w:val="24"/>
                <w:szCs w:val="24"/>
              </w:rPr>
              <w:t xml:space="preserve"> </w:t>
            </w:r>
          </w:p>
        </w:tc>
        <w:tc>
          <w:tcPr>
            <w:tcW w:w="2474" w:type="dxa"/>
          </w:tcPr>
          <w:p w14:paraId="6BF9611F" w14:textId="77777777" w:rsidR="00874E98" w:rsidRPr="00874E98" w:rsidRDefault="00874E98" w:rsidP="00874E98">
            <w:pPr>
              <w:spacing w:after="0" w:line="240" w:lineRule="auto"/>
              <w:rPr>
                <w:rFonts w:ascii="Arial" w:eastAsia="Times New Roman" w:hAnsi="Arial" w:cs="Arial"/>
                <w:bCs/>
                <w:sz w:val="24"/>
                <w:szCs w:val="24"/>
              </w:rPr>
            </w:pPr>
          </w:p>
        </w:tc>
      </w:tr>
      <w:tr w:rsidR="00874E98" w:rsidRPr="00874E98" w14:paraId="187E91DB" w14:textId="77777777" w:rsidTr="002B36A3">
        <w:tc>
          <w:tcPr>
            <w:tcW w:w="5508" w:type="dxa"/>
          </w:tcPr>
          <w:p w14:paraId="4E5664AC" w14:textId="77777777" w:rsidR="00874E98" w:rsidRPr="00874E98" w:rsidRDefault="00874E98" w:rsidP="00874E98">
            <w:pPr>
              <w:spacing w:after="0" w:line="240" w:lineRule="auto"/>
              <w:rPr>
                <w:rFonts w:ascii="Arial" w:eastAsia="Times New Roman" w:hAnsi="Arial" w:cs="Arial"/>
                <w:sz w:val="24"/>
                <w:szCs w:val="24"/>
              </w:rPr>
            </w:pPr>
          </w:p>
        </w:tc>
        <w:tc>
          <w:tcPr>
            <w:tcW w:w="2474" w:type="dxa"/>
          </w:tcPr>
          <w:p w14:paraId="6360ED5A" w14:textId="77777777" w:rsidR="00874E98" w:rsidRPr="00874E98" w:rsidRDefault="00874E98" w:rsidP="00874E98">
            <w:pPr>
              <w:spacing w:after="0" w:line="240" w:lineRule="auto"/>
              <w:rPr>
                <w:rFonts w:ascii="Arial" w:eastAsia="Times New Roman" w:hAnsi="Arial" w:cs="Arial"/>
                <w:sz w:val="24"/>
                <w:szCs w:val="24"/>
              </w:rPr>
            </w:pPr>
          </w:p>
        </w:tc>
      </w:tr>
      <w:tr w:rsidR="00874E98" w:rsidRPr="00874E98" w14:paraId="583AEE24" w14:textId="77777777" w:rsidTr="002B36A3">
        <w:tc>
          <w:tcPr>
            <w:tcW w:w="5508" w:type="dxa"/>
          </w:tcPr>
          <w:p w14:paraId="4AAE3136" w14:textId="77777777" w:rsidR="00874E98" w:rsidRPr="00874E98" w:rsidRDefault="00874E98" w:rsidP="00874E98">
            <w:pPr>
              <w:spacing w:after="0" w:line="240" w:lineRule="auto"/>
              <w:rPr>
                <w:rFonts w:ascii="Arial" w:eastAsia="Times New Roman" w:hAnsi="Arial" w:cs="Arial"/>
                <w:bCs/>
                <w:sz w:val="24"/>
                <w:szCs w:val="24"/>
              </w:rPr>
            </w:pPr>
          </w:p>
        </w:tc>
        <w:tc>
          <w:tcPr>
            <w:tcW w:w="2474" w:type="dxa"/>
          </w:tcPr>
          <w:p w14:paraId="17A2B65E" w14:textId="77777777" w:rsidR="00874E98" w:rsidRPr="00874E98" w:rsidRDefault="00874E98" w:rsidP="00874E98">
            <w:pPr>
              <w:spacing w:after="0" w:line="240" w:lineRule="auto"/>
              <w:rPr>
                <w:rFonts w:ascii="Arial" w:eastAsia="Times New Roman" w:hAnsi="Arial" w:cs="Arial"/>
                <w:sz w:val="24"/>
                <w:szCs w:val="24"/>
              </w:rPr>
            </w:pPr>
          </w:p>
        </w:tc>
      </w:tr>
      <w:tr w:rsidR="00874E98" w:rsidRPr="00874E98" w14:paraId="1C18035E" w14:textId="77777777" w:rsidTr="002B36A3">
        <w:tc>
          <w:tcPr>
            <w:tcW w:w="5508" w:type="dxa"/>
          </w:tcPr>
          <w:p w14:paraId="67CECB8B" w14:textId="77777777" w:rsidR="00874E98" w:rsidRPr="00874E98" w:rsidRDefault="00874E98" w:rsidP="00874E98">
            <w:pPr>
              <w:spacing w:after="0" w:line="240" w:lineRule="auto"/>
              <w:rPr>
                <w:rFonts w:ascii="Arial" w:eastAsia="Times New Roman" w:hAnsi="Arial" w:cs="Arial"/>
                <w:sz w:val="24"/>
                <w:szCs w:val="24"/>
              </w:rPr>
            </w:pPr>
          </w:p>
        </w:tc>
        <w:tc>
          <w:tcPr>
            <w:tcW w:w="2474" w:type="dxa"/>
          </w:tcPr>
          <w:p w14:paraId="036385FE" w14:textId="77777777" w:rsidR="00874E98" w:rsidRPr="00874E98" w:rsidRDefault="00874E98" w:rsidP="00874E98">
            <w:pPr>
              <w:spacing w:after="0" w:line="240" w:lineRule="auto"/>
              <w:rPr>
                <w:rFonts w:ascii="Arial" w:eastAsia="Times New Roman" w:hAnsi="Arial" w:cs="Arial"/>
                <w:sz w:val="24"/>
                <w:szCs w:val="24"/>
              </w:rPr>
            </w:pPr>
          </w:p>
        </w:tc>
      </w:tr>
      <w:tr w:rsidR="00874E98" w:rsidRPr="00874E98" w14:paraId="4FF2F44F" w14:textId="77777777" w:rsidTr="002B36A3">
        <w:tc>
          <w:tcPr>
            <w:tcW w:w="5508" w:type="dxa"/>
          </w:tcPr>
          <w:p w14:paraId="6045F96C" w14:textId="77777777" w:rsidR="00874E98" w:rsidRPr="00874E98" w:rsidRDefault="00874E98" w:rsidP="00874E98">
            <w:pPr>
              <w:spacing w:after="0" w:line="240" w:lineRule="auto"/>
              <w:rPr>
                <w:rFonts w:ascii="Arial" w:eastAsia="Times New Roman" w:hAnsi="Arial" w:cs="Arial"/>
                <w:sz w:val="24"/>
                <w:szCs w:val="24"/>
              </w:rPr>
            </w:pPr>
          </w:p>
        </w:tc>
        <w:tc>
          <w:tcPr>
            <w:tcW w:w="2474" w:type="dxa"/>
          </w:tcPr>
          <w:p w14:paraId="777EA0FD" w14:textId="77777777" w:rsidR="00874E98" w:rsidRPr="00874E98" w:rsidRDefault="00874E98" w:rsidP="00874E98">
            <w:pPr>
              <w:spacing w:after="0" w:line="240" w:lineRule="auto"/>
              <w:rPr>
                <w:rFonts w:ascii="Arial" w:eastAsia="Times New Roman" w:hAnsi="Arial" w:cs="Arial"/>
                <w:sz w:val="24"/>
                <w:szCs w:val="24"/>
              </w:rPr>
            </w:pPr>
          </w:p>
        </w:tc>
      </w:tr>
      <w:tr w:rsidR="00874E98" w:rsidRPr="00874E98" w14:paraId="37FAEB2A" w14:textId="77777777" w:rsidTr="002B36A3">
        <w:tc>
          <w:tcPr>
            <w:tcW w:w="5508" w:type="dxa"/>
          </w:tcPr>
          <w:p w14:paraId="369351D7" w14:textId="77777777" w:rsidR="00874E98" w:rsidRPr="00874E98" w:rsidRDefault="00874E98" w:rsidP="00874E98">
            <w:pPr>
              <w:spacing w:after="0" w:line="240" w:lineRule="auto"/>
              <w:rPr>
                <w:rFonts w:ascii="Arial" w:eastAsia="Times New Roman" w:hAnsi="Arial" w:cs="Arial"/>
                <w:sz w:val="24"/>
                <w:szCs w:val="24"/>
              </w:rPr>
            </w:pPr>
          </w:p>
        </w:tc>
        <w:tc>
          <w:tcPr>
            <w:tcW w:w="2474" w:type="dxa"/>
          </w:tcPr>
          <w:p w14:paraId="4CB78876" w14:textId="77777777" w:rsidR="00874E98" w:rsidRPr="00874E98" w:rsidRDefault="00874E98" w:rsidP="00874E98">
            <w:pPr>
              <w:spacing w:after="0" w:line="240" w:lineRule="auto"/>
              <w:rPr>
                <w:rFonts w:ascii="Arial" w:eastAsia="Times New Roman" w:hAnsi="Arial" w:cs="Arial"/>
                <w:sz w:val="24"/>
                <w:szCs w:val="24"/>
              </w:rPr>
            </w:pPr>
          </w:p>
        </w:tc>
      </w:tr>
      <w:tr w:rsidR="00874E98" w:rsidRPr="00874E98" w14:paraId="67412821" w14:textId="77777777" w:rsidTr="002B36A3">
        <w:tc>
          <w:tcPr>
            <w:tcW w:w="5508" w:type="dxa"/>
          </w:tcPr>
          <w:p w14:paraId="301C6AFF" w14:textId="77777777" w:rsidR="00874E98" w:rsidRPr="00874E98" w:rsidRDefault="00874E98" w:rsidP="00874E98">
            <w:pPr>
              <w:spacing w:after="0" w:line="240" w:lineRule="auto"/>
              <w:rPr>
                <w:rFonts w:ascii="Arial" w:eastAsia="Times New Roman" w:hAnsi="Arial" w:cs="Arial"/>
                <w:sz w:val="24"/>
                <w:szCs w:val="24"/>
              </w:rPr>
            </w:pPr>
          </w:p>
        </w:tc>
        <w:tc>
          <w:tcPr>
            <w:tcW w:w="2474" w:type="dxa"/>
          </w:tcPr>
          <w:p w14:paraId="4D419014" w14:textId="77777777" w:rsidR="00874E98" w:rsidRPr="00874E98" w:rsidRDefault="00874E98" w:rsidP="00874E98">
            <w:pPr>
              <w:spacing w:after="0" w:line="240" w:lineRule="auto"/>
              <w:rPr>
                <w:rFonts w:ascii="Arial" w:eastAsia="Times New Roman" w:hAnsi="Arial" w:cs="Arial"/>
                <w:sz w:val="24"/>
                <w:szCs w:val="24"/>
              </w:rPr>
            </w:pPr>
          </w:p>
        </w:tc>
      </w:tr>
      <w:tr w:rsidR="00874E98" w:rsidRPr="00874E98" w14:paraId="3CF10E7E" w14:textId="77777777" w:rsidTr="002B36A3">
        <w:tc>
          <w:tcPr>
            <w:tcW w:w="5508" w:type="dxa"/>
          </w:tcPr>
          <w:p w14:paraId="49AD6429" w14:textId="77777777" w:rsidR="00874E98" w:rsidRPr="00874E98" w:rsidRDefault="00874E98" w:rsidP="00874E98">
            <w:pPr>
              <w:spacing w:after="0" w:line="240" w:lineRule="auto"/>
              <w:rPr>
                <w:rFonts w:ascii="Arial" w:eastAsia="Times New Roman" w:hAnsi="Arial" w:cs="Arial"/>
                <w:sz w:val="24"/>
                <w:szCs w:val="24"/>
              </w:rPr>
            </w:pPr>
          </w:p>
        </w:tc>
        <w:tc>
          <w:tcPr>
            <w:tcW w:w="2474" w:type="dxa"/>
          </w:tcPr>
          <w:p w14:paraId="1BE8617F" w14:textId="77777777" w:rsidR="00874E98" w:rsidRPr="00874E98" w:rsidRDefault="00874E98" w:rsidP="00874E98">
            <w:pPr>
              <w:spacing w:after="0" w:line="240" w:lineRule="auto"/>
              <w:rPr>
                <w:rFonts w:ascii="Arial" w:eastAsia="Times New Roman" w:hAnsi="Arial" w:cs="Arial"/>
                <w:sz w:val="24"/>
                <w:szCs w:val="24"/>
              </w:rPr>
            </w:pPr>
          </w:p>
        </w:tc>
      </w:tr>
      <w:tr w:rsidR="00874E98" w:rsidRPr="00874E98" w14:paraId="518F39E0" w14:textId="77777777" w:rsidTr="002B36A3">
        <w:tc>
          <w:tcPr>
            <w:tcW w:w="5508" w:type="dxa"/>
          </w:tcPr>
          <w:p w14:paraId="06C5CAF3" w14:textId="77777777" w:rsidR="00874E98" w:rsidRPr="00874E98" w:rsidRDefault="00874E98" w:rsidP="00874E98">
            <w:pPr>
              <w:spacing w:after="0" w:line="240" w:lineRule="auto"/>
              <w:rPr>
                <w:rFonts w:ascii="Arial" w:eastAsia="Times New Roman" w:hAnsi="Arial" w:cs="Arial"/>
                <w:sz w:val="24"/>
                <w:szCs w:val="24"/>
              </w:rPr>
            </w:pPr>
          </w:p>
        </w:tc>
        <w:tc>
          <w:tcPr>
            <w:tcW w:w="2474" w:type="dxa"/>
          </w:tcPr>
          <w:p w14:paraId="6D077137" w14:textId="77777777" w:rsidR="00874E98" w:rsidRPr="00874E98" w:rsidRDefault="00874E98" w:rsidP="00874E98">
            <w:pPr>
              <w:spacing w:after="0" w:line="240" w:lineRule="auto"/>
              <w:rPr>
                <w:rFonts w:ascii="Arial" w:eastAsia="Times New Roman" w:hAnsi="Arial" w:cs="Arial"/>
                <w:sz w:val="24"/>
                <w:szCs w:val="24"/>
              </w:rPr>
            </w:pPr>
          </w:p>
        </w:tc>
      </w:tr>
      <w:tr w:rsidR="00874E98" w:rsidRPr="00874E98" w14:paraId="12970CD5" w14:textId="77777777" w:rsidTr="002B36A3">
        <w:tc>
          <w:tcPr>
            <w:tcW w:w="5508" w:type="dxa"/>
          </w:tcPr>
          <w:p w14:paraId="7EAC199E" w14:textId="77777777" w:rsidR="00874E98" w:rsidRPr="00874E98" w:rsidRDefault="00874E98" w:rsidP="00874E98">
            <w:pPr>
              <w:spacing w:after="0" w:line="240" w:lineRule="auto"/>
              <w:rPr>
                <w:rFonts w:ascii="Arial" w:eastAsia="Times New Roman" w:hAnsi="Arial" w:cs="Arial"/>
                <w:sz w:val="24"/>
                <w:szCs w:val="24"/>
              </w:rPr>
            </w:pPr>
          </w:p>
        </w:tc>
        <w:tc>
          <w:tcPr>
            <w:tcW w:w="2474" w:type="dxa"/>
          </w:tcPr>
          <w:p w14:paraId="2B5FBB09" w14:textId="77777777" w:rsidR="00874E98" w:rsidRPr="00874E98" w:rsidRDefault="00874E98" w:rsidP="00874E98">
            <w:pPr>
              <w:spacing w:after="0" w:line="240" w:lineRule="auto"/>
              <w:rPr>
                <w:rFonts w:ascii="Arial" w:eastAsia="Times New Roman" w:hAnsi="Arial" w:cs="Arial"/>
                <w:sz w:val="24"/>
                <w:szCs w:val="24"/>
              </w:rPr>
            </w:pPr>
          </w:p>
        </w:tc>
      </w:tr>
      <w:tr w:rsidR="00874E98" w:rsidRPr="00874E98" w14:paraId="0A31CC91" w14:textId="77777777" w:rsidTr="002B36A3">
        <w:tc>
          <w:tcPr>
            <w:tcW w:w="5508" w:type="dxa"/>
          </w:tcPr>
          <w:p w14:paraId="47D40292" w14:textId="77777777" w:rsidR="00874E98" w:rsidRPr="00874E98" w:rsidRDefault="00874E98" w:rsidP="00874E98">
            <w:pPr>
              <w:spacing w:after="0" w:line="240" w:lineRule="auto"/>
              <w:rPr>
                <w:rFonts w:ascii="Arial" w:eastAsia="Times New Roman" w:hAnsi="Arial" w:cs="Arial"/>
                <w:sz w:val="24"/>
                <w:szCs w:val="24"/>
              </w:rPr>
            </w:pPr>
          </w:p>
        </w:tc>
        <w:tc>
          <w:tcPr>
            <w:tcW w:w="2474" w:type="dxa"/>
          </w:tcPr>
          <w:p w14:paraId="2B7387E9" w14:textId="77777777" w:rsidR="00874E98" w:rsidRPr="00874E98" w:rsidRDefault="00874E98" w:rsidP="00874E98">
            <w:pPr>
              <w:spacing w:after="0" w:line="240" w:lineRule="auto"/>
              <w:rPr>
                <w:rFonts w:ascii="Arial" w:eastAsia="Times New Roman" w:hAnsi="Arial" w:cs="Arial"/>
                <w:sz w:val="24"/>
                <w:szCs w:val="24"/>
              </w:rPr>
            </w:pPr>
          </w:p>
        </w:tc>
      </w:tr>
    </w:tbl>
    <w:p w14:paraId="4586E3DB" w14:textId="77777777" w:rsidR="00BE4287" w:rsidRPr="002220A5" w:rsidRDefault="00BE4287" w:rsidP="006143A6">
      <w:pPr>
        <w:ind w:left="709"/>
        <w:rPr>
          <w:rFonts w:ascii="Arial" w:hAnsi="Arial" w:cs="Arial"/>
          <w:b/>
          <w:bCs/>
          <w:color w:val="FF0000"/>
          <w:sz w:val="32"/>
          <w:szCs w:val="32"/>
        </w:rPr>
      </w:pPr>
    </w:p>
    <w:p w14:paraId="08183800" w14:textId="77777777" w:rsidR="00BE4287" w:rsidRPr="002220A5" w:rsidRDefault="00BE4287" w:rsidP="006143A6">
      <w:pPr>
        <w:ind w:left="709"/>
        <w:rPr>
          <w:rFonts w:ascii="Arial" w:hAnsi="Arial" w:cs="Arial"/>
          <w:b/>
          <w:bCs/>
          <w:sz w:val="32"/>
          <w:szCs w:val="32"/>
        </w:rPr>
        <w:sectPr w:rsidR="00BE4287" w:rsidRPr="002220A5" w:rsidSect="00785AF1">
          <w:pgSz w:w="11906" w:h="16838"/>
          <w:pgMar w:top="1440" w:right="1440" w:bottom="1440" w:left="1440" w:header="708" w:footer="708" w:gutter="0"/>
          <w:pgBorders w:display="firstPage" w:offsetFrom="page">
            <w:top w:val="single" w:sz="36" w:space="24" w:color="17365D"/>
            <w:left w:val="single" w:sz="36" w:space="24" w:color="17365D"/>
            <w:bottom w:val="single" w:sz="36" w:space="24" w:color="17365D"/>
            <w:right w:val="single" w:sz="36" w:space="24" w:color="17365D"/>
          </w:pgBorders>
          <w:cols w:space="708"/>
          <w:docGrid w:linePitch="360"/>
        </w:sectPr>
      </w:pPr>
    </w:p>
    <w:p w14:paraId="05C40D01" w14:textId="6D082A61" w:rsidR="003C6760" w:rsidRPr="00874E98" w:rsidRDefault="6D455B3C" w:rsidP="6D455B3C">
      <w:pPr>
        <w:ind w:left="709"/>
        <w:rPr>
          <w:rFonts w:ascii="Arial" w:hAnsi="Arial" w:cs="Arial"/>
          <w:b/>
          <w:bCs/>
          <w:color w:val="000000" w:themeColor="text1"/>
          <w:sz w:val="32"/>
          <w:szCs w:val="32"/>
        </w:rPr>
      </w:pPr>
      <w:r w:rsidRPr="00874E98">
        <w:rPr>
          <w:rFonts w:ascii="Arial" w:hAnsi="Arial" w:cs="Arial"/>
          <w:b/>
          <w:bCs/>
          <w:color w:val="000000" w:themeColor="text1"/>
          <w:sz w:val="32"/>
          <w:szCs w:val="32"/>
        </w:rPr>
        <w:lastRenderedPageBreak/>
        <w:t>Appendix E</w:t>
      </w:r>
    </w:p>
    <w:p w14:paraId="25025219" w14:textId="77777777" w:rsidR="006143A6" w:rsidRPr="002220A5" w:rsidRDefault="6D455B3C" w:rsidP="6D455B3C">
      <w:pPr>
        <w:ind w:left="709"/>
        <w:rPr>
          <w:rFonts w:ascii="Arial" w:hAnsi="Arial" w:cs="Arial"/>
          <w:b/>
          <w:bCs/>
        </w:rPr>
      </w:pPr>
      <w:proofErr w:type="spellStart"/>
      <w:r w:rsidRPr="6D455B3C">
        <w:rPr>
          <w:rFonts w:ascii="Arial" w:hAnsi="Arial" w:cs="Arial"/>
          <w:b/>
          <w:bCs/>
          <w:sz w:val="32"/>
          <w:szCs w:val="32"/>
        </w:rPr>
        <w:t>RFQ</w:t>
      </w:r>
      <w:proofErr w:type="spellEnd"/>
      <w:r w:rsidRPr="6D455B3C">
        <w:rPr>
          <w:rFonts w:ascii="Arial" w:hAnsi="Arial" w:cs="Arial"/>
          <w:b/>
          <w:bCs/>
          <w:sz w:val="32"/>
          <w:szCs w:val="32"/>
        </w:rPr>
        <w:t xml:space="preserve"> submission checklist</w:t>
      </w:r>
      <w:r w:rsidRPr="6D455B3C">
        <w:rPr>
          <w:rFonts w:ascii="Arial" w:hAnsi="Arial" w:cs="Arial"/>
          <w:b/>
          <w:bCs/>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4086"/>
        <w:gridCol w:w="1550"/>
      </w:tblGrid>
      <w:tr w:rsidR="006143A6" w:rsidRPr="002220A5" w14:paraId="2502521D" w14:textId="77777777" w:rsidTr="6D455B3C">
        <w:tc>
          <w:tcPr>
            <w:tcW w:w="2932" w:type="dxa"/>
            <w:shd w:val="clear" w:color="auto" w:fill="auto"/>
          </w:tcPr>
          <w:p w14:paraId="2502521A" w14:textId="77777777" w:rsidR="006143A6" w:rsidRPr="002220A5" w:rsidRDefault="6D455B3C" w:rsidP="6D455B3C">
            <w:pPr>
              <w:rPr>
                <w:rFonts w:ascii="Arial" w:hAnsi="Arial" w:cs="Arial"/>
                <w:b/>
                <w:bCs/>
                <w:sz w:val="32"/>
                <w:szCs w:val="32"/>
              </w:rPr>
            </w:pPr>
            <w:r w:rsidRPr="6D455B3C">
              <w:rPr>
                <w:rFonts w:ascii="Arial" w:hAnsi="Arial" w:cs="Arial"/>
                <w:b/>
                <w:bCs/>
                <w:sz w:val="32"/>
                <w:szCs w:val="32"/>
              </w:rPr>
              <w:t>Document</w:t>
            </w:r>
          </w:p>
        </w:tc>
        <w:tc>
          <w:tcPr>
            <w:tcW w:w="4595" w:type="dxa"/>
            <w:shd w:val="clear" w:color="auto" w:fill="auto"/>
          </w:tcPr>
          <w:p w14:paraId="2502521B" w14:textId="77777777" w:rsidR="006143A6" w:rsidRPr="002220A5" w:rsidRDefault="6D455B3C" w:rsidP="6D455B3C">
            <w:pPr>
              <w:rPr>
                <w:rFonts w:ascii="Arial" w:hAnsi="Arial" w:cs="Arial"/>
                <w:b/>
                <w:bCs/>
                <w:sz w:val="32"/>
                <w:szCs w:val="32"/>
              </w:rPr>
            </w:pPr>
            <w:r w:rsidRPr="6D455B3C">
              <w:rPr>
                <w:rFonts w:ascii="Arial" w:hAnsi="Arial" w:cs="Arial"/>
                <w:b/>
                <w:bCs/>
                <w:sz w:val="32"/>
                <w:szCs w:val="32"/>
              </w:rPr>
              <w:t>Requirements</w:t>
            </w:r>
          </w:p>
        </w:tc>
        <w:tc>
          <w:tcPr>
            <w:tcW w:w="1006" w:type="dxa"/>
          </w:tcPr>
          <w:p w14:paraId="2502521C" w14:textId="77777777" w:rsidR="006143A6" w:rsidRPr="002220A5" w:rsidRDefault="6D455B3C" w:rsidP="6D455B3C">
            <w:pPr>
              <w:rPr>
                <w:rFonts w:ascii="Arial" w:hAnsi="Arial" w:cs="Arial"/>
                <w:b/>
                <w:bCs/>
                <w:sz w:val="32"/>
                <w:szCs w:val="32"/>
              </w:rPr>
            </w:pPr>
            <w:r w:rsidRPr="6D455B3C">
              <w:rPr>
                <w:rFonts w:ascii="Arial" w:hAnsi="Arial" w:cs="Arial"/>
                <w:b/>
                <w:bCs/>
                <w:sz w:val="32"/>
                <w:szCs w:val="32"/>
              </w:rPr>
              <w:t>Checked</w:t>
            </w:r>
          </w:p>
        </w:tc>
      </w:tr>
      <w:tr w:rsidR="006143A6" w:rsidRPr="002220A5" w14:paraId="25025221" w14:textId="77777777" w:rsidTr="6D455B3C">
        <w:tc>
          <w:tcPr>
            <w:tcW w:w="2932" w:type="dxa"/>
            <w:shd w:val="clear" w:color="auto" w:fill="auto"/>
          </w:tcPr>
          <w:p w14:paraId="2502521E" w14:textId="77777777" w:rsidR="006143A6" w:rsidRPr="002220A5" w:rsidRDefault="6D455B3C" w:rsidP="6D455B3C">
            <w:pPr>
              <w:rPr>
                <w:rFonts w:ascii="Arial" w:hAnsi="Arial" w:cs="Arial"/>
                <w:sz w:val="24"/>
                <w:szCs w:val="24"/>
              </w:rPr>
            </w:pPr>
            <w:proofErr w:type="spellStart"/>
            <w:r w:rsidRPr="6D455B3C">
              <w:rPr>
                <w:rFonts w:ascii="Arial" w:hAnsi="Arial" w:cs="Arial"/>
                <w:sz w:val="24"/>
                <w:szCs w:val="24"/>
              </w:rPr>
              <w:t>RFQ</w:t>
            </w:r>
            <w:proofErr w:type="spellEnd"/>
            <w:r w:rsidRPr="6D455B3C">
              <w:rPr>
                <w:rFonts w:ascii="Arial" w:hAnsi="Arial" w:cs="Arial"/>
                <w:sz w:val="24"/>
                <w:szCs w:val="24"/>
              </w:rPr>
              <w:t xml:space="preserve"> Document</w:t>
            </w:r>
          </w:p>
        </w:tc>
        <w:tc>
          <w:tcPr>
            <w:tcW w:w="4595" w:type="dxa"/>
            <w:shd w:val="clear" w:color="auto" w:fill="auto"/>
          </w:tcPr>
          <w:p w14:paraId="2502521F" w14:textId="77777777" w:rsidR="006143A6" w:rsidRPr="002220A5" w:rsidRDefault="6D455B3C" w:rsidP="6D455B3C">
            <w:pPr>
              <w:rPr>
                <w:rFonts w:ascii="Arial" w:hAnsi="Arial" w:cs="Arial"/>
                <w:sz w:val="24"/>
                <w:szCs w:val="24"/>
              </w:rPr>
            </w:pPr>
            <w:r w:rsidRPr="6D455B3C">
              <w:rPr>
                <w:rFonts w:ascii="Arial" w:hAnsi="Arial" w:cs="Arial"/>
                <w:sz w:val="24"/>
                <w:szCs w:val="24"/>
              </w:rPr>
              <w:t>Contractor response fields (yellow) completed</w:t>
            </w:r>
          </w:p>
        </w:tc>
        <w:tc>
          <w:tcPr>
            <w:tcW w:w="1006" w:type="dxa"/>
          </w:tcPr>
          <w:p w14:paraId="25025220" w14:textId="77777777" w:rsidR="006143A6" w:rsidRPr="002220A5" w:rsidRDefault="006143A6" w:rsidP="00D36EE9">
            <w:pPr>
              <w:rPr>
                <w:rFonts w:ascii="Arial" w:hAnsi="Arial" w:cs="Arial"/>
                <w:sz w:val="24"/>
                <w:szCs w:val="24"/>
              </w:rPr>
            </w:pPr>
          </w:p>
        </w:tc>
      </w:tr>
      <w:tr w:rsidR="006143A6" w:rsidRPr="002220A5" w14:paraId="25025225" w14:textId="77777777" w:rsidTr="6D455B3C">
        <w:tc>
          <w:tcPr>
            <w:tcW w:w="2932" w:type="dxa"/>
            <w:shd w:val="clear" w:color="auto" w:fill="auto"/>
          </w:tcPr>
          <w:p w14:paraId="25025222" w14:textId="77777777" w:rsidR="006143A6" w:rsidRPr="002220A5" w:rsidRDefault="6D455B3C" w:rsidP="6D455B3C">
            <w:pPr>
              <w:rPr>
                <w:rFonts w:ascii="Arial" w:hAnsi="Arial" w:cs="Arial"/>
                <w:sz w:val="24"/>
                <w:szCs w:val="24"/>
              </w:rPr>
            </w:pPr>
            <w:r w:rsidRPr="6D455B3C">
              <w:rPr>
                <w:rFonts w:ascii="Arial" w:hAnsi="Arial" w:cs="Arial"/>
                <w:sz w:val="24"/>
                <w:szCs w:val="24"/>
              </w:rPr>
              <w:t>Pricing Schedule</w:t>
            </w:r>
          </w:p>
        </w:tc>
        <w:tc>
          <w:tcPr>
            <w:tcW w:w="4595" w:type="dxa"/>
            <w:shd w:val="clear" w:color="auto" w:fill="auto"/>
          </w:tcPr>
          <w:p w14:paraId="25025223" w14:textId="77777777" w:rsidR="006143A6" w:rsidRPr="002220A5" w:rsidRDefault="6D455B3C" w:rsidP="6D455B3C">
            <w:pPr>
              <w:rPr>
                <w:rFonts w:ascii="Arial" w:hAnsi="Arial" w:cs="Arial"/>
                <w:sz w:val="24"/>
                <w:szCs w:val="24"/>
              </w:rPr>
            </w:pPr>
            <w:r w:rsidRPr="6D455B3C">
              <w:rPr>
                <w:rFonts w:ascii="Arial" w:hAnsi="Arial" w:cs="Arial"/>
                <w:color w:val="000000" w:themeColor="text1"/>
                <w:sz w:val="24"/>
                <w:szCs w:val="24"/>
              </w:rPr>
              <w:t>fully completed and included in submission pack</w:t>
            </w:r>
          </w:p>
        </w:tc>
        <w:tc>
          <w:tcPr>
            <w:tcW w:w="1006" w:type="dxa"/>
          </w:tcPr>
          <w:p w14:paraId="25025224" w14:textId="77777777" w:rsidR="006143A6" w:rsidRPr="002220A5" w:rsidRDefault="006143A6" w:rsidP="00D36EE9">
            <w:pPr>
              <w:rPr>
                <w:rFonts w:ascii="Arial" w:hAnsi="Arial" w:cs="Arial"/>
                <w:color w:val="000000"/>
                <w:sz w:val="24"/>
                <w:szCs w:val="24"/>
              </w:rPr>
            </w:pPr>
          </w:p>
        </w:tc>
      </w:tr>
      <w:tr w:rsidR="006143A6" w:rsidRPr="002220A5" w14:paraId="25025229" w14:textId="77777777" w:rsidTr="6D455B3C">
        <w:tc>
          <w:tcPr>
            <w:tcW w:w="2932" w:type="dxa"/>
            <w:shd w:val="clear" w:color="auto" w:fill="auto"/>
          </w:tcPr>
          <w:p w14:paraId="25025226" w14:textId="77777777" w:rsidR="006143A6" w:rsidRPr="002220A5" w:rsidRDefault="6D455B3C" w:rsidP="6D455B3C">
            <w:pPr>
              <w:rPr>
                <w:rFonts w:ascii="Arial" w:hAnsi="Arial" w:cs="Arial"/>
                <w:sz w:val="24"/>
                <w:szCs w:val="24"/>
              </w:rPr>
            </w:pPr>
            <w:r w:rsidRPr="6D455B3C">
              <w:rPr>
                <w:rFonts w:ascii="Arial" w:hAnsi="Arial" w:cs="Arial"/>
                <w:color w:val="000000" w:themeColor="text1"/>
                <w:sz w:val="24"/>
                <w:szCs w:val="24"/>
              </w:rPr>
              <w:t>Form of Quotation</w:t>
            </w:r>
          </w:p>
        </w:tc>
        <w:tc>
          <w:tcPr>
            <w:tcW w:w="4595" w:type="dxa"/>
            <w:shd w:val="clear" w:color="auto" w:fill="auto"/>
          </w:tcPr>
          <w:p w14:paraId="25025227" w14:textId="77777777" w:rsidR="006143A6" w:rsidRPr="002220A5" w:rsidRDefault="6D455B3C" w:rsidP="6D455B3C">
            <w:pPr>
              <w:rPr>
                <w:rFonts w:ascii="Arial" w:hAnsi="Arial" w:cs="Arial"/>
                <w:sz w:val="24"/>
                <w:szCs w:val="24"/>
              </w:rPr>
            </w:pPr>
            <w:r w:rsidRPr="6D455B3C">
              <w:rPr>
                <w:rFonts w:ascii="Arial" w:hAnsi="Arial" w:cs="Arial"/>
                <w:color w:val="000000" w:themeColor="text1"/>
                <w:sz w:val="24"/>
                <w:szCs w:val="24"/>
              </w:rPr>
              <w:t>fully completed and signed and included in submission pack</w:t>
            </w:r>
          </w:p>
        </w:tc>
        <w:tc>
          <w:tcPr>
            <w:tcW w:w="1006" w:type="dxa"/>
          </w:tcPr>
          <w:p w14:paraId="25025228" w14:textId="77777777" w:rsidR="006143A6" w:rsidRPr="002220A5" w:rsidRDefault="006143A6" w:rsidP="00D36EE9">
            <w:pPr>
              <w:rPr>
                <w:rFonts w:ascii="Arial" w:hAnsi="Arial" w:cs="Arial"/>
                <w:color w:val="000000"/>
                <w:sz w:val="24"/>
                <w:szCs w:val="24"/>
              </w:rPr>
            </w:pPr>
          </w:p>
        </w:tc>
      </w:tr>
      <w:tr w:rsidR="006143A6" w:rsidRPr="002220A5" w14:paraId="2502522D" w14:textId="77777777" w:rsidTr="6D455B3C">
        <w:tc>
          <w:tcPr>
            <w:tcW w:w="2932" w:type="dxa"/>
            <w:shd w:val="clear" w:color="auto" w:fill="auto"/>
          </w:tcPr>
          <w:p w14:paraId="2502522A" w14:textId="77777777" w:rsidR="006143A6" w:rsidRPr="002220A5" w:rsidRDefault="6D455B3C" w:rsidP="6D455B3C">
            <w:pPr>
              <w:rPr>
                <w:rFonts w:ascii="Arial" w:hAnsi="Arial" w:cs="Arial"/>
                <w:sz w:val="24"/>
                <w:szCs w:val="24"/>
              </w:rPr>
            </w:pPr>
            <w:r w:rsidRPr="6D455B3C">
              <w:rPr>
                <w:rFonts w:ascii="Arial" w:hAnsi="Arial" w:cs="Arial"/>
                <w:color w:val="000000" w:themeColor="text1"/>
                <w:sz w:val="24"/>
                <w:szCs w:val="24"/>
              </w:rPr>
              <w:t>Certificate of Bona Fide Quotation</w:t>
            </w:r>
          </w:p>
        </w:tc>
        <w:tc>
          <w:tcPr>
            <w:tcW w:w="4595" w:type="dxa"/>
            <w:shd w:val="clear" w:color="auto" w:fill="auto"/>
          </w:tcPr>
          <w:p w14:paraId="2502522B" w14:textId="77777777" w:rsidR="006143A6" w:rsidRPr="002220A5" w:rsidRDefault="6D455B3C" w:rsidP="6D455B3C">
            <w:pPr>
              <w:rPr>
                <w:rFonts w:ascii="Arial" w:hAnsi="Arial" w:cs="Arial"/>
                <w:sz w:val="24"/>
                <w:szCs w:val="24"/>
              </w:rPr>
            </w:pPr>
            <w:r w:rsidRPr="6D455B3C">
              <w:rPr>
                <w:rFonts w:ascii="Arial" w:hAnsi="Arial" w:cs="Arial"/>
                <w:color w:val="000000" w:themeColor="text1"/>
                <w:sz w:val="24"/>
                <w:szCs w:val="24"/>
              </w:rPr>
              <w:t>fully completed and signed and included in submission pack</w:t>
            </w:r>
          </w:p>
        </w:tc>
        <w:tc>
          <w:tcPr>
            <w:tcW w:w="1006" w:type="dxa"/>
          </w:tcPr>
          <w:p w14:paraId="2502522C" w14:textId="77777777" w:rsidR="006143A6" w:rsidRPr="002220A5" w:rsidRDefault="006143A6" w:rsidP="00D36EE9">
            <w:pPr>
              <w:rPr>
                <w:rFonts w:ascii="Arial" w:hAnsi="Arial" w:cs="Arial"/>
                <w:color w:val="000000"/>
                <w:sz w:val="24"/>
                <w:szCs w:val="24"/>
              </w:rPr>
            </w:pPr>
          </w:p>
        </w:tc>
      </w:tr>
      <w:tr w:rsidR="006143A6" w:rsidRPr="002220A5" w14:paraId="25025231" w14:textId="77777777" w:rsidTr="6D455B3C">
        <w:tc>
          <w:tcPr>
            <w:tcW w:w="2932" w:type="dxa"/>
            <w:shd w:val="clear" w:color="auto" w:fill="auto"/>
          </w:tcPr>
          <w:p w14:paraId="2502522E" w14:textId="77777777" w:rsidR="006143A6" w:rsidRPr="002220A5" w:rsidRDefault="6D455B3C" w:rsidP="6D455B3C">
            <w:pPr>
              <w:rPr>
                <w:rFonts w:ascii="Arial" w:hAnsi="Arial" w:cs="Arial"/>
                <w:sz w:val="24"/>
                <w:szCs w:val="24"/>
              </w:rPr>
            </w:pPr>
            <w:r w:rsidRPr="6D455B3C">
              <w:rPr>
                <w:rFonts w:ascii="Arial" w:hAnsi="Arial" w:cs="Arial"/>
                <w:sz w:val="24"/>
                <w:szCs w:val="24"/>
              </w:rPr>
              <w:t>Freedom of Information Act 2000 Exemption Form</w:t>
            </w:r>
          </w:p>
        </w:tc>
        <w:tc>
          <w:tcPr>
            <w:tcW w:w="4595" w:type="dxa"/>
            <w:shd w:val="clear" w:color="auto" w:fill="auto"/>
          </w:tcPr>
          <w:p w14:paraId="2502522F" w14:textId="77777777" w:rsidR="006143A6" w:rsidRPr="002220A5" w:rsidRDefault="6D455B3C" w:rsidP="6D455B3C">
            <w:pPr>
              <w:rPr>
                <w:rFonts w:ascii="Arial" w:hAnsi="Arial" w:cs="Arial"/>
                <w:sz w:val="24"/>
                <w:szCs w:val="24"/>
              </w:rPr>
            </w:pPr>
            <w:r w:rsidRPr="6D455B3C">
              <w:rPr>
                <w:rFonts w:ascii="Arial" w:hAnsi="Arial" w:cs="Arial"/>
                <w:color w:val="000000" w:themeColor="text1"/>
                <w:sz w:val="24"/>
                <w:szCs w:val="24"/>
              </w:rPr>
              <w:t>fully completed and signed and included in submission pack</w:t>
            </w:r>
          </w:p>
        </w:tc>
        <w:tc>
          <w:tcPr>
            <w:tcW w:w="1006" w:type="dxa"/>
          </w:tcPr>
          <w:p w14:paraId="25025230" w14:textId="77777777" w:rsidR="006143A6" w:rsidRPr="002220A5" w:rsidRDefault="006143A6" w:rsidP="00D36EE9">
            <w:pPr>
              <w:rPr>
                <w:rFonts w:ascii="Arial" w:hAnsi="Arial" w:cs="Arial"/>
                <w:color w:val="000000"/>
                <w:sz w:val="24"/>
                <w:szCs w:val="24"/>
              </w:rPr>
            </w:pPr>
          </w:p>
        </w:tc>
      </w:tr>
    </w:tbl>
    <w:p w14:paraId="25025232" w14:textId="77777777" w:rsidR="00A22C8B" w:rsidRPr="002220A5" w:rsidRDefault="00A22C8B">
      <w:pPr>
        <w:spacing w:after="0"/>
        <w:rPr>
          <w:rFonts w:ascii="Arial" w:hAnsi="Arial" w:cs="Arial"/>
          <w:b/>
          <w:sz w:val="16"/>
          <w:szCs w:val="24"/>
        </w:rPr>
      </w:pPr>
    </w:p>
    <w:p w14:paraId="1B064227" w14:textId="77777777" w:rsidR="00BE4287" w:rsidRPr="002220A5" w:rsidRDefault="00BE4287">
      <w:pPr>
        <w:spacing w:after="0"/>
        <w:rPr>
          <w:rFonts w:ascii="Arial" w:hAnsi="Arial" w:cs="Arial"/>
          <w:b/>
          <w:sz w:val="16"/>
          <w:szCs w:val="24"/>
        </w:rPr>
      </w:pPr>
    </w:p>
    <w:p w14:paraId="5A248172" w14:textId="14C0728C" w:rsidR="005D6F20" w:rsidRDefault="005D6F20">
      <w:pPr>
        <w:spacing w:after="0" w:line="240" w:lineRule="auto"/>
        <w:rPr>
          <w:rFonts w:ascii="Arial" w:hAnsi="Arial" w:cs="Arial"/>
          <w:b/>
          <w:sz w:val="16"/>
          <w:szCs w:val="24"/>
        </w:rPr>
      </w:pPr>
      <w:r>
        <w:rPr>
          <w:rFonts w:ascii="Arial" w:hAnsi="Arial" w:cs="Arial"/>
          <w:b/>
          <w:sz w:val="16"/>
          <w:szCs w:val="24"/>
        </w:rPr>
        <w:br w:type="page"/>
      </w:r>
    </w:p>
    <w:p w14:paraId="35F72706" w14:textId="65E138F7" w:rsidR="00BE4287" w:rsidRDefault="005D6F20">
      <w:pPr>
        <w:numPr>
          <w:ins w:id="2" w:author="CookeA" w:date="2010-09-13T16:31:00Z"/>
        </w:numPr>
        <w:spacing w:after="0"/>
        <w:rPr>
          <w:rFonts w:ascii="Arial" w:hAnsi="Arial" w:cs="Arial"/>
          <w:b/>
        </w:rPr>
      </w:pPr>
      <w:r w:rsidRPr="005D6F20">
        <w:rPr>
          <w:rFonts w:ascii="Arial" w:hAnsi="Arial" w:cs="Arial"/>
          <w:b/>
        </w:rPr>
        <w:lastRenderedPageBreak/>
        <w:t xml:space="preserve">Appendix F </w:t>
      </w:r>
    </w:p>
    <w:p w14:paraId="445C9D3A" w14:textId="77777777" w:rsidR="005D6F20" w:rsidRDefault="005D6F20">
      <w:pPr>
        <w:spacing w:after="0"/>
        <w:rPr>
          <w:rFonts w:ascii="Arial" w:hAnsi="Arial" w:cs="Arial"/>
          <w:b/>
        </w:rPr>
      </w:pPr>
    </w:p>
    <w:p w14:paraId="53B8B9AB" w14:textId="77777777" w:rsidR="005D6F20" w:rsidRPr="00C416DF" w:rsidRDefault="005D6F20" w:rsidP="005D6F20">
      <w:pPr>
        <w:pBdr>
          <w:top w:val="single" w:sz="4" w:space="1" w:color="auto"/>
          <w:left w:val="single" w:sz="4" w:space="4" w:color="auto"/>
          <w:bottom w:val="single" w:sz="4" w:space="1" w:color="auto"/>
          <w:right w:val="single" w:sz="4" w:space="4" w:color="auto"/>
        </w:pBdr>
        <w:jc w:val="center"/>
        <w:rPr>
          <w:b/>
          <w:bCs/>
        </w:rPr>
      </w:pPr>
      <w:r w:rsidRPr="7E381636">
        <w:rPr>
          <w:b/>
          <w:bCs/>
        </w:rPr>
        <w:t>General Conditions of Contract – Services £25,000 - £181,302</w:t>
      </w:r>
    </w:p>
    <w:p w14:paraId="70B7B9BF" w14:textId="77777777" w:rsidR="005D6F20" w:rsidRPr="00C416DF" w:rsidRDefault="005D6F20" w:rsidP="005D6F20">
      <w:pPr>
        <w:suppressAutoHyphens/>
        <w:jc w:val="center"/>
        <w:rPr>
          <w:rFonts w:cs="Arial"/>
          <w:b/>
          <w:bCs/>
        </w:rPr>
      </w:pPr>
      <w:r w:rsidRPr="7E381636">
        <w:rPr>
          <w:rFonts w:cs="Arial"/>
          <w:b/>
          <w:bCs/>
        </w:rPr>
        <w:t>Table of Contents</w:t>
      </w: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8"/>
        <w:gridCol w:w="4860"/>
      </w:tblGrid>
      <w:tr w:rsidR="005D6F20" w:rsidRPr="00C416DF" w14:paraId="069D2857" w14:textId="77777777" w:rsidTr="002B36A3">
        <w:tc>
          <w:tcPr>
            <w:tcW w:w="4788" w:type="dxa"/>
          </w:tcPr>
          <w:p w14:paraId="535DD26A" w14:textId="77777777" w:rsidR="005D6F20" w:rsidRPr="00C416DF" w:rsidRDefault="005D6F20" w:rsidP="002B36A3">
            <w:pPr>
              <w:jc w:val="both"/>
              <w:rPr>
                <w:rFonts w:cs="Arial"/>
                <w:b/>
                <w:bCs/>
                <w:sz w:val="20"/>
                <w:szCs w:val="20"/>
                <w:u w:val="single"/>
              </w:rPr>
            </w:pPr>
            <w:r w:rsidRPr="7E381636">
              <w:rPr>
                <w:rFonts w:cs="Arial"/>
                <w:b/>
                <w:bCs/>
                <w:sz w:val="20"/>
                <w:szCs w:val="20"/>
                <w:u w:val="single"/>
              </w:rPr>
              <w:t>Part 1</w:t>
            </w:r>
            <w:r w:rsidRPr="00C416DF">
              <w:rPr>
                <w:rFonts w:cs="Arial"/>
                <w:b/>
                <w:sz w:val="20"/>
                <w:u w:val="single"/>
              </w:rPr>
              <w:tab/>
            </w:r>
            <w:r w:rsidRPr="7E381636">
              <w:rPr>
                <w:rFonts w:cs="Arial"/>
                <w:b/>
                <w:bCs/>
                <w:sz w:val="20"/>
                <w:szCs w:val="20"/>
                <w:u w:val="single"/>
              </w:rPr>
              <w:t>General Provisions</w:t>
            </w:r>
          </w:p>
          <w:p w14:paraId="515E1A6D" w14:textId="77777777" w:rsidR="005D6F20" w:rsidRPr="00C416DF" w:rsidRDefault="005D6F20" w:rsidP="002B36A3">
            <w:pPr>
              <w:jc w:val="both"/>
              <w:rPr>
                <w:rFonts w:cs="Arial"/>
                <w:sz w:val="20"/>
              </w:rPr>
            </w:pPr>
          </w:p>
          <w:p w14:paraId="2228B359" w14:textId="77777777" w:rsidR="005D6F20" w:rsidRPr="00C416DF" w:rsidRDefault="005D6F20" w:rsidP="002B36A3">
            <w:pPr>
              <w:tabs>
                <w:tab w:val="left" w:pos="540"/>
              </w:tabs>
              <w:jc w:val="both"/>
              <w:rPr>
                <w:rFonts w:cs="Arial"/>
                <w:sz w:val="20"/>
                <w:szCs w:val="20"/>
              </w:rPr>
            </w:pPr>
            <w:r w:rsidRPr="7E381636">
              <w:rPr>
                <w:rFonts w:cs="Arial"/>
                <w:sz w:val="20"/>
                <w:szCs w:val="20"/>
              </w:rPr>
              <w:t>1</w:t>
            </w:r>
            <w:r w:rsidRPr="00C416DF">
              <w:rPr>
                <w:rFonts w:cs="Arial"/>
                <w:sz w:val="20"/>
              </w:rPr>
              <w:tab/>
            </w:r>
            <w:hyperlink w:anchor="DefinitionsandInterpretations" w:history="1">
              <w:r w:rsidRPr="7E381636">
                <w:rPr>
                  <w:rFonts w:cs="Arial"/>
                  <w:color w:val="0000FF"/>
                  <w:sz w:val="20"/>
                  <w:szCs w:val="20"/>
                  <w:u w:val="single"/>
                </w:rPr>
                <w:t>Definitions and Interpretations</w:t>
              </w:r>
            </w:hyperlink>
          </w:p>
          <w:p w14:paraId="0E751874" w14:textId="77777777" w:rsidR="005D6F20" w:rsidRPr="00C416DF" w:rsidRDefault="005D6F20" w:rsidP="002B36A3">
            <w:pPr>
              <w:tabs>
                <w:tab w:val="left" w:pos="540"/>
                <w:tab w:val="left" w:pos="709"/>
                <w:tab w:val="left" w:pos="900"/>
              </w:tabs>
              <w:jc w:val="both"/>
              <w:rPr>
                <w:rFonts w:cs="Arial"/>
                <w:sz w:val="20"/>
                <w:szCs w:val="20"/>
              </w:rPr>
            </w:pPr>
            <w:r w:rsidRPr="7E381636">
              <w:rPr>
                <w:rFonts w:cs="Arial"/>
                <w:sz w:val="20"/>
                <w:szCs w:val="20"/>
              </w:rPr>
              <w:t>2</w:t>
            </w:r>
            <w:r w:rsidRPr="00C416DF">
              <w:rPr>
                <w:rFonts w:cs="Arial"/>
                <w:sz w:val="20"/>
              </w:rPr>
              <w:tab/>
            </w:r>
            <w:hyperlink w:anchor="Term" w:history="1">
              <w:r w:rsidRPr="7E381636">
                <w:rPr>
                  <w:rFonts w:cs="Arial"/>
                  <w:color w:val="0000FF"/>
                  <w:sz w:val="20"/>
                  <w:szCs w:val="20"/>
                  <w:u w:val="single"/>
                </w:rPr>
                <w:t>Term</w:t>
              </w:r>
            </w:hyperlink>
          </w:p>
          <w:p w14:paraId="3D37D9AE" w14:textId="77777777" w:rsidR="005D6F20" w:rsidRPr="00C416DF" w:rsidRDefault="005D6F20" w:rsidP="002B36A3">
            <w:pPr>
              <w:tabs>
                <w:tab w:val="left" w:pos="540"/>
              </w:tabs>
              <w:jc w:val="both"/>
              <w:rPr>
                <w:rFonts w:cs="Arial"/>
                <w:sz w:val="20"/>
                <w:szCs w:val="20"/>
              </w:rPr>
            </w:pPr>
            <w:r w:rsidRPr="7E381636">
              <w:rPr>
                <w:rFonts w:cs="Arial"/>
                <w:sz w:val="20"/>
                <w:szCs w:val="20"/>
              </w:rPr>
              <w:t>3</w:t>
            </w:r>
            <w:r w:rsidRPr="00C416DF">
              <w:rPr>
                <w:rFonts w:cs="Arial"/>
                <w:sz w:val="20"/>
              </w:rPr>
              <w:tab/>
            </w:r>
            <w:hyperlink w:anchor="AuthoritysObligations" w:history="1">
              <w:r w:rsidRPr="7E381636">
                <w:rPr>
                  <w:rFonts w:cs="Arial"/>
                  <w:color w:val="0000FF"/>
                  <w:sz w:val="20"/>
                  <w:szCs w:val="20"/>
                  <w:u w:val="single"/>
                </w:rPr>
                <w:t>Authority’s Obligations</w:t>
              </w:r>
            </w:hyperlink>
          </w:p>
          <w:p w14:paraId="22A6C340" w14:textId="77777777" w:rsidR="005D6F20" w:rsidRPr="00C416DF" w:rsidRDefault="005D6F20" w:rsidP="002B36A3">
            <w:pPr>
              <w:tabs>
                <w:tab w:val="left" w:pos="540"/>
              </w:tabs>
              <w:jc w:val="both"/>
              <w:rPr>
                <w:rFonts w:cs="Arial"/>
                <w:sz w:val="20"/>
                <w:szCs w:val="20"/>
              </w:rPr>
            </w:pPr>
            <w:r w:rsidRPr="7E381636">
              <w:rPr>
                <w:rFonts w:cs="Arial"/>
                <w:sz w:val="20"/>
                <w:szCs w:val="20"/>
              </w:rPr>
              <w:t>4</w:t>
            </w:r>
            <w:r w:rsidRPr="00C416DF">
              <w:rPr>
                <w:rFonts w:cs="Arial"/>
                <w:sz w:val="20"/>
              </w:rPr>
              <w:tab/>
            </w:r>
            <w:hyperlink w:anchor="EntireAgreement" w:history="1">
              <w:r w:rsidRPr="7E381636">
                <w:rPr>
                  <w:rFonts w:cs="Arial"/>
                  <w:color w:val="0000FF"/>
                  <w:sz w:val="20"/>
                  <w:szCs w:val="20"/>
                  <w:u w:val="single"/>
                </w:rPr>
                <w:t>Entire Agreement</w:t>
              </w:r>
            </w:hyperlink>
            <w:r w:rsidRPr="7E381636">
              <w:rPr>
                <w:rFonts w:cs="Arial"/>
                <w:sz w:val="20"/>
                <w:szCs w:val="20"/>
              </w:rPr>
              <w:t xml:space="preserve"> </w:t>
            </w:r>
          </w:p>
          <w:p w14:paraId="729D3C53" w14:textId="77777777" w:rsidR="005D6F20" w:rsidRPr="00C416DF" w:rsidRDefault="005D6F20" w:rsidP="002B36A3">
            <w:pPr>
              <w:tabs>
                <w:tab w:val="left" w:pos="540"/>
              </w:tabs>
              <w:jc w:val="both"/>
              <w:rPr>
                <w:rFonts w:cs="Arial"/>
                <w:sz w:val="20"/>
                <w:szCs w:val="20"/>
              </w:rPr>
            </w:pPr>
            <w:r w:rsidRPr="7E381636">
              <w:rPr>
                <w:rFonts w:cs="Arial"/>
                <w:sz w:val="20"/>
                <w:szCs w:val="20"/>
              </w:rPr>
              <w:t>5</w:t>
            </w:r>
            <w:r w:rsidRPr="00C416DF">
              <w:rPr>
                <w:rFonts w:cs="Arial"/>
                <w:sz w:val="20"/>
              </w:rPr>
              <w:tab/>
            </w:r>
            <w:hyperlink w:anchor="ScopeofAgreement" w:history="1">
              <w:r w:rsidRPr="7E381636">
                <w:rPr>
                  <w:rFonts w:cs="Arial"/>
                  <w:color w:val="0000FF"/>
                  <w:sz w:val="20"/>
                  <w:szCs w:val="20"/>
                  <w:u w:val="single"/>
                </w:rPr>
                <w:t>Scope of Agreement</w:t>
              </w:r>
            </w:hyperlink>
          </w:p>
          <w:p w14:paraId="15202056" w14:textId="77777777" w:rsidR="005D6F20" w:rsidRPr="00C416DF" w:rsidRDefault="005D6F20" w:rsidP="002B36A3">
            <w:pPr>
              <w:tabs>
                <w:tab w:val="left" w:pos="540"/>
              </w:tabs>
              <w:jc w:val="both"/>
              <w:rPr>
                <w:rFonts w:cs="Arial"/>
                <w:sz w:val="20"/>
                <w:szCs w:val="20"/>
              </w:rPr>
            </w:pPr>
            <w:r w:rsidRPr="7E381636">
              <w:rPr>
                <w:rFonts w:cs="Arial"/>
                <w:sz w:val="20"/>
                <w:szCs w:val="20"/>
              </w:rPr>
              <w:t>6</w:t>
            </w:r>
            <w:r w:rsidRPr="00C416DF">
              <w:rPr>
                <w:rFonts w:cs="Arial"/>
                <w:sz w:val="20"/>
              </w:rPr>
              <w:tab/>
            </w:r>
            <w:hyperlink w:anchor="Notices" w:history="1">
              <w:r w:rsidRPr="7E381636">
                <w:rPr>
                  <w:rFonts w:cs="Arial"/>
                  <w:color w:val="0000FF"/>
                  <w:sz w:val="20"/>
                  <w:szCs w:val="20"/>
                  <w:u w:val="single"/>
                </w:rPr>
                <w:t>Notices</w:t>
              </w:r>
            </w:hyperlink>
          </w:p>
          <w:p w14:paraId="0C85312D" w14:textId="77777777" w:rsidR="005D6F20" w:rsidRPr="00C416DF" w:rsidRDefault="005D6F20" w:rsidP="002B36A3">
            <w:pPr>
              <w:tabs>
                <w:tab w:val="left" w:pos="540"/>
              </w:tabs>
              <w:jc w:val="both"/>
              <w:rPr>
                <w:rFonts w:cs="Arial"/>
                <w:sz w:val="20"/>
                <w:szCs w:val="20"/>
              </w:rPr>
            </w:pPr>
            <w:r w:rsidRPr="7E381636">
              <w:rPr>
                <w:rFonts w:cs="Arial"/>
                <w:sz w:val="20"/>
                <w:szCs w:val="20"/>
              </w:rPr>
              <w:t>7</w:t>
            </w:r>
            <w:r w:rsidRPr="00C416DF">
              <w:rPr>
                <w:rFonts w:cs="Arial"/>
                <w:sz w:val="20"/>
              </w:rPr>
              <w:tab/>
            </w:r>
            <w:hyperlink w:anchor="AuthorisedRepresentatives" w:history="1">
              <w:r w:rsidRPr="7E381636">
                <w:rPr>
                  <w:rFonts w:cs="Arial"/>
                  <w:color w:val="0000FF"/>
                  <w:sz w:val="20"/>
                  <w:szCs w:val="20"/>
                  <w:u w:val="single"/>
                </w:rPr>
                <w:t>Authorised Representatives</w:t>
              </w:r>
            </w:hyperlink>
          </w:p>
          <w:p w14:paraId="6CBC4C15" w14:textId="77777777" w:rsidR="005D6F20" w:rsidRPr="00C416DF" w:rsidRDefault="005D6F20" w:rsidP="002B36A3">
            <w:pPr>
              <w:tabs>
                <w:tab w:val="left" w:pos="540"/>
              </w:tabs>
              <w:jc w:val="both"/>
              <w:rPr>
                <w:rFonts w:cs="Arial"/>
                <w:sz w:val="20"/>
                <w:szCs w:val="20"/>
              </w:rPr>
            </w:pPr>
            <w:r w:rsidRPr="7E381636">
              <w:rPr>
                <w:rFonts w:cs="Arial"/>
                <w:sz w:val="20"/>
                <w:szCs w:val="20"/>
              </w:rPr>
              <w:t>8</w:t>
            </w:r>
            <w:r w:rsidRPr="00C416DF">
              <w:rPr>
                <w:rFonts w:cs="Arial"/>
                <w:sz w:val="20"/>
              </w:rPr>
              <w:tab/>
            </w:r>
            <w:hyperlink w:anchor="MistakesinInformation" w:history="1">
              <w:r w:rsidRPr="7E381636">
                <w:rPr>
                  <w:rFonts w:cs="Arial"/>
                  <w:color w:val="0000FF"/>
                  <w:sz w:val="20"/>
                  <w:szCs w:val="20"/>
                  <w:u w:val="single"/>
                </w:rPr>
                <w:t>Mistakes in Information</w:t>
              </w:r>
            </w:hyperlink>
          </w:p>
          <w:p w14:paraId="0EBFBF70" w14:textId="77777777" w:rsidR="005D6F20" w:rsidRPr="00C416DF" w:rsidRDefault="005D6F20" w:rsidP="002B36A3">
            <w:pPr>
              <w:tabs>
                <w:tab w:val="left" w:pos="540"/>
              </w:tabs>
              <w:jc w:val="both"/>
              <w:rPr>
                <w:rFonts w:cs="Arial"/>
                <w:sz w:val="20"/>
                <w:szCs w:val="20"/>
              </w:rPr>
            </w:pPr>
            <w:r w:rsidRPr="7E381636">
              <w:rPr>
                <w:rFonts w:cs="Arial"/>
                <w:sz w:val="20"/>
                <w:szCs w:val="20"/>
              </w:rPr>
              <w:t>9</w:t>
            </w:r>
            <w:r w:rsidRPr="00C416DF">
              <w:rPr>
                <w:rFonts w:cs="Arial"/>
                <w:sz w:val="20"/>
              </w:rPr>
              <w:tab/>
            </w:r>
            <w:hyperlink w:anchor="ConflictsofInterest" w:history="1">
              <w:r w:rsidRPr="7E381636">
                <w:rPr>
                  <w:rFonts w:cs="Arial"/>
                  <w:color w:val="0000FF"/>
                  <w:sz w:val="20"/>
                  <w:szCs w:val="20"/>
                  <w:u w:val="single"/>
                </w:rPr>
                <w:t>Conflicts of Interest</w:t>
              </w:r>
            </w:hyperlink>
          </w:p>
          <w:p w14:paraId="6D1FDE43" w14:textId="77777777" w:rsidR="005D6F20" w:rsidRPr="00C416DF" w:rsidRDefault="005D6F20" w:rsidP="002B36A3">
            <w:pPr>
              <w:tabs>
                <w:tab w:val="left" w:pos="540"/>
              </w:tabs>
              <w:suppressAutoHyphens/>
              <w:jc w:val="both"/>
              <w:rPr>
                <w:rFonts w:cs="Arial"/>
                <w:sz w:val="20"/>
                <w:szCs w:val="20"/>
              </w:rPr>
            </w:pPr>
            <w:r w:rsidRPr="7E381636">
              <w:rPr>
                <w:rFonts w:cs="Arial"/>
                <w:sz w:val="20"/>
                <w:szCs w:val="20"/>
              </w:rPr>
              <w:t>10</w:t>
            </w:r>
            <w:r w:rsidRPr="00C416DF">
              <w:rPr>
                <w:rFonts w:cs="Arial"/>
                <w:bCs/>
                <w:sz w:val="20"/>
                <w:szCs w:val="20"/>
              </w:rPr>
              <w:tab/>
            </w:r>
            <w:hyperlink w:anchor="Fraud" w:history="1">
              <w:r w:rsidRPr="7E381636">
                <w:rPr>
                  <w:rFonts w:cs="Arial"/>
                  <w:color w:val="0000FF"/>
                  <w:sz w:val="20"/>
                  <w:szCs w:val="20"/>
                  <w:u w:val="single"/>
                </w:rPr>
                <w:t>Fraud</w:t>
              </w:r>
            </w:hyperlink>
          </w:p>
          <w:p w14:paraId="7A9EA17A" w14:textId="77777777" w:rsidR="005D6F20" w:rsidRPr="00C416DF" w:rsidRDefault="005D6F20" w:rsidP="002B36A3">
            <w:pPr>
              <w:suppressAutoHyphens/>
              <w:jc w:val="both"/>
              <w:rPr>
                <w:rFonts w:cs="Arial"/>
                <w:b/>
                <w:sz w:val="20"/>
                <w:szCs w:val="20"/>
              </w:rPr>
            </w:pPr>
          </w:p>
          <w:p w14:paraId="32A5D050" w14:textId="77777777" w:rsidR="005D6F20" w:rsidRPr="00C416DF" w:rsidRDefault="005D6F20" w:rsidP="002B36A3">
            <w:pPr>
              <w:outlineLvl w:val="0"/>
              <w:rPr>
                <w:rFonts w:cs="Arial"/>
                <w:b/>
                <w:bCs/>
                <w:sz w:val="20"/>
                <w:szCs w:val="20"/>
                <w:u w:val="single"/>
              </w:rPr>
            </w:pPr>
            <w:r w:rsidRPr="7E381636">
              <w:rPr>
                <w:rFonts w:cs="Arial"/>
                <w:b/>
                <w:bCs/>
                <w:sz w:val="20"/>
                <w:szCs w:val="20"/>
                <w:u w:val="single"/>
              </w:rPr>
              <w:t>Part 2</w:t>
            </w:r>
            <w:r w:rsidRPr="00C416DF">
              <w:rPr>
                <w:rFonts w:cs="Arial"/>
                <w:b/>
                <w:sz w:val="20"/>
                <w:szCs w:val="20"/>
                <w:u w:val="single"/>
              </w:rPr>
              <w:tab/>
            </w:r>
            <w:r w:rsidRPr="7E381636">
              <w:rPr>
                <w:rFonts w:cs="Arial"/>
                <w:b/>
                <w:bCs/>
                <w:sz w:val="20"/>
                <w:szCs w:val="20"/>
                <w:u w:val="single"/>
              </w:rPr>
              <w:t>The Provision of Services</w:t>
            </w:r>
          </w:p>
          <w:p w14:paraId="1E3564CE" w14:textId="77777777" w:rsidR="005D6F20" w:rsidRPr="00C416DF" w:rsidRDefault="005D6F20" w:rsidP="002B36A3">
            <w:pPr>
              <w:jc w:val="both"/>
              <w:rPr>
                <w:rFonts w:cs="Arial"/>
                <w:sz w:val="20"/>
              </w:rPr>
            </w:pPr>
          </w:p>
          <w:p w14:paraId="01690137" w14:textId="77777777" w:rsidR="005D6F20" w:rsidRPr="00C416DF" w:rsidRDefault="005D6F20" w:rsidP="002B36A3">
            <w:pPr>
              <w:tabs>
                <w:tab w:val="left" w:pos="540"/>
              </w:tabs>
              <w:ind w:left="540" w:hanging="540"/>
              <w:outlineLvl w:val="0"/>
              <w:rPr>
                <w:rFonts w:cs="Arial"/>
                <w:sz w:val="20"/>
                <w:szCs w:val="20"/>
              </w:rPr>
            </w:pPr>
            <w:r w:rsidRPr="7E381636">
              <w:rPr>
                <w:rFonts w:cs="Arial"/>
                <w:sz w:val="20"/>
                <w:szCs w:val="20"/>
              </w:rPr>
              <w:t>11</w:t>
            </w:r>
            <w:r w:rsidRPr="00C416DF">
              <w:rPr>
                <w:rFonts w:cs="Arial"/>
                <w:bCs/>
                <w:sz w:val="20"/>
                <w:szCs w:val="20"/>
              </w:rPr>
              <w:tab/>
            </w:r>
            <w:hyperlink w:anchor="TheServices" w:history="1">
              <w:r w:rsidRPr="7E381636">
                <w:rPr>
                  <w:rFonts w:cs="Arial"/>
                  <w:color w:val="0000FF"/>
                  <w:sz w:val="20"/>
                  <w:szCs w:val="20"/>
                  <w:u w:val="single"/>
                </w:rPr>
                <w:t>The Services</w:t>
              </w:r>
            </w:hyperlink>
          </w:p>
          <w:p w14:paraId="34604E4F" w14:textId="77777777" w:rsidR="005D6F20" w:rsidRPr="00C416DF" w:rsidRDefault="005D6F20" w:rsidP="002B36A3">
            <w:pPr>
              <w:tabs>
                <w:tab w:val="left" w:pos="-720"/>
                <w:tab w:val="left" w:pos="540"/>
              </w:tabs>
              <w:suppressAutoHyphens/>
              <w:ind w:left="540" w:hanging="540"/>
              <w:jc w:val="both"/>
              <w:rPr>
                <w:rFonts w:cs="Arial"/>
                <w:sz w:val="20"/>
                <w:szCs w:val="20"/>
              </w:rPr>
            </w:pPr>
            <w:r w:rsidRPr="7E381636">
              <w:rPr>
                <w:rFonts w:cs="Arial"/>
                <w:sz w:val="20"/>
                <w:szCs w:val="20"/>
              </w:rPr>
              <w:t>12</w:t>
            </w:r>
            <w:r w:rsidRPr="00C416DF">
              <w:rPr>
                <w:rFonts w:cs="Arial"/>
                <w:bCs/>
                <w:sz w:val="20"/>
              </w:rPr>
              <w:tab/>
            </w:r>
            <w:hyperlink w:anchor="MannerofCarryingOuttheServices" w:history="1">
              <w:r w:rsidRPr="7E381636">
                <w:rPr>
                  <w:rFonts w:cs="Arial"/>
                  <w:color w:val="0000FF"/>
                  <w:sz w:val="20"/>
                  <w:szCs w:val="20"/>
                  <w:u w:val="single"/>
                </w:rPr>
                <w:t>Manner of Carrying Out the Services</w:t>
              </w:r>
            </w:hyperlink>
          </w:p>
          <w:p w14:paraId="6DA8F06F" w14:textId="77777777" w:rsidR="005D6F20" w:rsidRPr="00C416DF" w:rsidRDefault="005D6F20" w:rsidP="002B36A3">
            <w:pPr>
              <w:tabs>
                <w:tab w:val="left" w:pos="-720"/>
                <w:tab w:val="left" w:pos="540"/>
              </w:tabs>
              <w:suppressAutoHyphens/>
              <w:ind w:left="540" w:hanging="540"/>
              <w:jc w:val="both"/>
              <w:rPr>
                <w:rFonts w:cs="Arial"/>
                <w:sz w:val="20"/>
                <w:szCs w:val="20"/>
              </w:rPr>
            </w:pPr>
            <w:r w:rsidRPr="7E381636">
              <w:rPr>
                <w:rFonts w:cs="Arial"/>
                <w:sz w:val="20"/>
                <w:szCs w:val="20"/>
              </w:rPr>
              <w:t>13</w:t>
            </w:r>
            <w:r w:rsidRPr="00C416DF">
              <w:rPr>
                <w:rFonts w:cs="Arial"/>
                <w:bCs/>
                <w:sz w:val="20"/>
              </w:rPr>
              <w:tab/>
            </w:r>
            <w:hyperlink w:anchor="SufficiencyofInformation" w:history="1">
              <w:r w:rsidRPr="7E381636">
                <w:rPr>
                  <w:rFonts w:cs="Arial"/>
                  <w:color w:val="0000FF"/>
                  <w:sz w:val="20"/>
                  <w:szCs w:val="20"/>
                  <w:u w:val="single"/>
                </w:rPr>
                <w:t>Sufficiency of Information</w:t>
              </w:r>
            </w:hyperlink>
          </w:p>
          <w:p w14:paraId="051CBF76" w14:textId="77777777" w:rsidR="005D6F20" w:rsidRPr="00C416DF" w:rsidRDefault="005D6F20" w:rsidP="002B36A3">
            <w:pPr>
              <w:tabs>
                <w:tab w:val="left" w:pos="-720"/>
                <w:tab w:val="left" w:pos="540"/>
              </w:tabs>
              <w:suppressAutoHyphens/>
              <w:ind w:left="540" w:hanging="540"/>
              <w:jc w:val="both"/>
              <w:rPr>
                <w:rFonts w:cs="Arial"/>
                <w:sz w:val="20"/>
                <w:szCs w:val="20"/>
              </w:rPr>
            </w:pPr>
            <w:r w:rsidRPr="7E381636">
              <w:rPr>
                <w:rFonts w:cs="Arial"/>
                <w:sz w:val="20"/>
                <w:szCs w:val="20"/>
              </w:rPr>
              <w:t>14</w:t>
            </w:r>
            <w:r w:rsidRPr="00C416DF">
              <w:rPr>
                <w:rFonts w:cs="Arial"/>
                <w:bCs/>
                <w:sz w:val="20"/>
              </w:rPr>
              <w:tab/>
            </w:r>
            <w:hyperlink w:anchor="FreeIssueofMaterials" w:history="1">
              <w:r w:rsidRPr="7E381636">
                <w:rPr>
                  <w:rFonts w:cs="Arial"/>
                  <w:color w:val="0000FF"/>
                  <w:sz w:val="20"/>
                  <w:szCs w:val="20"/>
                  <w:u w:val="single"/>
                </w:rPr>
                <w:t>Free Issue of Materials</w:t>
              </w:r>
            </w:hyperlink>
          </w:p>
          <w:p w14:paraId="3AE9C7BE" w14:textId="77777777" w:rsidR="005D6F20" w:rsidRPr="00C416DF" w:rsidRDefault="005D6F20" w:rsidP="002B36A3">
            <w:pPr>
              <w:tabs>
                <w:tab w:val="left" w:pos="-720"/>
                <w:tab w:val="left" w:pos="540"/>
              </w:tabs>
              <w:suppressAutoHyphens/>
              <w:ind w:left="540" w:hanging="540"/>
              <w:jc w:val="both"/>
              <w:rPr>
                <w:rFonts w:cs="Arial"/>
                <w:sz w:val="20"/>
                <w:szCs w:val="20"/>
              </w:rPr>
            </w:pPr>
            <w:r w:rsidRPr="7E381636">
              <w:rPr>
                <w:rFonts w:cs="Arial"/>
                <w:sz w:val="20"/>
                <w:szCs w:val="20"/>
              </w:rPr>
              <w:t>15</w:t>
            </w:r>
            <w:r w:rsidRPr="00C416DF">
              <w:rPr>
                <w:rFonts w:cs="Arial"/>
                <w:bCs/>
                <w:sz w:val="20"/>
              </w:rPr>
              <w:tab/>
            </w:r>
            <w:hyperlink w:anchor="QualityandStandards" w:history="1">
              <w:r w:rsidRPr="7E381636">
                <w:rPr>
                  <w:rFonts w:cs="Arial"/>
                  <w:color w:val="0000FF"/>
                  <w:sz w:val="20"/>
                  <w:szCs w:val="20"/>
                  <w:u w:val="single"/>
                </w:rPr>
                <w:t>Quality and Standards</w:t>
              </w:r>
            </w:hyperlink>
          </w:p>
          <w:p w14:paraId="35A08E81" w14:textId="77777777" w:rsidR="005D6F20" w:rsidRPr="00C416DF" w:rsidRDefault="005D6F20" w:rsidP="002B36A3">
            <w:pPr>
              <w:tabs>
                <w:tab w:val="left" w:pos="-720"/>
                <w:tab w:val="left" w:pos="540"/>
              </w:tabs>
              <w:suppressAutoHyphens/>
              <w:ind w:left="540" w:hanging="540"/>
              <w:jc w:val="both"/>
              <w:rPr>
                <w:rFonts w:cs="Arial"/>
                <w:sz w:val="20"/>
                <w:szCs w:val="20"/>
              </w:rPr>
            </w:pPr>
            <w:r w:rsidRPr="7E381636">
              <w:rPr>
                <w:rFonts w:cs="Arial"/>
                <w:sz w:val="20"/>
                <w:szCs w:val="20"/>
              </w:rPr>
              <w:t>16</w:t>
            </w:r>
            <w:r w:rsidRPr="00C416DF">
              <w:rPr>
                <w:rFonts w:cs="Arial"/>
                <w:bCs/>
                <w:sz w:val="20"/>
              </w:rPr>
              <w:tab/>
            </w:r>
            <w:hyperlink w:anchor="NonExclusivity" w:history="1">
              <w:r w:rsidRPr="7E381636">
                <w:rPr>
                  <w:rFonts w:cs="Arial"/>
                  <w:color w:val="0000FF"/>
                  <w:sz w:val="20"/>
                  <w:szCs w:val="20"/>
                  <w:u w:val="single"/>
                </w:rPr>
                <w:t>Non Exclusivity</w:t>
              </w:r>
            </w:hyperlink>
          </w:p>
          <w:p w14:paraId="6B87B377" w14:textId="77777777" w:rsidR="005D6F20" w:rsidRPr="00C416DF" w:rsidRDefault="005D6F20" w:rsidP="002B36A3">
            <w:pPr>
              <w:tabs>
                <w:tab w:val="left" w:pos="-720"/>
                <w:tab w:val="left" w:pos="540"/>
              </w:tabs>
              <w:suppressAutoHyphens/>
              <w:ind w:left="540" w:hanging="540"/>
              <w:jc w:val="both"/>
              <w:rPr>
                <w:rFonts w:cs="Arial"/>
                <w:sz w:val="20"/>
                <w:szCs w:val="20"/>
              </w:rPr>
            </w:pPr>
            <w:r w:rsidRPr="7E381636">
              <w:rPr>
                <w:rFonts w:cs="Arial"/>
                <w:sz w:val="20"/>
                <w:szCs w:val="20"/>
              </w:rPr>
              <w:t>17</w:t>
            </w:r>
            <w:r w:rsidRPr="00C416DF">
              <w:rPr>
                <w:rFonts w:cs="Arial"/>
                <w:bCs/>
                <w:sz w:val="20"/>
              </w:rPr>
              <w:tab/>
            </w:r>
            <w:hyperlink w:anchor="KeyPersonnel" w:history="1">
              <w:r w:rsidRPr="7E381636">
                <w:rPr>
                  <w:rFonts w:cs="Arial"/>
                  <w:color w:val="0000FF"/>
                  <w:sz w:val="20"/>
                  <w:szCs w:val="20"/>
                  <w:u w:val="single"/>
                </w:rPr>
                <w:t>Key Personnel</w:t>
              </w:r>
            </w:hyperlink>
          </w:p>
          <w:p w14:paraId="4FFCDCCF" w14:textId="77777777" w:rsidR="005D6F20" w:rsidRPr="00C416DF" w:rsidRDefault="005D6F20" w:rsidP="002B36A3">
            <w:pPr>
              <w:tabs>
                <w:tab w:val="left" w:pos="-720"/>
                <w:tab w:val="left" w:pos="540"/>
              </w:tabs>
              <w:suppressAutoHyphens/>
              <w:ind w:left="540" w:hanging="540"/>
              <w:jc w:val="both"/>
              <w:rPr>
                <w:rFonts w:cs="Arial"/>
                <w:sz w:val="20"/>
                <w:szCs w:val="20"/>
              </w:rPr>
            </w:pPr>
            <w:r w:rsidRPr="7E381636">
              <w:rPr>
                <w:rFonts w:cs="Arial"/>
                <w:sz w:val="20"/>
                <w:szCs w:val="20"/>
              </w:rPr>
              <w:t>18</w:t>
            </w:r>
            <w:r w:rsidRPr="00C416DF">
              <w:rPr>
                <w:rFonts w:cs="Arial"/>
                <w:bCs/>
                <w:sz w:val="20"/>
              </w:rPr>
              <w:tab/>
            </w:r>
            <w:hyperlink w:anchor="ContractorsStaff" w:history="1">
              <w:r w:rsidRPr="7E381636">
                <w:rPr>
                  <w:rFonts w:cs="Arial"/>
                  <w:color w:val="0000FF"/>
                  <w:sz w:val="20"/>
                  <w:szCs w:val="20"/>
                  <w:u w:val="single"/>
                </w:rPr>
                <w:t>Contractors Staff</w:t>
              </w:r>
            </w:hyperlink>
          </w:p>
          <w:p w14:paraId="32AFBF5A" w14:textId="77777777" w:rsidR="005D6F20" w:rsidRPr="00C416DF" w:rsidRDefault="005D6F20" w:rsidP="002B36A3">
            <w:pPr>
              <w:tabs>
                <w:tab w:val="left" w:pos="-720"/>
                <w:tab w:val="left" w:pos="540"/>
              </w:tabs>
              <w:suppressAutoHyphens/>
              <w:ind w:left="540" w:hanging="540"/>
              <w:jc w:val="both"/>
              <w:rPr>
                <w:rFonts w:cs="Arial"/>
                <w:sz w:val="20"/>
                <w:szCs w:val="20"/>
              </w:rPr>
            </w:pPr>
            <w:r w:rsidRPr="7E381636">
              <w:rPr>
                <w:rFonts w:cs="Arial"/>
                <w:sz w:val="20"/>
                <w:szCs w:val="20"/>
              </w:rPr>
              <w:t>19</w:t>
            </w:r>
            <w:r w:rsidRPr="00C416DF">
              <w:rPr>
                <w:rFonts w:cs="Arial"/>
                <w:bCs/>
                <w:sz w:val="20"/>
              </w:rPr>
              <w:tab/>
            </w:r>
            <w:hyperlink w:anchor="InspectionofPremises" w:history="1">
              <w:r w:rsidRPr="7E381636">
                <w:rPr>
                  <w:rFonts w:cs="Arial"/>
                  <w:color w:val="0000FF"/>
                  <w:sz w:val="20"/>
                  <w:szCs w:val="20"/>
                  <w:u w:val="single"/>
                </w:rPr>
                <w:t>Inspection of Premises</w:t>
              </w:r>
            </w:hyperlink>
          </w:p>
          <w:p w14:paraId="1B4CA47B" w14:textId="77777777" w:rsidR="005D6F20" w:rsidRPr="00C416DF" w:rsidRDefault="005D6F20" w:rsidP="002B36A3">
            <w:pPr>
              <w:tabs>
                <w:tab w:val="left" w:pos="-720"/>
                <w:tab w:val="left" w:pos="540"/>
              </w:tabs>
              <w:suppressAutoHyphens/>
              <w:ind w:left="540" w:hanging="540"/>
              <w:jc w:val="both"/>
              <w:rPr>
                <w:rFonts w:cs="Arial"/>
                <w:sz w:val="20"/>
                <w:szCs w:val="20"/>
              </w:rPr>
            </w:pPr>
            <w:r w:rsidRPr="7E381636">
              <w:rPr>
                <w:rFonts w:cs="Arial"/>
                <w:sz w:val="20"/>
                <w:szCs w:val="20"/>
              </w:rPr>
              <w:t>20</w:t>
            </w:r>
            <w:r w:rsidRPr="00C416DF">
              <w:rPr>
                <w:rFonts w:cs="Arial"/>
                <w:bCs/>
                <w:sz w:val="20"/>
              </w:rPr>
              <w:tab/>
            </w:r>
            <w:hyperlink w:anchor="AgreementtoOccupyAuthoritysPremises" w:history="1">
              <w:r w:rsidRPr="7E381636">
                <w:rPr>
                  <w:rFonts w:cs="Arial"/>
                  <w:color w:val="0000FF"/>
                  <w:sz w:val="20"/>
                  <w:szCs w:val="20"/>
                  <w:u w:val="single"/>
                </w:rPr>
                <w:t>Agreement to Occupy the Authority’s Premises</w:t>
              </w:r>
            </w:hyperlink>
          </w:p>
          <w:p w14:paraId="664ED2C8" w14:textId="77777777" w:rsidR="005D6F20" w:rsidRPr="00C416DF" w:rsidRDefault="005D6F20" w:rsidP="002B36A3">
            <w:pPr>
              <w:tabs>
                <w:tab w:val="left" w:pos="-720"/>
                <w:tab w:val="left" w:pos="540"/>
              </w:tabs>
              <w:suppressAutoHyphens/>
              <w:ind w:left="540" w:hanging="540"/>
              <w:jc w:val="both"/>
              <w:rPr>
                <w:rFonts w:cs="Arial"/>
                <w:sz w:val="20"/>
                <w:szCs w:val="20"/>
              </w:rPr>
            </w:pPr>
            <w:r w:rsidRPr="7E381636">
              <w:rPr>
                <w:rFonts w:cs="Arial"/>
                <w:sz w:val="20"/>
                <w:szCs w:val="20"/>
              </w:rPr>
              <w:lastRenderedPageBreak/>
              <w:t>21</w:t>
            </w:r>
            <w:r w:rsidRPr="00C416DF">
              <w:rPr>
                <w:rFonts w:cs="Arial"/>
                <w:bCs/>
                <w:sz w:val="20"/>
              </w:rPr>
              <w:tab/>
            </w:r>
            <w:hyperlink w:anchor="AuthorityProperty" w:history="1">
              <w:r w:rsidRPr="7E381636">
                <w:rPr>
                  <w:rFonts w:cs="Arial"/>
                  <w:color w:val="0000FF"/>
                  <w:sz w:val="20"/>
                  <w:szCs w:val="20"/>
                  <w:u w:val="single"/>
                </w:rPr>
                <w:t>Authority Property</w:t>
              </w:r>
            </w:hyperlink>
          </w:p>
          <w:p w14:paraId="78F92329" w14:textId="77777777" w:rsidR="005D6F20" w:rsidRPr="00C416DF" w:rsidRDefault="005D6F20" w:rsidP="002B36A3">
            <w:pPr>
              <w:tabs>
                <w:tab w:val="left" w:pos="-720"/>
                <w:tab w:val="left" w:pos="540"/>
              </w:tabs>
              <w:suppressAutoHyphens/>
              <w:ind w:left="540" w:hanging="540"/>
              <w:jc w:val="both"/>
              <w:rPr>
                <w:rFonts w:cs="Arial"/>
                <w:sz w:val="20"/>
                <w:szCs w:val="20"/>
              </w:rPr>
            </w:pPr>
            <w:r w:rsidRPr="7E381636">
              <w:rPr>
                <w:rFonts w:cs="Arial"/>
                <w:sz w:val="20"/>
                <w:szCs w:val="20"/>
              </w:rPr>
              <w:t>22</w:t>
            </w:r>
            <w:r w:rsidRPr="00C416DF">
              <w:rPr>
                <w:rFonts w:cs="Arial"/>
                <w:bCs/>
                <w:sz w:val="20"/>
              </w:rPr>
              <w:tab/>
            </w:r>
            <w:hyperlink w:anchor="SubContractingfortheDeliveryofthe" w:history="1">
              <w:r w:rsidRPr="7E381636">
                <w:rPr>
                  <w:rFonts w:cs="Arial"/>
                  <w:color w:val="0000FF"/>
                  <w:sz w:val="20"/>
                  <w:szCs w:val="20"/>
                  <w:u w:val="single"/>
                </w:rPr>
                <w:t>Sub-Contracting for the Delivery of Services</w:t>
              </w:r>
            </w:hyperlink>
          </w:p>
          <w:p w14:paraId="08C6DA4D" w14:textId="77777777" w:rsidR="005D6F20" w:rsidRPr="00C416DF" w:rsidRDefault="005D6F20" w:rsidP="002B36A3">
            <w:pPr>
              <w:tabs>
                <w:tab w:val="left" w:pos="540"/>
              </w:tabs>
              <w:suppressAutoHyphens/>
              <w:jc w:val="both"/>
              <w:rPr>
                <w:rFonts w:cs="Arial"/>
                <w:sz w:val="20"/>
                <w:szCs w:val="20"/>
              </w:rPr>
            </w:pPr>
            <w:r w:rsidRPr="7E381636">
              <w:rPr>
                <w:rFonts w:cs="Arial"/>
                <w:sz w:val="20"/>
                <w:szCs w:val="20"/>
              </w:rPr>
              <w:t>23</w:t>
            </w:r>
            <w:r w:rsidRPr="00C416DF">
              <w:rPr>
                <w:rFonts w:cs="Arial"/>
                <w:bCs/>
                <w:sz w:val="20"/>
                <w:szCs w:val="20"/>
              </w:rPr>
              <w:tab/>
            </w:r>
            <w:hyperlink w:anchor="OffersofEmployment" w:history="1">
              <w:r w:rsidRPr="7E381636">
                <w:rPr>
                  <w:rFonts w:cs="Arial"/>
                  <w:color w:val="0000FF"/>
                  <w:sz w:val="20"/>
                  <w:szCs w:val="20"/>
                  <w:u w:val="single"/>
                </w:rPr>
                <w:t>Offers of Employment</w:t>
              </w:r>
            </w:hyperlink>
          </w:p>
          <w:p w14:paraId="4FB17FEF" w14:textId="77777777" w:rsidR="005D6F20" w:rsidRPr="00C416DF" w:rsidRDefault="005D6F20" w:rsidP="002B36A3">
            <w:pPr>
              <w:suppressAutoHyphens/>
              <w:jc w:val="both"/>
              <w:rPr>
                <w:rFonts w:cs="Arial"/>
                <w:bCs/>
                <w:sz w:val="20"/>
                <w:szCs w:val="20"/>
              </w:rPr>
            </w:pPr>
          </w:p>
          <w:p w14:paraId="6785C3FF" w14:textId="77777777" w:rsidR="005D6F20" w:rsidRPr="00C416DF" w:rsidRDefault="005D6F20" w:rsidP="002B36A3">
            <w:pPr>
              <w:jc w:val="both"/>
              <w:rPr>
                <w:rFonts w:cs="Arial"/>
                <w:b/>
                <w:bCs/>
                <w:sz w:val="20"/>
                <w:szCs w:val="20"/>
                <w:u w:val="single"/>
              </w:rPr>
            </w:pPr>
            <w:r w:rsidRPr="7E381636">
              <w:rPr>
                <w:rFonts w:cs="Arial"/>
                <w:b/>
                <w:bCs/>
                <w:sz w:val="20"/>
                <w:szCs w:val="20"/>
                <w:u w:val="single"/>
              </w:rPr>
              <w:t xml:space="preserve">Part 3 </w:t>
            </w:r>
            <w:r w:rsidRPr="00C416DF">
              <w:rPr>
                <w:rFonts w:cs="Arial"/>
                <w:b/>
                <w:bCs/>
                <w:sz w:val="20"/>
                <w:u w:val="single"/>
              </w:rPr>
              <w:tab/>
            </w:r>
            <w:r w:rsidRPr="7E381636">
              <w:rPr>
                <w:rFonts w:cs="Arial"/>
                <w:b/>
                <w:bCs/>
                <w:sz w:val="20"/>
                <w:szCs w:val="20"/>
                <w:u w:val="single"/>
              </w:rPr>
              <w:t>Payment and Price</w:t>
            </w:r>
          </w:p>
          <w:p w14:paraId="11BCF51E" w14:textId="77777777" w:rsidR="005D6F20" w:rsidRPr="00C416DF" w:rsidRDefault="005D6F20" w:rsidP="002B36A3">
            <w:pPr>
              <w:jc w:val="both"/>
              <w:rPr>
                <w:rFonts w:cs="Arial"/>
                <w:sz w:val="20"/>
              </w:rPr>
            </w:pPr>
          </w:p>
          <w:p w14:paraId="19142D75" w14:textId="77777777" w:rsidR="005D6F20" w:rsidRPr="00C416DF" w:rsidRDefault="005D6F20" w:rsidP="002B36A3">
            <w:pPr>
              <w:tabs>
                <w:tab w:val="left" w:pos="540"/>
              </w:tabs>
              <w:jc w:val="both"/>
              <w:rPr>
                <w:rFonts w:cs="Arial"/>
                <w:sz w:val="20"/>
                <w:szCs w:val="20"/>
              </w:rPr>
            </w:pPr>
            <w:r w:rsidRPr="7E381636">
              <w:rPr>
                <w:rFonts w:cs="Arial"/>
                <w:sz w:val="20"/>
                <w:szCs w:val="20"/>
              </w:rPr>
              <w:t>24</w:t>
            </w:r>
            <w:r w:rsidRPr="00C416DF">
              <w:rPr>
                <w:rFonts w:cs="Arial"/>
                <w:sz w:val="20"/>
              </w:rPr>
              <w:tab/>
            </w:r>
            <w:hyperlink w:anchor="Price" w:history="1">
              <w:r w:rsidRPr="7E381636">
                <w:rPr>
                  <w:rFonts w:cs="Arial"/>
                  <w:color w:val="0000FF"/>
                  <w:sz w:val="20"/>
                  <w:szCs w:val="20"/>
                  <w:u w:val="single"/>
                </w:rPr>
                <w:t>Price</w:t>
              </w:r>
            </w:hyperlink>
          </w:p>
          <w:p w14:paraId="3620A5C4" w14:textId="77777777" w:rsidR="005D6F20" w:rsidRPr="00C416DF" w:rsidRDefault="005D6F20" w:rsidP="002B36A3">
            <w:pPr>
              <w:tabs>
                <w:tab w:val="left" w:pos="540"/>
              </w:tabs>
              <w:jc w:val="both"/>
              <w:rPr>
                <w:rFonts w:cs="Arial"/>
                <w:sz w:val="20"/>
                <w:szCs w:val="20"/>
              </w:rPr>
            </w:pPr>
            <w:r w:rsidRPr="7E381636">
              <w:rPr>
                <w:rFonts w:cs="Arial"/>
                <w:sz w:val="20"/>
                <w:szCs w:val="20"/>
              </w:rPr>
              <w:t>25</w:t>
            </w:r>
            <w:r w:rsidRPr="00C416DF">
              <w:rPr>
                <w:rFonts w:cs="Arial"/>
                <w:sz w:val="20"/>
              </w:rPr>
              <w:tab/>
            </w:r>
            <w:hyperlink w:anchor="PaymentandTax" w:history="1">
              <w:r w:rsidRPr="7E381636">
                <w:rPr>
                  <w:rFonts w:cs="Arial"/>
                  <w:color w:val="0000FF"/>
                  <w:sz w:val="20"/>
                  <w:szCs w:val="20"/>
                  <w:u w:val="single"/>
                </w:rPr>
                <w:t>Payment and Tax</w:t>
              </w:r>
            </w:hyperlink>
          </w:p>
          <w:p w14:paraId="1D8415E4" w14:textId="77777777" w:rsidR="005D6F20" w:rsidRPr="00C416DF" w:rsidRDefault="005D6F20" w:rsidP="002B36A3">
            <w:pPr>
              <w:tabs>
                <w:tab w:val="left" w:pos="540"/>
              </w:tabs>
              <w:jc w:val="both"/>
              <w:rPr>
                <w:rFonts w:cs="Arial"/>
                <w:sz w:val="20"/>
                <w:szCs w:val="20"/>
              </w:rPr>
            </w:pPr>
            <w:r w:rsidRPr="7E381636">
              <w:rPr>
                <w:rFonts w:cs="Arial"/>
                <w:sz w:val="20"/>
                <w:szCs w:val="20"/>
              </w:rPr>
              <w:t>26</w:t>
            </w:r>
            <w:r w:rsidRPr="00C416DF">
              <w:rPr>
                <w:rFonts w:cs="Arial"/>
                <w:sz w:val="20"/>
              </w:rPr>
              <w:tab/>
            </w:r>
            <w:hyperlink w:anchor="RecoveryofSumsDue" w:history="1">
              <w:r w:rsidRPr="7E381636">
                <w:rPr>
                  <w:rFonts w:cs="Arial"/>
                  <w:color w:val="0000FF"/>
                  <w:sz w:val="20"/>
                  <w:szCs w:val="20"/>
                  <w:u w:val="single"/>
                </w:rPr>
                <w:t>Recovery of Sums Due</w:t>
              </w:r>
            </w:hyperlink>
          </w:p>
          <w:p w14:paraId="6F487C74" w14:textId="77777777" w:rsidR="005D6F20" w:rsidRPr="00C416DF" w:rsidRDefault="005D6F20" w:rsidP="002B36A3">
            <w:pPr>
              <w:tabs>
                <w:tab w:val="left" w:pos="540"/>
              </w:tabs>
              <w:jc w:val="both"/>
              <w:rPr>
                <w:rFonts w:cs="Arial"/>
                <w:sz w:val="20"/>
                <w:szCs w:val="20"/>
              </w:rPr>
            </w:pPr>
            <w:r w:rsidRPr="7E381636">
              <w:rPr>
                <w:rFonts w:cs="Arial"/>
                <w:sz w:val="20"/>
                <w:szCs w:val="20"/>
              </w:rPr>
              <w:t>27</w:t>
            </w:r>
            <w:r w:rsidRPr="00C416DF">
              <w:rPr>
                <w:rFonts w:cs="Arial"/>
                <w:sz w:val="20"/>
              </w:rPr>
              <w:tab/>
            </w:r>
            <w:hyperlink w:anchor="PriceAdjustmentonExtension" w:history="1">
              <w:r w:rsidRPr="7E381636">
                <w:rPr>
                  <w:rFonts w:cs="Arial"/>
                  <w:color w:val="0000FF"/>
                  <w:sz w:val="20"/>
                  <w:szCs w:val="20"/>
                  <w:u w:val="single"/>
                </w:rPr>
                <w:t>Price Adjustment on Extension</w:t>
              </w:r>
            </w:hyperlink>
          </w:p>
          <w:p w14:paraId="4ADB69EC" w14:textId="77777777" w:rsidR="005D6F20" w:rsidRPr="00C416DF" w:rsidRDefault="005D6F20" w:rsidP="002B36A3">
            <w:pPr>
              <w:tabs>
                <w:tab w:val="left" w:pos="540"/>
              </w:tabs>
              <w:jc w:val="both"/>
              <w:rPr>
                <w:rFonts w:cs="Arial"/>
                <w:sz w:val="20"/>
                <w:szCs w:val="20"/>
              </w:rPr>
            </w:pPr>
            <w:r w:rsidRPr="7E381636">
              <w:rPr>
                <w:rFonts w:cs="Arial"/>
                <w:sz w:val="20"/>
                <w:szCs w:val="20"/>
              </w:rPr>
              <w:t>28</w:t>
            </w:r>
            <w:r w:rsidRPr="00C416DF">
              <w:rPr>
                <w:rFonts w:cs="Arial"/>
                <w:sz w:val="20"/>
              </w:rPr>
              <w:tab/>
            </w:r>
            <w:hyperlink w:anchor="Currency" w:history="1">
              <w:r w:rsidRPr="7E381636">
                <w:rPr>
                  <w:rFonts w:cs="Arial"/>
                  <w:color w:val="0000FF"/>
                  <w:sz w:val="20"/>
                  <w:szCs w:val="20"/>
                  <w:u w:val="single"/>
                </w:rPr>
                <w:t>Currency</w:t>
              </w:r>
            </w:hyperlink>
          </w:p>
          <w:p w14:paraId="5E7B5F45" w14:textId="77777777" w:rsidR="005D6F20" w:rsidRPr="00C416DF" w:rsidRDefault="005D6F20" w:rsidP="002B36A3">
            <w:pPr>
              <w:tabs>
                <w:tab w:val="left" w:pos="540"/>
              </w:tabs>
              <w:suppressAutoHyphens/>
              <w:jc w:val="both"/>
              <w:rPr>
                <w:rFonts w:cs="Arial"/>
                <w:sz w:val="20"/>
                <w:szCs w:val="20"/>
              </w:rPr>
            </w:pPr>
            <w:r w:rsidRPr="00C416DF">
              <w:rPr>
                <w:rFonts w:cs="Arial"/>
                <w:sz w:val="20"/>
                <w:szCs w:val="20"/>
              </w:rPr>
              <w:t>29</w:t>
            </w:r>
            <w:r w:rsidRPr="00C416DF">
              <w:rPr>
                <w:rFonts w:cs="Arial"/>
                <w:sz w:val="20"/>
                <w:szCs w:val="20"/>
              </w:rPr>
              <w:tab/>
            </w:r>
            <w:hyperlink w:anchor="ChangeofLaw" w:history="1">
              <w:r w:rsidRPr="00C416DF">
                <w:rPr>
                  <w:rFonts w:cs="Arial"/>
                  <w:color w:val="0000FF"/>
                  <w:sz w:val="20"/>
                  <w:szCs w:val="20"/>
                  <w:u w:val="single"/>
                </w:rPr>
                <w:t>Change of Law</w:t>
              </w:r>
            </w:hyperlink>
          </w:p>
          <w:p w14:paraId="3E02C06B" w14:textId="77777777" w:rsidR="005D6F20" w:rsidRPr="00C416DF" w:rsidRDefault="005D6F20" w:rsidP="002B36A3">
            <w:pPr>
              <w:suppressAutoHyphens/>
              <w:jc w:val="both"/>
              <w:rPr>
                <w:rFonts w:cs="Arial"/>
                <w:bCs/>
                <w:sz w:val="20"/>
                <w:szCs w:val="20"/>
              </w:rPr>
            </w:pPr>
          </w:p>
          <w:p w14:paraId="0A9CA75C" w14:textId="77777777" w:rsidR="005D6F20" w:rsidRPr="00C416DF" w:rsidRDefault="005D6F20" w:rsidP="002B36A3">
            <w:pPr>
              <w:jc w:val="both"/>
              <w:rPr>
                <w:rFonts w:cs="Arial"/>
                <w:b/>
                <w:bCs/>
                <w:sz w:val="20"/>
                <w:szCs w:val="20"/>
                <w:u w:val="single"/>
              </w:rPr>
            </w:pPr>
            <w:r w:rsidRPr="7E381636">
              <w:rPr>
                <w:rFonts w:cs="Arial"/>
                <w:b/>
                <w:bCs/>
                <w:sz w:val="20"/>
                <w:szCs w:val="20"/>
                <w:u w:val="single"/>
              </w:rPr>
              <w:t xml:space="preserve">Part 4 </w:t>
            </w:r>
            <w:r w:rsidRPr="00C416DF">
              <w:rPr>
                <w:rFonts w:cs="Arial"/>
                <w:b/>
                <w:bCs/>
                <w:sz w:val="20"/>
                <w:u w:val="single"/>
              </w:rPr>
              <w:tab/>
            </w:r>
            <w:r w:rsidRPr="7E381636">
              <w:rPr>
                <w:rFonts w:cs="Arial"/>
                <w:b/>
                <w:bCs/>
                <w:sz w:val="20"/>
                <w:szCs w:val="20"/>
                <w:u w:val="single"/>
              </w:rPr>
              <w:t>Statutory Obligations, Codes of Practice and Regulations</w:t>
            </w:r>
          </w:p>
          <w:p w14:paraId="36CD29C6" w14:textId="77777777" w:rsidR="005D6F20" w:rsidRPr="00C416DF" w:rsidRDefault="005D6F20" w:rsidP="002B36A3">
            <w:pPr>
              <w:jc w:val="both"/>
              <w:rPr>
                <w:rFonts w:cs="Arial"/>
                <w:sz w:val="20"/>
              </w:rPr>
            </w:pPr>
          </w:p>
          <w:p w14:paraId="77C850FE" w14:textId="77777777" w:rsidR="005D6F20" w:rsidRPr="00C416DF" w:rsidRDefault="005D6F20" w:rsidP="002B36A3">
            <w:pPr>
              <w:tabs>
                <w:tab w:val="left" w:pos="540"/>
              </w:tabs>
              <w:ind w:left="540" w:hanging="540"/>
              <w:jc w:val="both"/>
              <w:rPr>
                <w:rFonts w:cs="Arial"/>
                <w:sz w:val="20"/>
                <w:szCs w:val="20"/>
              </w:rPr>
            </w:pPr>
            <w:r w:rsidRPr="7E381636">
              <w:rPr>
                <w:rFonts w:cs="Arial"/>
                <w:sz w:val="20"/>
                <w:szCs w:val="20"/>
              </w:rPr>
              <w:t>30</w:t>
            </w:r>
            <w:r w:rsidRPr="00C416DF">
              <w:rPr>
                <w:rFonts w:cs="Arial"/>
                <w:sz w:val="20"/>
              </w:rPr>
              <w:tab/>
            </w:r>
            <w:hyperlink w:anchor="PreventionofCorruption" w:history="1">
              <w:r w:rsidRPr="7E381636">
                <w:rPr>
                  <w:rFonts w:cs="Arial"/>
                  <w:color w:val="0000FF"/>
                  <w:sz w:val="20"/>
                  <w:szCs w:val="20"/>
                  <w:u w:val="single"/>
                </w:rPr>
                <w:t>Prevention of Corruption</w:t>
              </w:r>
            </w:hyperlink>
          </w:p>
          <w:p w14:paraId="5AD805BA" w14:textId="77777777" w:rsidR="005D6F20" w:rsidRPr="00C416DF" w:rsidRDefault="005D6F20" w:rsidP="002B36A3">
            <w:pPr>
              <w:tabs>
                <w:tab w:val="left" w:pos="540"/>
              </w:tabs>
              <w:ind w:left="540" w:hanging="540"/>
              <w:jc w:val="both"/>
              <w:rPr>
                <w:rFonts w:cs="Arial"/>
                <w:sz w:val="20"/>
                <w:szCs w:val="20"/>
              </w:rPr>
            </w:pPr>
            <w:r w:rsidRPr="7E381636">
              <w:rPr>
                <w:rFonts w:cs="Arial"/>
                <w:sz w:val="20"/>
                <w:szCs w:val="20"/>
              </w:rPr>
              <w:t>31</w:t>
            </w:r>
            <w:r w:rsidRPr="00C416DF">
              <w:rPr>
                <w:rFonts w:cs="Arial"/>
                <w:sz w:val="20"/>
              </w:rPr>
              <w:tab/>
            </w:r>
            <w:hyperlink w:anchor="Discrimination" w:history="1">
              <w:r w:rsidRPr="7E381636">
                <w:rPr>
                  <w:rFonts w:cs="Arial"/>
                  <w:color w:val="0000FF"/>
                  <w:sz w:val="20"/>
                  <w:szCs w:val="20"/>
                  <w:u w:val="single"/>
                </w:rPr>
                <w:t>Discrimination</w:t>
              </w:r>
            </w:hyperlink>
          </w:p>
          <w:p w14:paraId="2C608850" w14:textId="77777777" w:rsidR="005D6F20" w:rsidRPr="00C416DF" w:rsidRDefault="005D6F20" w:rsidP="002B36A3">
            <w:pPr>
              <w:tabs>
                <w:tab w:val="left" w:pos="540"/>
              </w:tabs>
              <w:ind w:left="540" w:hanging="540"/>
              <w:jc w:val="both"/>
              <w:rPr>
                <w:rFonts w:cs="Arial"/>
                <w:sz w:val="20"/>
                <w:szCs w:val="20"/>
              </w:rPr>
            </w:pPr>
            <w:r w:rsidRPr="7E381636">
              <w:rPr>
                <w:rFonts w:cs="Arial"/>
                <w:sz w:val="20"/>
                <w:szCs w:val="20"/>
              </w:rPr>
              <w:t>32</w:t>
            </w:r>
            <w:r w:rsidRPr="00C416DF">
              <w:rPr>
                <w:rFonts w:cs="Arial"/>
                <w:sz w:val="20"/>
              </w:rPr>
              <w:tab/>
            </w:r>
            <w:hyperlink w:anchor="TheContractsRightsofThirdParties" w:history="1">
              <w:r w:rsidRPr="7E381636">
                <w:rPr>
                  <w:rFonts w:cs="Arial"/>
                  <w:color w:val="0000FF"/>
                  <w:sz w:val="20"/>
                  <w:szCs w:val="20"/>
                  <w:u w:val="single"/>
                </w:rPr>
                <w:t>The Contracts (Rights of Third Parties) Act 1999</w:t>
              </w:r>
            </w:hyperlink>
          </w:p>
          <w:p w14:paraId="0E5A3371" w14:textId="77777777" w:rsidR="005D6F20" w:rsidRPr="00C416DF" w:rsidRDefault="005D6F20" w:rsidP="002B36A3">
            <w:pPr>
              <w:tabs>
                <w:tab w:val="left" w:pos="540"/>
              </w:tabs>
              <w:ind w:left="540" w:hanging="540"/>
              <w:jc w:val="both"/>
              <w:rPr>
                <w:rFonts w:cs="Arial"/>
                <w:sz w:val="20"/>
                <w:szCs w:val="20"/>
              </w:rPr>
            </w:pPr>
            <w:r w:rsidRPr="7E381636">
              <w:rPr>
                <w:rFonts w:cs="Arial"/>
                <w:sz w:val="20"/>
                <w:szCs w:val="20"/>
              </w:rPr>
              <w:t>33</w:t>
            </w:r>
            <w:r w:rsidRPr="00C416DF">
              <w:rPr>
                <w:rFonts w:cs="Arial"/>
                <w:sz w:val="20"/>
              </w:rPr>
              <w:tab/>
            </w:r>
            <w:hyperlink w:anchor="EnvironmentalRequirements" w:history="1">
              <w:r w:rsidRPr="7E381636">
                <w:rPr>
                  <w:rFonts w:cs="Arial"/>
                  <w:color w:val="0000FF"/>
                  <w:sz w:val="20"/>
                  <w:szCs w:val="20"/>
                  <w:u w:val="single"/>
                </w:rPr>
                <w:t>Environmental, Social and Labour Requirements</w:t>
              </w:r>
            </w:hyperlink>
          </w:p>
          <w:p w14:paraId="35742961" w14:textId="77777777" w:rsidR="005D6F20" w:rsidRPr="00C416DF" w:rsidRDefault="005D6F20" w:rsidP="002B36A3">
            <w:pPr>
              <w:tabs>
                <w:tab w:val="left" w:pos="540"/>
              </w:tabs>
              <w:ind w:left="540" w:hanging="540"/>
              <w:jc w:val="both"/>
              <w:rPr>
                <w:rFonts w:cs="Arial"/>
                <w:sz w:val="20"/>
                <w:szCs w:val="20"/>
              </w:rPr>
            </w:pPr>
            <w:r w:rsidRPr="7E381636">
              <w:rPr>
                <w:rFonts w:cs="Arial"/>
                <w:sz w:val="20"/>
                <w:szCs w:val="20"/>
              </w:rPr>
              <w:t>34</w:t>
            </w:r>
            <w:r w:rsidRPr="00C416DF">
              <w:rPr>
                <w:rFonts w:cs="Arial"/>
                <w:sz w:val="20"/>
              </w:rPr>
              <w:tab/>
            </w:r>
            <w:hyperlink w:anchor="HealthandSafety" w:history="1">
              <w:r w:rsidRPr="7E381636">
                <w:rPr>
                  <w:rFonts w:cs="Arial"/>
                  <w:color w:val="0000FF"/>
                  <w:sz w:val="20"/>
                  <w:szCs w:val="20"/>
                  <w:u w:val="single"/>
                </w:rPr>
                <w:t>Health and Safety</w:t>
              </w:r>
            </w:hyperlink>
            <w:r w:rsidRPr="7E381636">
              <w:rPr>
                <w:rFonts w:cs="Arial"/>
                <w:sz w:val="20"/>
                <w:szCs w:val="20"/>
              </w:rPr>
              <w:t xml:space="preserve"> </w:t>
            </w:r>
          </w:p>
          <w:p w14:paraId="446431F9" w14:textId="77777777" w:rsidR="005D6F20" w:rsidRPr="00C416DF" w:rsidRDefault="005D6F20" w:rsidP="002B36A3">
            <w:pPr>
              <w:tabs>
                <w:tab w:val="left" w:pos="540"/>
              </w:tabs>
              <w:ind w:left="540" w:hanging="540"/>
              <w:jc w:val="both"/>
              <w:rPr>
                <w:rFonts w:cs="Arial"/>
                <w:sz w:val="20"/>
                <w:szCs w:val="20"/>
              </w:rPr>
            </w:pPr>
            <w:r w:rsidRPr="7E381636">
              <w:rPr>
                <w:rFonts w:cs="Arial"/>
                <w:sz w:val="20"/>
                <w:szCs w:val="20"/>
              </w:rPr>
              <w:t>35</w:t>
            </w:r>
            <w:r w:rsidRPr="00C416DF">
              <w:rPr>
                <w:rFonts w:cs="Arial"/>
                <w:sz w:val="20"/>
              </w:rPr>
              <w:tab/>
            </w:r>
            <w:r w:rsidRPr="7E381636">
              <w:rPr>
                <w:rFonts w:cs="Arial"/>
                <w:color w:val="0000FF"/>
                <w:sz w:val="20"/>
                <w:szCs w:val="20"/>
                <w:u w:val="single"/>
              </w:rPr>
              <w:t>Disclosure and Barring Service</w:t>
            </w:r>
          </w:p>
          <w:p w14:paraId="52DDFF16" w14:textId="77777777" w:rsidR="005D6F20" w:rsidRPr="00C416DF" w:rsidRDefault="005D6F20" w:rsidP="002B36A3">
            <w:pPr>
              <w:tabs>
                <w:tab w:val="left" w:pos="540"/>
              </w:tabs>
              <w:suppressAutoHyphens/>
              <w:ind w:left="540" w:hanging="540"/>
              <w:jc w:val="both"/>
              <w:rPr>
                <w:rFonts w:cs="Arial"/>
                <w:sz w:val="20"/>
                <w:szCs w:val="20"/>
              </w:rPr>
            </w:pPr>
            <w:r w:rsidRPr="00C416DF">
              <w:rPr>
                <w:rFonts w:cs="Arial"/>
                <w:sz w:val="20"/>
                <w:szCs w:val="20"/>
              </w:rPr>
              <w:t>36</w:t>
            </w:r>
            <w:r w:rsidRPr="00C416DF">
              <w:rPr>
                <w:rFonts w:cs="Arial"/>
                <w:sz w:val="20"/>
                <w:szCs w:val="20"/>
              </w:rPr>
              <w:tab/>
            </w:r>
            <w:hyperlink w:anchor="TUPE" w:history="1">
              <w:r w:rsidRPr="00C416DF">
                <w:rPr>
                  <w:rFonts w:cs="Arial"/>
                  <w:color w:val="0000FF"/>
                  <w:sz w:val="20"/>
                  <w:szCs w:val="20"/>
                  <w:u w:val="single"/>
                </w:rPr>
                <w:t>TUPE</w:t>
              </w:r>
            </w:hyperlink>
          </w:p>
          <w:p w14:paraId="298FE2D5" w14:textId="77777777" w:rsidR="005D6F20" w:rsidRPr="00C416DF" w:rsidRDefault="005D6F20" w:rsidP="002B36A3">
            <w:pPr>
              <w:jc w:val="both"/>
              <w:rPr>
                <w:rFonts w:cs="Arial"/>
                <w:sz w:val="20"/>
              </w:rPr>
            </w:pPr>
          </w:p>
        </w:tc>
        <w:tc>
          <w:tcPr>
            <w:tcW w:w="4860" w:type="dxa"/>
          </w:tcPr>
          <w:p w14:paraId="0FFDD82E" w14:textId="77777777" w:rsidR="005D6F20" w:rsidRPr="00C416DF" w:rsidRDefault="005D6F20" w:rsidP="002B36A3">
            <w:pPr>
              <w:jc w:val="both"/>
              <w:rPr>
                <w:rFonts w:cs="Arial"/>
                <w:sz w:val="20"/>
                <w:szCs w:val="20"/>
                <w:u w:val="single"/>
              </w:rPr>
            </w:pPr>
            <w:r w:rsidRPr="7E381636">
              <w:rPr>
                <w:rFonts w:cs="Arial"/>
                <w:b/>
                <w:bCs/>
                <w:sz w:val="20"/>
                <w:szCs w:val="20"/>
                <w:u w:val="single"/>
              </w:rPr>
              <w:lastRenderedPageBreak/>
              <w:t>Part 5</w:t>
            </w:r>
            <w:r w:rsidRPr="00C416DF">
              <w:rPr>
                <w:rFonts w:cs="Arial"/>
                <w:b/>
                <w:bCs/>
                <w:sz w:val="20"/>
                <w:u w:val="single"/>
              </w:rPr>
              <w:tab/>
            </w:r>
            <w:r w:rsidRPr="7E381636">
              <w:rPr>
                <w:rFonts w:cs="Arial"/>
                <w:b/>
                <w:bCs/>
                <w:sz w:val="20"/>
                <w:szCs w:val="20"/>
                <w:u w:val="single"/>
              </w:rPr>
              <w:t>Protection of Information</w:t>
            </w:r>
          </w:p>
          <w:p w14:paraId="185B052D" w14:textId="77777777" w:rsidR="005D6F20" w:rsidRPr="00C416DF" w:rsidRDefault="005D6F20" w:rsidP="002B36A3">
            <w:pPr>
              <w:jc w:val="both"/>
              <w:rPr>
                <w:rFonts w:cs="Arial"/>
                <w:sz w:val="20"/>
              </w:rPr>
            </w:pPr>
          </w:p>
          <w:p w14:paraId="76E2461E" w14:textId="77777777" w:rsidR="005D6F20" w:rsidRPr="00C416DF" w:rsidRDefault="005D6F20" w:rsidP="002B36A3">
            <w:pPr>
              <w:tabs>
                <w:tab w:val="left" w:pos="520"/>
              </w:tabs>
              <w:jc w:val="both"/>
              <w:rPr>
                <w:rFonts w:cs="Arial"/>
                <w:sz w:val="20"/>
                <w:szCs w:val="20"/>
              </w:rPr>
            </w:pPr>
            <w:r w:rsidRPr="7E381636">
              <w:rPr>
                <w:rFonts w:cs="Arial"/>
                <w:sz w:val="20"/>
                <w:szCs w:val="20"/>
              </w:rPr>
              <w:t>37</w:t>
            </w:r>
            <w:r w:rsidRPr="00C416DF">
              <w:rPr>
                <w:rFonts w:cs="Arial"/>
                <w:sz w:val="20"/>
              </w:rPr>
              <w:tab/>
            </w:r>
            <w:hyperlink w:anchor="DataProtectionAct" w:history="1">
              <w:r w:rsidRPr="7E381636">
                <w:rPr>
                  <w:rFonts w:cs="Arial"/>
                  <w:color w:val="0000FF"/>
                  <w:sz w:val="20"/>
                  <w:szCs w:val="20"/>
                  <w:u w:val="single"/>
                </w:rPr>
                <w:t>Data Protection Act</w:t>
              </w:r>
            </w:hyperlink>
          </w:p>
          <w:p w14:paraId="61A8E4A2" w14:textId="77777777" w:rsidR="005D6F20" w:rsidRPr="00C416DF" w:rsidRDefault="005D6F20" w:rsidP="002B36A3">
            <w:pPr>
              <w:tabs>
                <w:tab w:val="left" w:pos="520"/>
              </w:tabs>
              <w:jc w:val="both"/>
              <w:rPr>
                <w:rFonts w:cs="Arial"/>
                <w:sz w:val="20"/>
                <w:szCs w:val="20"/>
              </w:rPr>
            </w:pPr>
            <w:r w:rsidRPr="7E381636">
              <w:rPr>
                <w:rFonts w:cs="Arial"/>
                <w:sz w:val="20"/>
                <w:szCs w:val="20"/>
              </w:rPr>
              <w:t>38</w:t>
            </w:r>
            <w:r w:rsidRPr="00C416DF">
              <w:rPr>
                <w:rFonts w:cs="Arial"/>
                <w:sz w:val="20"/>
              </w:rPr>
              <w:tab/>
            </w:r>
            <w:hyperlink w:anchor="Confidentiality" w:history="1">
              <w:r w:rsidRPr="7E381636">
                <w:rPr>
                  <w:rFonts w:cs="Arial"/>
                  <w:color w:val="0000FF"/>
                  <w:sz w:val="20"/>
                  <w:szCs w:val="20"/>
                  <w:u w:val="single"/>
                </w:rPr>
                <w:t>Confidentiality</w:t>
              </w:r>
            </w:hyperlink>
          </w:p>
          <w:p w14:paraId="2757FEE2" w14:textId="77777777" w:rsidR="005D6F20" w:rsidRPr="00C416DF" w:rsidRDefault="005D6F20" w:rsidP="002B36A3">
            <w:pPr>
              <w:tabs>
                <w:tab w:val="left" w:pos="520"/>
              </w:tabs>
              <w:jc w:val="both"/>
              <w:rPr>
                <w:rFonts w:cs="Arial"/>
                <w:sz w:val="20"/>
                <w:szCs w:val="20"/>
              </w:rPr>
            </w:pPr>
            <w:r w:rsidRPr="7E381636">
              <w:rPr>
                <w:rFonts w:cs="Arial"/>
                <w:sz w:val="20"/>
                <w:szCs w:val="20"/>
              </w:rPr>
              <w:t>39</w:t>
            </w:r>
            <w:r w:rsidRPr="00C416DF">
              <w:rPr>
                <w:rFonts w:cs="Arial"/>
                <w:sz w:val="20"/>
              </w:rPr>
              <w:tab/>
            </w:r>
            <w:hyperlink w:anchor="SecurityofConfidentialInformation" w:history="1">
              <w:r w:rsidRPr="7E381636">
                <w:rPr>
                  <w:rFonts w:cs="Arial"/>
                  <w:color w:val="0000FF"/>
                  <w:sz w:val="20"/>
                  <w:szCs w:val="20"/>
                  <w:u w:val="single"/>
                </w:rPr>
                <w:t>Security of Confidential Information</w:t>
              </w:r>
            </w:hyperlink>
          </w:p>
          <w:p w14:paraId="75D9EA62" w14:textId="77777777" w:rsidR="005D6F20" w:rsidRPr="00C416DF" w:rsidRDefault="005D6F20" w:rsidP="002B36A3">
            <w:pPr>
              <w:tabs>
                <w:tab w:val="left" w:pos="520"/>
              </w:tabs>
              <w:jc w:val="both"/>
              <w:rPr>
                <w:rFonts w:cs="Arial"/>
                <w:sz w:val="20"/>
                <w:szCs w:val="20"/>
              </w:rPr>
            </w:pPr>
            <w:r w:rsidRPr="7E381636">
              <w:rPr>
                <w:rFonts w:cs="Arial"/>
                <w:sz w:val="20"/>
                <w:szCs w:val="20"/>
              </w:rPr>
              <w:t>40</w:t>
            </w:r>
            <w:r w:rsidRPr="00C416DF">
              <w:rPr>
                <w:rFonts w:cs="Arial"/>
                <w:sz w:val="20"/>
              </w:rPr>
              <w:tab/>
            </w:r>
            <w:hyperlink w:anchor="AuthorityPolicies" w:history="1">
              <w:r w:rsidRPr="7E381636">
                <w:rPr>
                  <w:rFonts w:cs="Arial"/>
                  <w:color w:val="0000FF"/>
                  <w:sz w:val="20"/>
                  <w:szCs w:val="20"/>
                  <w:u w:val="single"/>
                </w:rPr>
                <w:t>Authority Policies</w:t>
              </w:r>
            </w:hyperlink>
          </w:p>
          <w:p w14:paraId="440199FA" w14:textId="77777777" w:rsidR="005D6F20" w:rsidRPr="00C416DF" w:rsidRDefault="005D6F20" w:rsidP="002B36A3">
            <w:pPr>
              <w:tabs>
                <w:tab w:val="left" w:pos="520"/>
              </w:tabs>
              <w:jc w:val="both"/>
              <w:rPr>
                <w:rFonts w:cs="Arial"/>
                <w:sz w:val="20"/>
                <w:szCs w:val="20"/>
              </w:rPr>
            </w:pPr>
            <w:r w:rsidRPr="7E381636">
              <w:rPr>
                <w:rFonts w:cs="Arial"/>
                <w:sz w:val="20"/>
                <w:szCs w:val="20"/>
              </w:rPr>
              <w:t>41</w:t>
            </w:r>
            <w:r w:rsidRPr="00C416DF">
              <w:rPr>
                <w:rFonts w:cs="Arial"/>
                <w:sz w:val="20"/>
              </w:rPr>
              <w:tab/>
            </w:r>
            <w:hyperlink w:anchor="FreedomofInformation" w:history="1">
              <w:r w:rsidRPr="7E381636">
                <w:rPr>
                  <w:rFonts w:cs="Arial"/>
                  <w:color w:val="0000FF"/>
                  <w:sz w:val="20"/>
                  <w:szCs w:val="20"/>
                  <w:u w:val="single"/>
                </w:rPr>
                <w:t>Freedom of Information</w:t>
              </w:r>
            </w:hyperlink>
          </w:p>
          <w:p w14:paraId="0C7CE6B6" w14:textId="77777777" w:rsidR="005D6F20" w:rsidRPr="00C416DF" w:rsidRDefault="005D6F20" w:rsidP="002B36A3">
            <w:pPr>
              <w:tabs>
                <w:tab w:val="left" w:pos="520"/>
              </w:tabs>
              <w:jc w:val="both"/>
              <w:rPr>
                <w:rFonts w:cs="Arial"/>
                <w:sz w:val="20"/>
                <w:szCs w:val="20"/>
              </w:rPr>
            </w:pPr>
            <w:r w:rsidRPr="7E381636">
              <w:rPr>
                <w:rFonts w:cs="Arial"/>
                <w:sz w:val="20"/>
                <w:szCs w:val="20"/>
              </w:rPr>
              <w:t>42</w:t>
            </w:r>
            <w:r w:rsidRPr="00C416DF">
              <w:rPr>
                <w:rFonts w:cs="Arial"/>
                <w:sz w:val="20"/>
              </w:rPr>
              <w:tab/>
            </w:r>
            <w:hyperlink w:anchor="PublicityMediaandOfficialEnquiries" w:history="1">
              <w:r w:rsidRPr="7E381636">
                <w:rPr>
                  <w:rFonts w:cs="Arial"/>
                  <w:color w:val="0000FF"/>
                  <w:sz w:val="20"/>
                  <w:szCs w:val="20"/>
                  <w:u w:val="single"/>
                </w:rPr>
                <w:t>Publicity, Media and Official Enquiries</w:t>
              </w:r>
            </w:hyperlink>
            <w:r w:rsidRPr="7E381636">
              <w:rPr>
                <w:rFonts w:cs="Arial"/>
                <w:sz w:val="20"/>
                <w:szCs w:val="20"/>
              </w:rPr>
              <w:t xml:space="preserve"> </w:t>
            </w:r>
          </w:p>
          <w:p w14:paraId="2EAB9442" w14:textId="77777777" w:rsidR="005D6F20" w:rsidRPr="00C416DF" w:rsidRDefault="005D6F20" w:rsidP="002B36A3">
            <w:pPr>
              <w:tabs>
                <w:tab w:val="left" w:pos="520"/>
              </w:tabs>
              <w:jc w:val="both"/>
              <w:rPr>
                <w:rFonts w:cs="Arial"/>
                <w:sz w:val="20"/>
                <w:szCs w:val="20"/>
              </w:rPr>
            </w:pPr>
            <w:r w:rsidRPr="7E381636">
              <w:rPr>
                <w:rFonts w:cs="Arial"/>
                <w:sz w:val="20"/>
                <w:szCs w:val="20"/>
              </w:rPr>
              <w:t>43</w:t>
            </w:r>
            <w:r w:rsidRPr="00C416DF">
              <w:rPr>
                <w:rFonts w:cs="Arial"/>
                <w:sz w:val="20"/>
              </w:rPr>
              <w:tab/>
            </w:r>
            <w:hyperlink w:anchor="Security" w:history="1">
              <w:r w:rsidRPr="7E381636">
                <w:rPr>
                  <w:rFonts w:cs="Arial"/>
                  <w:color w:val="0000FF"/>
                  <w:sz w:val="20"/>
                  <w:szCs w:val="20"/>
                  <w:u w:val="single"/>
                </w:rPr>
                <w:t>Security</w:t>
              </w:r>
            </w:hyperlink>
          </w:p>
          <w:p w14:paraId="07636E0A" w14:textId="77777777" w:rsidR="005D6F20" w:rsidRPr="00C416DF" w:rsidRDefault="005D6F20" w:rsidP="002B36A3">
            <w:pPr>
              <w:tabs>
                <w:tab w:val="left" w:pos="520"/>
              </w:tabs>
              <w:jc w:val="both"/>
              <w:rPr>
                <w:rFonts w:cs="Arial"/>
                <w:sz w:val="20"/>
                <w:szCs w:val="20"/>
              </w:rPr>
            </w:pPr>
            <w:r w:rsidRPr="7E381636">
              <w:rPr>
                <w:rFonts w:cs="Arial"/>
                <w:sz w:val="20"/>
                <w:szCs w:val="20"/>
              </w:rPr>
              <w:t>44</w:t>
            </w:r>
            <w:r w:rsidRPr="00C416DF">
              <w:rPr>
                <w:rFonts w:cs="Arial"/>
                <w:sz w:val="20"/>
              </w:rPr>
              <w:tab/>
            </w:r>
            <w:hyperlink w:anchor="IntellectualPropertyRights" w:history="1">
              <w:r w:rsidRPr="7E381636">
                <w:rPr>
                  <w:rFonts w:cs="Arial"/>
                  <w:color w:val="0000FF"/>
                  <w:sz w:val="20"/>
                  <w:szCs w:val="20"/>
                  <w:u w:val="single"/>
                </w:rPr>
                <w:t>Intellectual Property Rights</w:t>
              </w:r>
            </w:hyperlink>
          </w:p>
          <w:p w14:paraId="0C8122BE" w14:textId="77777777" w:rsidR="005D6F20" w:rsidRPr="00C416DF" w:rsidRDefault="005D6F20" w:rsidP="002B36A3">
            <w:pPr>
              <w:tabs>
                <w:tab w:val="left" w:pos="520"/>
              </w:tabs>
              <w:jc w:val="both"/>
              <w:rPr>
                <w:rFonts w:cs="Arial"/>
                <w:sz w:val="20"/>
                <w:szCs w:val="20"/>
              </w:rPr>
            </w:pPr>
            <w:r w:rsidRPr="7E381636">
              <w:rPr>
                <w:rFonts w:cs="Arial"/>
                <w:sz w:val="20"/>
                <w:szCs w:val="20"/>
              </w:rPr>
              <w:t>45</w:t>
            </w:r>
            <w:r w:rsidRPr="00C416DF">
              <w:rPr>
                <w:rFonts w:cs="Arial"/>
                <w:sz w:val="20"/>
              </w:rPr>
              <w:tab/>
            </w:r>
            <w:hyperlink w:anchor="Copyright" w:history="1">
              <w:r w:rsidRPr="7E381636">
                <w:rPr>
                  <w:rFonts w:cs="Arial"/>
                  <w:color w:val="0000FF"/>
                  <w:sz w:val="20"/>
                  <w:szCs w:val="20"/>
                  <w:u w:val="single"/>
                </w:rPr>
                <w:t>Copyright</w:t>
              </w:r>
            </w:hyperlink>
          </w:p>
          <w:p w14:paraId="511E93D6" w14:textId="77777777" w:rsidR="005D6F20" w:rsidRPr="00C416DF" w:rsidRDefault="005D6F20" w:rsidP="002B36A3">
            <w:pPr>
              <w:tabs>
                <w:tab w:val="left" w:pos="520"/>
              </w:tabs>
              <w:jc w:val="both"/>
              <w:rPr>
                <w:rFonts w:cs="Arial"/>
                <w:sz w:val="20"/>
                <w:szCs w:val="20"/>
              </w:rPr>
            </w:pPr>
            <w:r w:rsidRPr="7E381636">
              <w:rPr>
                <w:rFonts w:cs="Arial"/>
                <w:sz w:val="20"/>
                <w:szCs w:val="20"/>
              </w:rPr>
              <w:t>46</w:t>
            </w:r>
            <w:r w:rsidRPr="00C416DF">
              <w:rPr>
                <w:rFonts w:cs="Arial"/>
                <w:sz w:val="20"/>
              </w:rPr>
              <w:tab/>
            </w:r>
            <w:hyperlink w:anchor="AuditandtheAuditCommission" w:history="1">
              <w:r w:rsidRPr="7E381636">
                <w:rPr>
                  <w:rFonts w:cs="Arial"/>
                  <w:color w:val="0000FF"/>
                  <w:sz w:val="20"/>
                  <w:szCs w:val="20"/>
                  <w:u w:val="single"/>
                </w:rPr>
                <w:t>Audit and the Audit Commission</w:t>
              </w:r>
            </w:hyperlink>
            <w:r w:rsidRPr="7E381636">
              <w:rPr>
                <w:rFonts w:cs="Arial"/>
                <w:sz w:val="20"/>
                <w:szCs w:val="20"/>
              </w:rPr>
              <w:t xml:space="preserve"> </w:t>
            </w:r>
          </w:p>
          <w:p w14:paraId="1D1A5727" w14:textId="77777777" w:rsidR="005D6F20" w:rsidRPr="00C416DF" w:rsidRDefault="005D6F20" w:rsidP="002B36A3">
            <w:pPr>
              <w:tabs>
                <w:tab w:val="left" w:pos="520"/>
              </w:tabs>
              <w:jc w:val="both"/>
              <w:rPr>
                <w:rFonts w:cs="Arial"/>
                <w:sz w:val="20"/>
                <w:szCs w:val="20"/>
              </w:rPr>
            </w:pPr>
            <w:r w:rsidRPr="7E381636">
              <w:rPr>
                <w:rFonts w:cs="Arial"/>
                <w:sz w:val="20"/>
                <w:szCs w:val="20"/>
              </w:rPr>
              <w:t>47</w:t>
            </w:r>
            <w:r w:rsidRPr="00C416DF">
              <w:rPr>
                <w:rFonts w:cs="Arial"/>
                <w:sz w:val="20"/>
              </w:rPr>
              <w:tab/>
            </w:r>
            <w:hyperlink w:anchor="LocalCommissioner" w:history="1">
              <w:r w:rsidRPr="7E381636">
                <w:rPr>
                  <w:rFonts w:cs="Arial"/>
                  <w:color w:val="0000FF"/>
                  <w:sz w:val="20"/>
                  <w:szCs w:val="20"/>
                  <w:u w:val="single"/>
                </w:rPr>
                <w:t>Local Commissioner</w:t>
              </w:r>
            </w:hyperlink>
          </w:p>
          <w:p w14:paraId="168E47EA" w14:textId="77777777" w:rsidR="005D6F20" w:rsidRPr="00C416DF" w:rsidRDefault="005D6F20" w:rsidP="002B36A3">
            <w:pPr>
              <w:jc w:val="both"/>
              <w:rPr>
                <w:rFonts w:cs="Arial"/>
                <w:b/>
                <w:sz w:val="20"/>
                <w:u w:val="single"/>
              </w:rPr>
            </w:pPr>
          </w:p>
          <w:p w14:paraId="6B69A031" w14:textId="77777777" w:rsidR="005D6F20" w:rsidRPr="00C416DF" w:rsidRDefault="005D6F20" w:rsidP="002B36A3">
            <w:pPr>
              <w:jc w:val="both"/>
              <w:rPr>
                <w:rFonts w:cs="Arial"/>
                <w:b/>
                <w:bCs/>
                <w:sz w:val="20"/>
                <w:szCs w:val="20"/>
                <w:u w:val="single"/>
              </w:rPr>
            </w:pPr>
            <w:r w:rsidRPr="7E381636">
              <w:rPr>
                <w:rFonts w:cs="Arial"/>
                <w:b/>
                <w:bCs/>
                <w:sz w:val="20"/>
                <w:szCs w:val="20"/>
                <w:u w:val="single"/>
              </w:rPr>
              <w:t>Part 6</w:t>
            </w:r>
            <w:r w:rsidRPr="00C416DF">
              <w:rPr>
                <w:rFonts w:cs="Arial"/>
                <w:b/>
                <w:sz w:val="20"/>
                <w:u w:val="single"/>
              </w:rPr>
              <w:tab/>
            </w:r>
            <w:r w:rsidRPr="7E381636">
              <w:rPr>
                <w:rFonts w:cs="Arial"/>
                <w:b/>
                <w:bCs/>
                <w:sz w:val="20"/>
                <w:szCs w:val="20"/>
                <w:u w:val="single"/>
              </w:rPr>
              <w:t>Control of the Agreement</w:t>
            </w:r>
          </w:p>
          <w:p w14:paraId="4E335CE1" w14:textId="77777777" w:rsidR="005D6F20" w:rsidRPr="00C416DF" w:rsidRDefault="005D6F20" w:rsidP="002B36A3">
            <w:pPr>
              <w:jc w:val="both"/>
              <w:rPr>
                <w:rFonts w:cs="Arial"/>
                <w:sz w:val="20"/>
              </w:rPr>
            </w:pPr>
          </w:p>
          <w:p w14:paraId="237EFEEE" w14:textId="77777777" w:rsidR="005D6F20" w:rsidRPr="00C416DF" w:rsidRDefault="005D6F20" w:rsidP="002B36A3">
            <w:pPr>
              <w:tabs>
                <w:tab w:val="left" w:pos="520"/>
              </w:tabs>
              <w:ind w:left="520" w:hanging="520"/>
              <w:jc w:val="both"/>
              <w:rPr>
                <w:rFonts w:cs="Arial"/>
                <w:sz w:val="20"/>
                <w:szCs w:val="20"/>
              </w:rPr>
            </w:pPr>
            <w:r w:rsidRPr="7E381636">
              <w:rPr>
                <w:rFonts w:cs="Arial"/>
                <w:sz w:val="20"/>
                <w:szCs w:val="20"/>
              </w:rPr>
              <w:t>48</w:t>
            </w:r>
            <w:r w:rsidRPr="00C416DF">
              <w:rPr>
                <w:rFonts w:cs="Arial"/>
                <w:sz w:val="20"/>
              </w:rPr>
              <w:tab/>
            </w:r>
            <w:hyperlink w:anchor="AssignmentandSubContracting" w:history="1">
              <w:r w:rsidRPr="7E381636">
                <w:rPr>
                  <w:rFonts w:cs="Arial"/>
                  <w:color w:val="0000FF"/>
                  <w:sz w:val="20"/>
                  <w:szCs w:val="20"/>
                  <w:u w:val="single"/>
                </w:rPr>
                <w:t>Assignment and Sub-Contracting</w:t>
              </w:r>
            </w:hyperlink>
          </w:p>
          <w:p w14:paraId="5A06A61C" w14:textId="77777777" w:rsidR="005D6F20" w:rsidRPr="00C416DF" w:rsidRDefault="005D6F20" w:rsidP="002B36A3">
            <w:pPr>
              <w:tabs>
                <w:tab w:val="left" w:pos="520"/>
              </w:tabs>
              <w:ind w:left="520" w:hanging="520"/>
              <w:jc w:val="both"/>
              <w:rPr>
                <w:rFonts w:cs="Arial"/>
                <w:sz w:val="20"/>
                <w:szCs w:val="20"/>
              </w:rPr>
            </w:pPr>
            <w:r w:rsidRPr="7E381636">
              <w:rPr>
                <w:rFonts w:cs="Arial"/>
                <w:sz w:val="20"/>
                <w:szCs w:val="20"/>
              </w:rPr>
              <w:t>49</w:t>
            </w:r>
            <w:r w:rsidRPr="00C416DF">
              <w:rPr>
                <w:rFonts w:cs="Arial"/>
                <w:sz w:val="20"/>
              </w:rPr>
              <w:tab/>
            </w:r>
            <w:hyperlink w:anchor="Waiver" w:history="1">
              <w:r w:rsidRPr="7E381636">
                <w:rPr>
                  <w:rFonts w:cs="Arial"/>
                  <w:color w:val="0000FF"/>
                  <w:sz w:val="20"/>
                  <w:szCs w:val="20"/>
                  <w:u w:val="single"/>
                </w:rPr>
                <w:t>Waiver</w:t>
              </w:r>
            </w:hyperlink>
          </w:p>
          <w:p w14:paraId="4C1F5C1C" w14:textId="77777777" w:rsidR="005D6F20" w:rsidRPr="00C416DF" w:rsidRDefault="005D6F20" w:rsidP="002B36A3">
            <w:pPr>
              <w:keepNext/>
              <w:tabs>
                <w:tab w:val="left" w:pos="-720"/>
                <w:tab w:val="left" w:pos="0"/>
                <w:tab w:val="left" w:pos="520"/>
              </w:tabs>
              <w:suppressAutoHyphens/>
              <w:ind w:left="520" w:hanging="520"/>
              <w:jc w:val="both"/>
              <w:outlineLvl w:val="7"/>
              <w:rPr>
                <w:rFonts w:cs="Arial"/>
                <w:sz w:val="20"/>
                <w:szCs w:val="20"/>
              </w:rPr>
            </w:pPr>
            <w:r w:rsidRPr="7E381636">
              <w:rPr>
                <w:rFonts w:cs="Arial"/>
                <w:sz w:val="20"/>
                <w:szCs w:val="20"/>
              </w:rPr>
              <w:t>50</w:t>
            </w:r>
            <w:r w:rsidRPr="00C416DF">
              <w:rPr>
                <w:rFonts w:cs="Arial"/>
                <w:sz w:val="20"/>
              </w:rPr>
              <w:tab/>
            </w:r>
            <w:hyperlink w:anchor="VariationoftheServices" w:history="1">
              <w:r w:rsidRPr="7E381636">
                <w:rPr>
                  <w:rFonts w:cs="Arial"/>
                  <w:color w:val="0000FF"/>
                  <w:sz w:val="20"/>
                  <w:szCs w:val="20"/>
                  <w:u w:val="single"/>
                </w:rPr>
                <w:t>Variation of the Services</w:t>
              </w:r>
            </w:hyperlink>
          </w:p>
          <w:p w14:paraId="6A1D7323" w14:textId="77777777" w:rsidR="005D6F20" w:rsidRPr="00C416DF" w:rsidRDefault="005D6F20" w:rsidP="002B36A3">
            <w:pPr>
              <w:tabs>
                <w:tab w:val="left" w:pos="520"/>
              </w:tabs>
              <w:ind w:left="520" w:hanging="520"/>
              <w:jc w:val="both"/>
              <w:rPr>
                <w:rFonts w:cs="Arial"/>
                <w:sz w:val="20"/>
                <w:szCs w:val="20"/>
              </w:rPr>
            </w:pPr>
            <w:r w:rsidRPr="7E381636">
              <w:rPr>
                <w:rFonts w:cs="Arial"/>
                <w:sz w:val="20"/>
                <w:szCs w:val="20"/>
              </w:rPr>
              <w:t>51</w:t>
            </w:r>
            <w:r w:rsidRPr="00C416DF">
              <w:rPr>
                <w:rFonts w:cs="Arial"/>
                <w:sz w:val="20"/>
              </w:rPr>
              <w:tab/>
            </w:r>
            <w:hyperlink w:anchor="Severability" w:history="1">
              <w:r w:rsidRPr="7E381636">
                <w:rPr>
                  <w:rFonts w:cs="Arial"/>
                  <w:color w:val="0000FF"/>
                  <w:sz w:val="20"/>
                  <w:szCs w:val="20"/>
                  <w:u w:val="single"/>
                </w:rPr>
                <w:t>Severability</w:t>
              </w:r>
            </w:hyperlink>
          </w:p>
          <w:p w14:paraId="06D7052C" w14:textId="77777777" w:rsidR="005D6F20" w:rsidRPr="00C416DF" w:rsidRDefault="005D6F20" w:rsidP="002B36A3">
            <w:pPr>
              <w:tabs>
                <w:tab w:val="left" w:pos="520"/>
              </w:tabs>
              <w:ind w:left="520" w:hanging="520"/>
              <w:jc w:val="both"/>
              <w:rPr>
                <w:rFonts w:cs="Arial"/>
                <w:sz w:val="20"/>
                <w:szCs w:val="20"/>
              </w:rPr>
            </w:pPr>
            <w:r w:rsidRPr="7E381636">
              <w:rPr>
                <w:rFonts w:cs="Arial"/>
                <w:sz w:val="20"/>
                <w:szCs w:val="20"/>
              </w:rPr>
              <w:t>52</w:t>
            </w:r>
            <w:r w:rsidRPr="00C416DF">
              <w:rPr>
                <w:rFonts w:cs="Arial"/>
                <w:sz w:val="20"/>
              </w:rPr>
              <w:tab/>
            </w:r>
            <w:hyperlink w:anchor="RemediesintheEventofInadequatePerf" w:history="1">
              <w:r w:rsidRPr="7E381636">
                <w:rPr>
                  <w:rFonts w:cs="Arial"/>
                  <w:color w:val="0000FF"/>
                  <w:sz w:val="20"/>
                  <w:szCs w:val="20"/>
                  <w:u w:val="single"/>
                </w:rPr>
                <w:t>Remedies in the Event of Inadequate Performance</w:t>
              </w:r>
            </w:hyperlink>
          </w:p>
          <w:p w14:paraId="01EE1B57" w14:textId="77777777" w:rsidR="005D6F20" w:rsidRPr="00C416DF" w:rsidRDefault="005D6F20" w:rsidP="002B36A3">
            <w:pPr>
              <w:tabs>
                <w:tab w:val="left" w:pos="520"/>
              </w:tabs>
              <w:ind w:left="520" w:hanging="520"/>
              <w:jc w:val="both"/>
              <w:rPr>
                <w:rFonts w:cs="Arial"/>
                <w:sz w:val="20"/>
                <w:szCs w:val="20"/>
              </w:rPr>
            </w:pPr>
            <w:r w:rsidRPr="7E381636">
              <w:rPr>
                <w:rFonts w:cs="Arial"/>
                <w:sz w:val="20"/>
                <w:szCs w:val="20"/>
              </w:rPr>
              <w:t>53</w:t>
            </w:r>
            <w:r w:rsidRPr="00C416DF">
              <w:rPr>
                <w:rFonts w:cs="Arial"/>
                <w:sz w:val="20"/>
              </w:rPr>
              <w:tab/>
            </w:r>
            <w:hyperlink w:anchor="RemediesCumulative" w:history="1">
              <w:r w:rsidRPr="7E381636">
                <w:rPr>
                  <w:rFonts w:cs="Arial"/>
                  <w:color w:val="0000FF"/>
                  <w:sz w:val="20"/>
                  <w:szCs w:val="20"/>
                  <w:u w:val="single"/>
                </w:rPr>
                <w:t>Remedies Cumulative</w:t>
              </w:r>
            </w:hyperlink>
          </w:p>
          <w:p w14:paraId="269B8E7B" w14:textId="77777777" w:rsidR="005D6F20" w:rsidRPr="00C416DF" w:rsidRDefault="005D6F20" w:rsidP="002B36A3">
            <w:pPr>
              <w:tabs>
                <w:tab w:val="left" w:pos="520"/>
              </w:tabs>
              <w:ind w:left="520" w:hanging="520"/>
              <w:jc w:val="both"/>
              <w:rPr>
                <w:rFonts w:cs="Arial"/>
                <w:sz w:val="20"/>
                <w:szCs w:val="20"/>
              </w:rPr>
            </w:pPr>
            <w:r w:rsidRPr="7E381636">
              <w:rPr>
                <w:rFonts w:cs="Arial"/>
                <w:sz w:val="20"/>
                <w:szCs w:val="20"/>
              </w:rPr>
              <w:t>54</w:t>
            </w:r>
            <w:r w:rsidRPr="00C416DF">
              <w:rPr>
                <w:rFonts w:cs="Arial"/>
                <w:sz w:val="20"/>
              </w:rPr>
              <w:tab/>
            </w:r>
            <w:hyperlink w:anchor="MonitoringofPerformance" w:history="1">
              <w:r w:rsidRPr="7E381636">
                <w:rPr>
                  <w:rFonts w:cs="Arial"/>
                  <w:color w:val="0000FF"/>
                  <w:sz w:val="20"/>
                  <w:szCs w:val="20"/>
                  <w:u w:val="single"/>
                </w:rPr>
                <w:t>Monitoring of Performance</w:t>
              </w:r>
            </w:hyperlink>
          </w:p>
          <w:p w14:paraId="38B5CF2A" w14:textId="77777777" w:rsidR="005D6F20" w:rsidRPr="00C416DF" w:rsidRDefault="005D6F20" w:rsidP="002B36A3">
            <w:pPr>
              <w:tabs>
                <w:tab w:val="left" w:pos="520"/>
              </w:tabs>
              <w:ind w:left="520" w:hanging="520"/>
              <w:jc w:val="both"/>
              <w:rPr>
                <w:rFonts w:cs="Arial"/>
                <w:sz w:val="20"/>
                <w:szCs w:val="20"/>
              </w:rPr>
            </w:pPr>
            <w:r w:rsidRPr="7E381636">
              <w:rPr>
                <w:rFonts w:cs="Arial"/>
                <w:sz w:val="20"/>
                <w:szCs w:val="20"/>
              </w:rPr>
              <w:t>55</w:t>
            </w:r>
            <w:r w:rsidRPr="00C416DF">
              <w:rPr>
                <w:rFonts w:cs="Arial"/>
                <w:sz w:val="20"/>
              </w:rPr>
              <w:tab/>
            </w:r>
            <w:hyperlink w:anchor="PossibleExtensionofTerm" w:history="1">
              <w:r w:rsidRPr="7E381636">
                <w:rPr>
                  <w:rFonts w:cs="Arial"/>
                  <w:color w:val="0000FF"/>
                  <w:sz w:val="20"/>
                  <w:szCs w:val="20"/>
                  <w:u w:val="single"/>
                </w:rPr>
                <w:t>Possible Extension of Term</w:t>
              </w:r>
            </w:hyperlink>
          </w:p>
          <w:p w14:paraId="31D95DDE" w14:textId="77777777" w:rsidR="005D6F20" w:rsidRPr="00C416DF" w:rsidRDefault="005D6F20" w:rsidP="002B36A3">
            <w:pPr>
              <w:tabs>
                <w:tab w:val="left" w:pos="520"/>
              </w:tabs>
              <w:suppressAutoHyphens/>
              <w:ind w:left="520" w:hanging="520"/>
              <w:jc w:val="both"/>
              <w:rPr>
                <w:rFonts w:cs="Arial"/>
                <w:sz w:val="20"/>
                <w:szCs w:val="20"/>
              </w:rPr>
            </w:pPr>
            <w:r w:rsidRPr="00C416DF">
              <w:rPr>
                <w:rFonts w:cs="Arial"/>
                <w:sz w:val="20"/>
                <w:szCs w:val="20"/>
              </w:rPr>
              <w:t>56</w:t>
            </w:r>
            <w:r w:rsidRPr="00C416DF">
              <w:rPr>
                <w:rFonts w:cs="Arial"/>
                <w:sz w:val="20"/>
                <w:szCs w:val="20"/>
              </w:rPr>
              <w:tab/>
            </w:r>
            <w:hyperlink w:anchor="Novation" w:history="1">
              <w:r w:rsidRPr="00C416DF">
                <w:rPr>
                  <w:rFonts w:cs="Arial"/>
                  <w:color w:val="0000FF"/>
                  <w:sz w:val="20"/>
                  <w:szCs w:val="20"/>
                  <w:u w:val="single"/>
                </w:rPr>
                <w:t>Novation</w:t>
              </w:r>
            </w:hyperlink>
          </w:p>
          <w:p w14:paraId="7AF2DECB" w14:textId="77777777" w:rsidR="005D6F20" w:rsidRPr="00C416DF" w:rsidRDefault="005D6F20" w:rsidP="002B36A3">
            <w:pPr>
              <w:tabs>
                <w:tab w:val="left" w:pos="520"/>
              </w:tabs>
              <w:suppressAutoHyphens/>
              <w:ind w:left="520" w:hanging="520"/>
              <w:jc w:val="both"/>
              <w:rPr>
                <w:rFonts w:cs="Arial"/>
                <w:b/>
                <w:sz w:val="20"/>
                <w:szCs w:val="20"/>
              </w:rPr>
            </w:pPr>
          </w:p>
          <w:p w14:paraId="525A0715" w14:textId="77777777" w:rsidR="005D6F20" w:rsidRPr="00C416DF" w:rsidRDefault="005D6F20" w:rsidP="002B36A3">
            <w:pPr>
              <w:jc w:val="both"/>
              <w:rPr>
                <w:rFonts w:cs="Arial"/>
                <w:b/>
                <w:bCs/>
                <w:sz w:val="20"/>
                <w:szCs w:val="20"/>
                <w:u w:val="single"/>
              </w:rPr>
            </w:pPr>
            <w:r w:rsidRPr="7E381636">
              <w:rPr>
                <w:rFonts w:cs="Arial"/>
                <w:b/>
                <w:bCs/>
                <w:sz w:val="20"/>
                <w:szCs w:val="20"/>
                <w:u w:val="single"/>
              </w:rPr>
              <w:t>Part 7</w:t>
            </w:r>
            <w:r w:rsidRPr="00C416DF">
              <w:rPr>
                <w:rFonts w:cs="Arial"/>
                <w:b/>
                <w:sz w:val="20"/>
                <w:u w:val="single"/>
              </w:rPr>
              <w:tab/>
            </w:r>
            <w:r w:rsidRPr="7E381636">
              <w:rPr>
                <w:rFonts w:cs="Arial"/>
                <w:b/>
                <w:bCs/>
                <w:sz w:val="20"/>
                <w:szCs w:val="20"/>
                <w:u w:val="single"/>
              </w:rPr>
              <w:t>Liabilities</w:t>
            </w:r>
          </w:p>
          <w:p w14:paraId="62CE9BD9" w14:textId="77777777" w:rsidR="005D6F20" w:rsidRPr="00C416DF" w:rsidRDefault="005D6F20" w:rsidP="002B36A3">
            <w:pPr>
              <w:jc w:val="both"/>
              <w:rPr>
                <w:rFonts w:cs="Arial"/>
                <w:sz w:val="20"/>
              </w:rPr>
            </w:pPr>
          </w:p>
          <w:p w14:paraId="2B3DD143" w14:textId="77777777" w:rsidR="005D6F20" w:rsidRPr="00C416DF" w:rsidRDefault="005D6F20" w:rsidP="002B36A3">
            <w:pPr>
              <w:tabs>
                <w:tab w:val="left" w:pos="520"/>
              </w:tabs>
              <w:jc w:val="both"/>
              <w:rPr>
                <w:rFonts w:cs="Arial"/>
                <w:sz w:val="20"/>
                <w:szCs w:val="20"/>
              </w:rPr>
            </w:pPr>
            <w:r w:rsidRPr="7E381636">
              <w:rPr>
                <w:rFonts w:cs="Arial"/>
                <w:sz w:val="20"/>
                <w:szCs w:val="20"/>
              </w:rPr>
              <w:t>57</w:t>
            </w:r>
            <w:r w:rsidRPr="00C416DF">
              <w:rPr>
                <w:rFonts w:cs="Arial"/>
                <w:sz w:val="20"/>
              </w:rPr>
              <w:tab/>
            </w:r>
            <w:hyperlink w:anchor="IndemnityandInsurance" w:history="1">
              <w:r w:rsidRPr="7E381636">
                <w:rPr>
                  <w:rFonts w:cs="Arial"/>
                  <w:color w:val="0000FF"/>
                  <w:sz w:val="20"/>
                  <w:szCs w:val="20"/>
                  <w:u w:val="single"/>
                </w:rPr>
                <w:t>Indemnity and Insurance</w:t>
              </w:r>
            </w:hyperlink>
          </w:p>
          <w:p w14:paraId="7D91D3B9" w14:textId="77777777" w:rsidR="005D6F20" w:rsidRPr="00C416DF" w:rsidRDefault="005D6F20" w:rsidP="002B36A3">
            <w:pPr>
              <w:tabs>
                <w:tab w:val="left" w:pos="520"/>
              </w:tabs>
              <w:jc w:val="both"/>
              <w:rPr>
                <w:rFonts w:cs="Arial"/>
                <w:sz w:val="20"/>
                <w:szCs w:val="20"/>
              </w:rPr>
            </w:pPr>
            <w:r w:rsidRPr="7E381636">
              <w:rPr>
                <w:rFonts w:cs="Arial"/>
                <w:sz w:val="20"/>
                <w:szCs w:val="20"/>
              </w:rPr>
              <w:t>58</w:t>
            </w:r>
            <w:r w:rsidRPr="00C416DF">
              <w:rPr>
                <w:rFonts w:cs="Arial"/>
                <w:sz w:val="20"/>
              </w:rPr>
              <w:tab/>
            </w:r>
            <w:hyperlink w:anchor="ProfessionalIndemnity" w:history="1">
              <w:r w:rsidRPr="7E381636">
                <w:rPr>
                  <w:rFonts w:cs="Arial"/>
                  <w:color w:val="0000FF"/>
                  <w:sz w:val="20"/>
                  <w:szCs w:val="20"/>
                  <w:u w:val="single"/>
                </w:rPr>
                <w:t>Professional Indemnity</w:t>
              </w:r>
            </w:hyperlink>
          </w:p>
          <w:p w14:paraId="5E745EFC" w14:textId="77777777" w:rsidR="005D6F20" w:rsidRPr="00C416DF" w:rsidRDefault="005D6F20" w:rsidP="002B36A3">
            <w:pPr>
              <w:tabs>
                <w:tab w:val="left" w:pos="520"/>
              </w:tabs>
              <w:suppressAutoHyphens/>
              <w:ind w:left="520" w:hanging="520"/>
              <w:jc w:val="both"/>
              <w:rPr>
                <w:rFonts w:cs="Arial"/>
                <w:sz w:val="20"/>
                <w:szCs w:val="20"/>
              </w:rPr>
            </w:pPr>
            <w:r w:rsidRPr="00C416DF">
              <w:rPr>
                <w:rFonts w:cs="Arial"/>
                <w:sz w:val="20"/>
                <w:szCs w:val="20"/>
              </w:rPr>
              <w:t>59</w:t>
            </w:r>
            <w:r w:rsidRPr="00C416DF">
              <w:rPr>
                <w:rFonts w:cs="Arial"/>
                <w:sz w:val="20"/>
                <w:szCs w:val="20"/>
              </w:rPr>
              <w:tab/>
            </w:r>
            <w:hyperlink w:anchor="WarrantiesandRepresentations" w:history="1">
              <w:r w:rsidRPr="00C416DF">
                <w:rPr>
                  <w:rFonts w:cs="Arial"/>
                  <w:color w:val="0000FF"/>
                  <w:sz w:val="20"/>
                  <w:szCs w:val="20"/>
                  <w:u w:val="single"/>
                </w:rPr>
                <w:t>Warranties and Representations</w:t>
              </w:r>
            </w:hyperlink>
          </w:p>
          <w:p w14:paraId="316CD046" w14:textId="77777777" w:rsidR="005D6F20" w:rsidRPr="00C416DF" w:rsidRDefault="005D6F20" w:rsidP="002B36A3">
            <w:pPr>
              <w:tabs>
                <w:tab w:val="left" w:pos="520"/>
              </w:tabs>
              <w:suppressAutoHyphens/>
              <w:ind w:left="520" w:hanging="520"/>
              <w:jc w:val="both"/>
              <w:rPr>
                <w:rFonts w:cs="Arial"/>
                <w:sz w:val="20"/>
                <w:szCs w:val="20"/>
              </w:rPr>
            </w:pPr>
          </w:p>
          <w:p w14:paraId="367EE865" w14:textId="77777777" w:rsidR="005D6F20" w:rsidRPr="00C416DF" w:rsidRDefault="005D6F20" w:rsidP="002B36A3">
            <w:pPr>
              <w:keepNext/>
              <w:tabs>
                <w:tab w:val="left" w:pos="792"/>
              </w:tabs>
              <w:outlineLvl w:val="6"/>
              <w:rPr>
                <w:rFonts w:cs="Arial"/>
                <w:b/>
                <w:bCs/>
                <w:sz w:val="20"/>
                <w:szCs w:val="20"/>
                <w:u w:val="single"/>
              </w:rPr>
            </w:pPr>
            <w:r w:rsidRPr="7E381636">
              <w:rPr>
                <w:rFonts w:cs="Arial"/>
                <w:b/>
                <w:bCs/>
                <w:sz w:val="20"/>
                <w:szCs w:val="20"/>
                <w:u w:val="single"/>
              </w:rPr>
              <w:t>Part 8</w:t>
            </w:r>
            <w:r w:rsidRPr="00C416DF">
              <w:rPr>
                <w:rFonts w:cs="Arial"/>
                <w:b/>
                <w:bCs/>
                <w:sz w:val="20"/>
                <w:u w:val="single"/>
              </w:rPr>
              <w:tab/>
            </w:r>
            <w:r w:rsidRPr="7E381636">
              <w:rPr>
                <w:rFonts w:cs="Arial"/>
                <w:b/>
                <w:bCs/>
                <w:sz w:val="20"/>
                <w:szCs w:val="20"/>
                <w:u w:val="single"/>
              </w:rPr>
              <w:t>Default, Disruption and Termination</w:t>
            </w:r>
          </w:p>
          <w:p w14:paraId="3DA631CC" w14:textId="77777777" w:rsidR="005D6F20" w:rsidRPr="00C416DF" w:rsidRDefault="005D6F20" w:rsidP="002B36A3">
            <w:pPr>
              <w:suppressAutoHyphens/>
              <w:jc w:val="both"/>
              <w:rPr>
                <w:rFonts w:cs="Arial"/>
                <w:bCs/>
                <w:sz w:val="20"/>
                <w:szCs w:val="20"/>
                <w:u w:val="single"/>
              </w:rPr>
            </w:pPr>
          </w:p>
          <w:p w14:paraId="2BD14769" w14:textId="77777777" w:rsidR="005D6F20" w:rsidRPr="00C416DF" w:rsidRDefault="005D6F20" w:rsidP="002B36A3">
            <w:pPr>
              <w:keepNext/>
              <w:tabs>
                <w:tab w:val="left" w:pos="-720"/>
                <w:tab w:val="left" w:pos="520"/>
                <w:tab w:val="left" w:pos="1418"/>
              </w:tabs>
              <w:suppressAutoHyphens/>
              <w:ind w:left="520" w:hanging="520"/>
              <w:jc w:val="both"/>
              <w:rPr>
                <w:rFonts w:cs="Arial"/>
                <w:sz w:val="20"/>
                <w:szCs w:val="20"/>
              </w:rPr>
            </w:pPr>
            <w:r w:rsidRPr="7E381636">
              <w:rPr>
                <w:rFonts w:cs="Arial"/>
                <w:sz w:val="20"/>
                <w:szCs w:val="20"/>
              </w:rPr>
              <w:t>60</w:t>
            </w:r>
            <w:r w:rsidRPr="00C416DF">
              <w:rPr>
                <w:rFonts w:cs="Arial"/>
                <w:bCs/>
                <w:sz w:val="20"/>
              </w:rPr>
              <w:tab/>
            </w:r>
            <w:hyperlink w:anchor="TerminationonChangeofControlandIns" w:history="1">
              <w:r w:rsidRPr="7E381636">
                <w:rPr>
                  <w:rFonts w:cs="Arial"/>
                  <w:color w:val="0000FF"/>
                  <w:sz w:val="20"/>
                  <w:szCs w:val="20"/>
                  <w:u w:val="single"/>
                </w:rPr>
                <w:t>Termination on Change of Control and Insolvency</w:t>
              </w:r>
            </w:hyperlink>
          </w:p>
          <w:p w14:paraId="16AD5AFE" w14:textId="77777777" w:rsidR="005D6F20" w:rsidRPr="00C416DF" w:rsidRDefault="005D6F20" w:rsidP="002B36A3">
            <w:pPr>
              <w:keepNext/>
              <w:tabs>
                <w:tab w:val="left" w:pos="-720"/>
                <w:tab w:val="left" w:pos="520"/>
                <w:tab w:val="left" w:pos="1418"/>
              </w:tabs>
              <w:suppressAutoHyphens/>
              <w:ind w:left="520" w:hanging="520"/>
              <w:jc w:val="both"/>
              <w:rPr>
                <w:rFonts w:cs="Arial"/>
                <w:sz w:val="20"/>
                <w:szCs w:val="20"/>
              </w:rPr>
            </w:pPr>
            <w:r w:rsidRPr="7E381636">
              <w:rPr>
                <w:rFonts w:cs="Arial"/>
                <w:sz w:val="20"/>
                <w:szCs w:val="20"/>
              </w:rPr>
              <w:t>61</w:t>
            </w:r>
            <w:r w:rsidRPr="00C416DF">
              <w:rPr>
                <w:rFonts w:cs="Arial"/>
                <w:bCs/>
                <w:sz w:val="20"/>
              </w:rPr>
              <w:tab/>
            </w:r>
            <w:hyperlink w:anchor="TerminationonDefault" w:history="1">
              <w:r w:rsidRPr="7E381636">
                <w:rPr>
                  <w:rFonts w:cs="Arial"/>
                  <w:color w:val="0000FF"/>
                  <w:sz w:val="20"/>
                  <w:szCs w:val="20"/>
                  <w:u w:val="single"/>
                </w:rPr>
                <w:t>Termination on Default</w:t>
              </w:r>
            </w:hyperlink>
          </w:p>
          <w:p w14:paraId="13887F91" w14:textId="77777777" w:rsidR="005D6F20" w:rsidRDefault="005D6F20" w:rsidP="002B36A3">
            <w:pPr>
              <w:tabs>
                <w:tab w:val="left" w:pos="-720"/>
                <w:tab w:val="left" w:pos="520"/>
              </w:tabs>
              <w:suppressAutoHyphens/>
              <w:ind w:left="520" w:hanging="520"/>
              <w:jc w:val="both"/>
              <w:rPr>
                <w:rFonts w:cs="Arial"/>
                <w:sz w:val="20"/>
                <w:szCs w:val="20"/>
              </w:rPr>
            </w:pPr>
            <w:r w:rsidRPr="7E381636">
              <w:rPr>
                <w:rFonts w:cs="Arial"/>
                <w:sz w:val="20"/>
                <w:szCs w:val="20"/>
              </w:rPr>
              <w:t>62</w:t>
            </w:r>
            <w:r w:rsidRPr="00C416DF">
              <w:rPr>
                <w:rFonts w:cs="Arial"/>
                <w:bCs/>
                <w:sz w:val="20"/>
              </w:rPr>
              <w:tab/>
            </w:r>
            <w:hyperlink w:anchor="Break" w:history="1">
              <w:r w:rsidRPr="7E381636">
                <w:rPr>
                  <w:rFonts w:cs="Arial"/>
                  <w:color w:val="0000FF"/>
                  <w:sz w:val="20"/>
                  <w:szCs w:val="20"/>
                  <w:u w:val="single"/>
                </w:rPr>
                <w:t>Break</w:t>
              </w:r>
            </w:hyperlink>
          </w:p>
          <w:p w14:paraId="7692A77A" w14:textId="77777777" w:rsidR="005D6F20" w:rsidRPr="00C416DF" w:rsidRDefault="005D6F20" w:rsidP="002B36A3">
            <w:pPr>
              <w:tabs>
                <w:tab w:val="left" w:pos="-720"/>
                <w:tab w:val="left" w:pos="520"/>
              </w:tabs>
              <w:suppressAutoHyphens/>
              <w:ind w:left="520" w:hanging="520"/>
              <w:jc w:val="both"/>
              <w:rPr>
                <w:rFonts w:cs="Arial"/>
                <w:sz w:val="20"/>
                <w:szCs w:val="20"/>
              </w:rPr>
            </w:pPr>
            <w:r w:rsidRPr="7E381636">
              <w:rPr>
                <w:rFonts w:cs="Arial"/>
                <w:sz w:val="20"/>
                <w:szCs w:val="20"/>
              </w:rPr>
              <w:t xml:space="preserve">63     </w:t>
            </w:r>
            <w:hyperlink r:id="rId19">
              <w:r w:rsidRPr="7E381636">
                <w:rPr>
                  <w:rStyle w:val="Hyperlink"/>
                  <w:rFonts w:cs="Arial"/>
                  <w:sz w:val="20"/>
                  <w:szCs w:val="20"/>
                </w:rPr>
                <w:t>Termination under Public Contracts Directive</w:t>
              </w:r>
            </w:hyperlink>
          </w:p>
          <w:p w14:paraId="732FF04C" w14:textId="77777777" w:rsidR="005D6F20" w:rsidRPr="00C416DF" w:rsidRDefault="005D6F20" w:rsidP="002B36A3">
            <w:pPr>
              <w:tabs>
                <w:tab w:val="left" w:pos="-720"/>
                <w:tab w:val="left" w:pos="520"/>
              </w:tabs>
              <w:suppressAutoHyphens/>
              <w:ind w:left="520" w:hanging="520"/>
              <w:jc w:val="both"/>
              <w:rPr>
                <w:rFonts w:cs="Arial"/>
                <w:sz w:val="20"/>
                <w:szCs w:val="20"/>
              </w:rPr>
            </w:pPr>
            <w:r w:rsidRPr="7E381636">
              <w:rPr>
                <w:rFonts w:cs="Arial"/>
                <w:sz w:val="20"/>
                <w:szCs w:val="20"/>
              </w:rPr>
              <w:t>64</w:t>
            </w:r>
            <w:r w:rsidRPr="00C416DF">
              <w:rPr>
                <w:rFonts w:cs="Arial"/>
                <w:bCs/>
                <w:sz w:val="20"/>
              </w:rPr>
              <w:tab/>
            </w:r>
            <w:hyperlink w:anchor="ConsequencesofTermination" w:history="1">
              <w:r w:rsidRPr="7E381636">
                <w:rPr>
                  <w:rFonts w:cs="Arial"/>
                  <w:color w:val="0000FF"/>
                  <w:sz w:val="20"/>
                  <w:szCs w:val="20"/>
                  <w:u w:val="single"/>
                </w:rPr>
                <w:t>Consequences of Termination</w:t>
              </w:r>
            </w:hyperlink>
          </w:p>
          <w:p w14:paraId="112292EA" w14:textId="77777777" w:rsidR="005D6F20" w:rsidRPr="00C416DF" w:rsidRDefault="005D6F20" w:rsidP="002B36A3">
            <w:pPr>
              <w:keepNext/>
              <w:tabs>
                <w:tab w:val="left" w:pos="-720"/>
                <w:tab w:val="left" w:pos="520"/>
                <w:tab w:val="left" w:pos="1418"/>
              </w:tabs>
              <w:suppressAutoHyphens/>
              <w:ind w:left="520" w:hanging="520"/>
              <w:jc w:val="both"/>
              <w:rPr>
                <w:rFonts w:cs="Arial"/>
                <w:sz w:val="20"/>
                <w:szCs w:val="20"/>
              </w:rPr>
            </w:pPr>
            <w:r w:rsidRPr="7E381636">
              <w:rPr>
                <w:rFonts w:cs="Arial"/>
                <w:sz w:val="20"/>
                <w:szCs w:val="20"/>
              </w:rPr>
              <w:t>65</w:t>
            </w:r>
            <w:r w:rsidRPr="00C416DF">
              <w:rPr>
                <w:rFonts w:cs="Arial"/>
                <w:bCs/>
                <w:sz w:val="20"/>
              </w:rPr>
              <w:tab/>
            </w:r>
            <w:hyperlink w:anchor="BusinessContinuityandDisruption" w:history="1">
              <w:r w:rsidRPr="7E381636">
                <w:rPr>
                  <w:rFonts w:cs="Arial"/>
                  <w:color w:val="0000FF"/>
                  <w:sz w:val="20"/>
                  <w:szCs w:val="20"/>
                  <w:u w:val="single"/>
                </w:rPr>
                <w:t>Business Continuity and Disruption</w:t>
              </w:r>
            </w:hyperlink>
          </w:p>
          <w:p w14:paraId="766AE5DC" w14:textId="77777777" w:rsidR="005D6F20" w:rsidRPr="00C416DF" w:rsidRDefault="005D6F20" w:rsidP="002B36A3">
            <w:pPr>
              <w:keepNext/>
              <w:tabs>
                <w:tab w:val="left" w:pos="-720"/>
                <w:tab w:val="left" w:pos="520"/>
                <w:tab w:val="left" w:pos="1418"/>
              </w:tabs>
              <w:suppressAutoHyphens/>
              <w:ind w:left="520" w:hanging="520"/>
              <w:jc w:val="both"/>
              <w:rPr>
                <w:rFonts w:cs="Arial"/>
                <w:sz w:val="20"/>
                <w:szCs w:val="20"/>
              </w:rPr>
            </w:pPr>
            <w:r w:rsidRPr="7E381636">
              <w:rPr>
                <w:rFonts w:cs="Arial"/>
                <w:sz w:val="20"/>
                <w:szCs w:val="20"/>
              </w:rPr>
              <w:t>66</w:t>
            </w:r>
            <w:r w:rsidRPr="00C416DF">
              <w:rPr>
                <w:rFonts w:cs="Arial"/>
                <w:bCs/>
                <w:sz w:val="20"/>
              </w:rPr>
              <w:tab/>
            </w:r>
            <w:hyperlink w:anchor="RecoveryuponTermination" w:history="1">
              <w:r w:rsidRPr="7E381636">
                <w:rPr>
                  <w:rFonts w:cs="Arial"/>
                  <w:color w:val="0000FF"/>
                  <w:sz w:val="20"/>
                  <w:szCs w:val="20"/>
                  <w:u w:val="single"/>
                </w:rPr>
                <w:t>Recovery upon Termination</w:t>
              </w:r>
            </w:hyperlink>
          </w:p>
          <w:p w14:paraId="7E01145E" w14:textId="77777777" w:rsidR="005D6F20" w:rsidRPr="00C416DF" w:rsidRDefault="005D6F20" w:rsidP="002B36A3">
            <w:pPr>
              <w:tabs>
                <w:tab w:val="left" w:pos="520"/>
              </w:tabs>
              <w:suppressAutoHyphens/>
              <w:ind w:left="520" w:hanging="520"/>
              <w:jc w:val="both"/>
              <w:rPr>
                <w:rFonts w:cs="Arial"/>
                <w:sz w:val="20"/>
                <w:szCs w:val="20"/>
              </w:rPr>
            </w:pPr>
            <w:r w:rsidRPr="7E381636">
              <w:rPr>
                <w:rFonts w:cs="Arial"/>
                <w:sz w:val="20"/>
                <w:szCs w:val="20"/>
              </w:rPr>
              <w:t>67</w:t>
            </w:r>
            <w:r w:rsidRPr="00C416DF">
              <w:rPr>
                <w:rFonts w:cs="Arial"/>
                <w:bCs/>
                <w:sz w:val="20"/>
                <w:szCs w:val="20"/>
              </w:rPr>
              <w:tab/>
            </w:r>
            <w:hyperlink w:anchor="ForceMajeure" w:history="1">
              <w:r w:rsidRPr="7E381636">
                <w:rPr>
                  <w:rFonts w:cs="Arial"/>
                  <w:color w:val="0000FF"/>
                  <w:sz w:val="20"/>
                  <w:szCs w:val="20"/>
                  <w:u w:val="single"/>
                </w:rPr>
                <w:t>Force Majeure</w:t>
              </w:r>
            </w:hyperlink>
          </w:p>
          <w:p w14:paraId="0A774646" w14:textId="77777777" w:rsidR="005D6F20" w:rsidRPr="00C416DF" w:rsidRDefault="005D6F20" w:rsidP="002B36A3">
            <w:pPr>
              <w:tabs>
                <w:tab w:val="left" w:pos="520"/>
              </w:tabs>
              <w:suppressAutoHyphens/>
              <w:ind w:left="520" w:hanging="520"/>
              <w:jc w:val="both"/>
              <w:rPr>
                <w:rFonts w:cs="Arial"/>
                <w:bCs/>
                <w:sz w:val="20"/>
                <w:szCs w:val="20"/>
                <w:u w:val="single"/>
              </w:rPr>
            </w:pPr>
          </w:p>
          <w:p w14:paraId="1CCFA31B" w14:textId="77777777" w:rsidR="005D6F20" w:rsidRPr="00C416DF" w:rsidRDefault="005D6F20" w:rsidP="002B36A3">
            <w:pPr>
              <w:tabs>
                <w:tab w:val="left" w:pos="880"/>
              </w:tabs>
              <w:suppressAutoHyphens/>
              <w:jc w:val="both"/>
              <w:rPr>
                <w:rFonts w:cs="Arial"/>
                <w:b/>
                <w:bCs/>
                <w:sz w:val="20"/>
                <w:szCs w:val="20"/>
                <w:u w:val="single"/>
              </w:rPr>
            </w:pPr>
            <w:r w:rsidRPr="7E381636">
              <w:rPr>
                <w:rFonts w:cs="Arial"/>
                <w:b/>
                <w:bCs/>
                <w:sz w:val="20"/>
                <w:szCs w:val="20"/>
                <w:u w:val="single"/>
              </w:rPr>
              <w:t>Part 9</w:t>
            </w:r>
            <w:r w:rsidRPr="00C416DF">
              <w:rPr>
                <w:rFonts w:cs="Arial"/>
                <w:b/>
                <w:sz w:val="20"/>
                <w:szCs w:val="20"/>
                <w:u w:val="single"/>
              </w:rPr>
              <w:tab/>
            </w:r>
            <w:r w:rsidRPr="7E381636">
              <w:rPr>
                <w:rFonts w:cs="Arial"/>
                <w:b/>
                <w:bCs/>
                <w:sz w:val="20"/>
                <w:szCs w:val="20"/>
                <w:u w:val="single"/>
              </w:rPr>
              <w:t>Best Value Duty</w:t>
            </w:r>
          </w:p>
          <w:p w14:paraId="64B0F4B5" w14:textId="77777777" w:rsidR="005D6F20" w:rsidRPr="00C416DF" w:rsidRDefault="005D6F20" w:rsidP="002B36A3">
            <w:pPr>
              <w:suppressAutoHyphens/>
              <w:jc w:val="both"/>
              <w:rPr>
                <w:rFonts w:cs="Arial"/>
                <w:bCs/>
                <w:sz w:val="20"/>
                <w:szCs w:val="20"/>
                <w:u w:val="single"/>
              </w:rPr>
            </w:pPr>
          </w:p>
          <w:p w14:paraId="73A8C2E8" w14:textId="77777777" w:rsidR="005D6F20" w:rsidRPr="00C416DF" w:rsidRDefault="005D6F20" w:rsidP="002B36A3">
            <w:pPr>
              <w:tabs>
                <w:tab w:val="left" w:pos="520"/>
              </w:tabs>
              <w:suppressAutoHyphens/>
              <w:ind w:left="520" w:hanging="520"/>
              <w:jc w:val="both"/>
              <w:rPr>
                <w:rFonts w:cs="Arial"/>
                <w:sz w:val="20"/>
                <w:szCs w:val="20"/>
              </w:rPr>
            </w:pPr>
            <w:r w:rsidRPr="7E381636">
              <w:rPr>
                <w:rFonts w:cs="Arial"/>
                <w:sz w:val="20"/>
                <w:szCs w:val="20"/>
              </w:rPr>
              <w:t>68</w:t>
            </w:r>
            <w:r w:rsidRPr="00C416DF">
              <w:rPr>
                <w:rFonts w:cs="Arial"/>
                <w:bCs/>
                <w:sz w:val="20"/>
                <w:szCs w:val="20"/>
              </w:rPr>
              <w:tab/>
            </w:r>
            <w:hyperlink w:anchor="AuthoritysBestValueDuty" w:history="1">
              <w:r w:rsidRPr="7E381636">
                <w:rPr>
                  <w:rFonts w:cs="Arial"/>
                  <w:color w:val="0000FF"/>
                  <w:sz w:val="20"/>
                  <w:szCs w:val="20"/>
                  <w:u w:val="single"/>
                </w:rPr>
                <w:t>Authority’s Best Value Duty</w:t>
              </w:r>
            </w:hyperlink>
          </w:p>
          <w:p w14:paraId="2C4A217D" w14:textId="77777777" w:rsidR="005D6F20" w:rsidRPr="00C416DF" w:rsidRDefault="005D6F20" w:rsidP="002B36A3">
            <w:pPr>
              <w:tabs>
                <w:tab w:val="left" w:pos="520"/>
              </w:tabs>
              <w:suppressAutoHyphens/>
              <w:ind w:left="520" w:hanging="520"/>
              <w:jc w:val="both"/>
              <w:rPr>
                <w:rFonts w:cs="Arial"/>
                <w:sz w:val="20"/>
                <w:szCs w:val="20"/>
              </w:rPr>
            </w:pPr>
            <w:r w:rsidRPr="7E381636">
              <w:rPr>
                <w:rFonts w:cs="Arial"/>
                <w:sz w:val="20"/>
                <w:szCs w:val="20"/>
              </w:rPr>
              <w:t>69</w:t>
            </w:r>
            <w:r w:rsidRPr="00C416DF">
              <w:rPr>
                <w:rFonts w:cs="Arial"/>
                <w:bCs/>
                <w:sz w:val="20"/>
                <w:szCs w:val="20"/>
              </w:rPr>
              <w:tab/>
            </w:r>
            <w:hyperlink w:anchor="CustomerSatisfactionSurvey" w:history="1">
              <w:r w:rsidRPr="7E381636">
                <w:rPr>
                  <w:rFonts w:cs="Arial"/>
                  <w:color w:val="0000FF"/>
                  <w:sz w:val="20"/>
                  <w:szCs w:val="20"/>
                  <w:u w:val="single"/>
                </w:rPr>
                <w:t>Customer Satisfaction Survey</w:t>
              </w:r>
            </w:hyperlink>
          </w:p>
          <w:p w14:paraId="32F37EC5" w14:textId="77777777" w:rsidR="005D6F20" w:rsidRPr="00C416DF" w:rsidRDefault="005D6F20" w:rsidP="002B36A3">
            <w:pPr>
              <w:tabs>
                <w:tab w:val="left" w:pos="520"/>
              </w:tabs>
              <w:suppressAutoHyphens/>
              <w:ind w:left="520" w:hanging="520"/>
              <w:jc w:val="both"/>
              <w:rPr>
                <w:rFonts w:cs="Arial"/>
                <w:b/>
                <w:bCs/>
                <w:sz w:val="20"/>
                <w:szCs w:val="20"/>
              </w:rPr>
            </w:pPr>
            <w:r w:rsidRPr="7E381636">
              <w:rPr>
                <w:rFonts w:cs="Arial"/>
                <w:sz w:val="20"/>
                <w:szCs w:val="20"/>
              </w:rPr>
              <w:t>70</w:t>
            </w:r>
            <w:r w:rsidRPr="00C416DF">
              <w:rPr>
                <w:rFonts w:cs="Arial"/>
                <w:bCs/>
                <w:sz w:val="20"/>
                <w:szCs w:val="20"/>
              </w:rPr>
              <w:tab/>
            </w:r>
            <w:hyperlink w:anchor="AnnualServiceReportandAnnualServiceP" w:history="1">
              <w:r w:rsidRPr="7E381636">
                <w:rPr>
                  <w:rFonts w:cs="Arial"/>
                  <w:color w:val="0000FF"/>
                  <w:sz w:val="20"/>
                  <w:szCs w:val="20"/>
                  <w:u w:val="single"/>
                </w:rPr>
                <w:t>Annual Service Report &amp; Annual Service Plan</w:t>
              </w:r>
            </w:hyperlink>
          </w:p>
          <w:p w14:paraId="4253148C" w14:textId="77777777" w:rsidR="005D6F20" w:rsidRPr="00C416DF" w:rsidRDefault="005D6F20" w:rsidP="002B36A3">
            <w:pPr>
              <w:keepNext/>
              <w:tabs>
                <w:tab w:val="left" w:pos="1418"/>
              </w:tabs>
              <w:suppressAutoHyphens/>
              <w:ind w:left="709" w:hanging="709"/>
              <w:jc w:val="both"/>
              <w:rPr>
                <w:rFonts w:cs="Arial"/>
                <w:b/>
                <w:sz w:val="20"/>
                <w:szCs w:val="20"/>
                <w:u w:val="single"/>
              </w:rPr>
            </w:pPr>
          </w:p>
          <w:p w14:paraId="0848158E" w14:textId="77777777" w:rsidR="005D6F20" w:rsidRPr="00C416DF" w:rsidRDefault="005D6F20" w:rsidP="002B36A3">
            <w:pPr>
              <w:keepNext/>
              <w:tabs>
                <w:tab w:val="left" w:pos="1418"/>
              </w:tabs>
              <w:suppressAutoHyphens/>
              <w:ind w:left="880" w:hanging="880"/>
              <w:jc w:val="both"/>
              <w:rPr>
                <w:rFonts w:cs="Arial"/>
                <w:b/>
                <w:bCs/>
                <w:sz w:val="20"/>
                <w:szCs w:val="20"/>
                <w:u w:val="single"/>
              </w:rPr>
            </w:pPr>
            <w:r w:rsidRPr="7E381636">
              <w:rPr>
                <w:rFonts w:cs="Arial"/>
                <w:b/>
                <w:bCs/>
                <w:sz w:val="20"/>
                <w:szCs w:val="20"/>
                <w:u w:val="single"/>
              </w:rPr>
              <w:t>Part 10</w:t>
            </w:r>
            <w:r w:rsidRPr="00C416DF">
              <w:rPr>
                <w:rFonts w:cs="Arial"/>
                <w:b/>
                <w:sz w:val="20"/>
                <w:szCs w:val="20"/>
                <w:u w:val="single"/>
              </w:rPr>
              <w:tab/>
            </w:r>
            <w:r w:rsidRPr="7E381636">
              <w:rPr>
                <w:rFonts w:cs="Arial"/>
                <w:b/>
                <w:bCs/>
                <w:sz w:val="20"/>
                <w:szCs w:val="20"/>
                <w:u w:val="single"/>
              </w:rPr>
              <w:t xml:space="preserve">Disputes Resolution and Law </w:t>
            </w:r>
          </w:p>
          <w:p w14:paraId="506FA221" w14:textId="77777777" w:rsidR="005D6F20" w:rsidRPr="00C416DF" w:rsidRDefault="005D6F20" w:rsidP="002B36A3">
            <w:pPr>
              <w:suppressAutoHyphens/>
              <w:jc w:val="both"/>
              <w:rPr>
                <w:rFonts w:cs="Arial"/>
                <w:bCs/>
                <w:sz w:val="20"/>
                <w:szCs w:val="20"/>
                <w:u w:val="single"/>
              </w:rPr>
            </w:pPr>
          </w:p>
          <w:p w14:paraId="65ABB902" w14:textId="77777777" w:rsidR="005D6F20" w:rsidRPr="00C416DF" w:rsidRDefault="005D6F20" w:rsidP="002B36A3">
            <w:pPr>
              <w:keepNext/>
              <w:tabs>
                <w:tab w:val="left" w:pos="-720"/>
                <w:tab w:val="left" w:pos="520"/>
              </w:tabs>
              <w:suppressAutoHyphens/>
              <w:jc w:val="both"/>
              <w:rPr>
                <w:rFonts w:cs="Arial"/>
                <w:sz w:val="20"/>
                <w:szCs w:val="20"/>
              </w:rPr>
            </w:pPr>
            <w:r w:rsidRPr="7E381636">
              <w:rPr>
                <w:rFonts w:cs="Arial"/>
                <w:sz w:val="20"/>
                <w:szCs w:val="20"/>
              </w:rPr>
              <w:t>71</w:t>
            </w:r>
            <w:r w:rsidRPr="00C416DF">
              <w:rPr>
                <w:rFonts w:cs="Arial"/>
                <w:bCs/>
                <w:sz w:val="20"/>
              </w:rPr>
              <w:tab/>
            </w:r>
            <w:hyperlink w:anchor="GoverningLawandLanguage" w:history="1">
              <w:r w:rsidRPr="7E381636">
                <w:rPr>
                  <w:rFonts w:cs="Arial"/>
                  <w:color w:val="0000FF"/>
                  <w:sz w:val="20"/>
                  <w:szCs w:val="20"/>
                  <w:u w:val="single"/>
                </w:rPr>
                <w:t>Governing Law and Language</w:t>
              </w:r>
            </w:hyperlink>
          </w:p>
          <w:p w14:paraId="07E56695" w14:textId="77777777" w:rsidR="005D6F20" w:rsidRPr="00C416DF" w:rsidRDefault="005D6F20" w:rsidP="002B36A3">
            <w:pPr>
              <w:tabs>
                <w:tab w:val="left" w:pos="520"/>
              </w:tabs>
              <w:suppressAutoHyphens/>
              <w:jc w:val="both"/>
              <w:rPr>
                <w:rFonts w:cs="Arial"/>
                <w:sz w:val="20"/>
                <w:szCs w:val="20"/>
              </w:rPr>
            </w:pPr>
            <w:r w:rsidRPr="7E381636">
              <w:rPr>
                <w:rFonts w:cs="Arial"/>
                <w:sz w:val="20"/>
                <w:szCs w:val="20"/>
              </w:rPr>
              <w:t>72</w:t>
            </w:r>
            <w:r w:rsidRPr="00C416DF">
              <w:rPr>
                <w:rFonts w:cs="Arial"/>
                <w:bCs/>
                <w:sz w:val="20"/>
                <w:szCs w:val="20"/>
              </w:rPr>
              <w:tab/>
            </w:r>
            <w:hyperlink w:anchor="DisputeResolution" w:history="1">
              <w:r w:rsidRPr="7E381636">
                <w:rPr>
                  <w:rFonts w:cs="Arial"/>
                  <w:color w:val="0000FF"/>
                  <w:sz w:val="20"/>
                  <w:szCs w:val="20"/>
                  <w:u w:val="single"/>
                </w:rPr>
                <w:t>Dispute Resolution</w:t>
              </w:r>
            </w:hyperlink>
          </w:p>
        </w:tc>
      </w:tr>
    </w:tbl>
    <w:p w14:paraId="56214CA6" w14:textId="77777777" w:rsidR="005D6F20" w:rsidRPr="00C416DF" w:rsidRDefault="005D6F20" w:rsidP="005D6F20">
      <w:pPr>
        <w:suppressAutoHyphens/>
        <w:jc w:val="both"/>
        <w:rPr>
          <w:rFonts w:cs="Arial"/>
          <w:b/>
          <w:szCs w:val="20"/>
        </w:rPr>
      </w:pPr>
    </w:p>
    <w:p w14:paraId="56865B3D" w14:textId="77777777" w:rsidR="005D6F20" w:rsidRDefault="005D6F20" w:rsidP="005D6F20">
      <w:pPr>
        <w:suppressAutoHyphens/>
        <w:jc w:val="both"/>
        <w:rPr>
          <w:rFonts w:cs="Arial"/>
          <w:b/>
          <w:i/>
          <w:iCs/>
          <w:color w:val="FFFFFF"/>
          <w:szCs w:val="20"/>
          <w:u w:val="single"/>
        </w:rPr>
      </w:pPr>
    </w:p>
    <w:p w14:paraId="7B671251" w14:textId="77777777" w:rsidR="005D6F20" w:rsidRPr="00C416DF" w:rsidRDefault="005D6F20" w:rsidP="005D6F20">
      <w:pPr>
        <w:suppressAutoHyphens/>
        <w:jc w:val="both"/>
        <w:rPr>
          <w:rFonts w:cs="Arial"/>
          <w:b/>
          <w:bCs/>
          <w:u w:val="single"/>
        </w:rPr>
      </w:pPr>
      <w:r w:rsidRPr="7E381636">
        <w:rPr>
          <w:rFonts w:cs="Arial"/>
          <w:b/>
          <w:bCs/>
          <w:u w:val="single"/>
        </w:rPr>
        <w:t>OPERATIVE PROVISIONS:</w:t>
      </w:r>
    </w:p>
    <w:p w14:paraId="3C36A17E" w14:textId="77777777" w:rsidR="005D6F20" w:rsidRPr="00C416DF" w:rsidRDefault="005D6F20" w:rsidP="005D6F20">
      <w:pPr>
        <w:suppressAutoHyphens/>
        <w:jc w:val="both"/>
        <w:rPr>
          <w:rFonts w:cs="Arial"/>
          <w:b/>
          <w:szCs w:val="20"/>
          <w:u w:val="single"/>
        </w:rPr>
      </w:pPr>
    </w:p>
    <w:p w14:paraId="16DE2030" w14:textId="77777777" w:rsidR="005D6F20" w:rsidRPr="00C416DF" w:rsidRDefault="005D6F20" w:rsidP="005D6F20">
      <w:pPr>
        <w:suppressAutoHyphens/>
        <w:jc w:val="both"/>
        <w:rPr>
          <w:rFonts w:cs="Arial"/>
          <w:b/>
          <w:bCs/>
          <w:u w:val="single"/>
        </w:rPr>
      </w:pPr>
      <w:r w:rsidRPr="7E381636">
        <w:rPr>
          <w:rFonts w:cs="Arial"/>
          <w:b/>
          <w:bCs/>
          <w:u w:val="single"/>
        </w:rPr>
        <w:t>Part 1 - Preliminary</w:t>
      </w:r>
    </w:p>
    <w:p w14:paraId="62859ADE" w14:textId="77777777" w:rsidR="005D6F20" w:rsidRPr="00C416DF" w:rsidRDefault="005D6F20" w:rsidP="005D6F20">
      <w:pPr>
        <w:tabs>
          <w:tab w:val="left" w:pos="-720"/>
          <w:tab w:val="left" w:pos="1418"/>
        </w:tabs>
        <w:suppressAutoHyphens/>
        <w:jc w:val="both"/>
        <w:rPr>
          <w:rFonts w:cs="Arial"/>
        </w:rPr>
      </w:pPr>
    </w:p>
    <w:p w14:paraId="3A9310CA" w14:textId="77777777" w:rsidR="005D6F20" w:rsidRPr="00C416DF" w:rsidRDefault="005D6F20" w:rsidP="005D6F20">
      <w:pPr>
        <w:tabs>
          <w:tab w:val="left" w:pos="-720"/>
        </w:tabs>
        <w:suppressAutoHyphens/>
        <w:jc w:val="both"/>
        <w:rPr>
          <w:rFonts w:cs="Arial"/>
          <w:b/>
          <w:bCs/>
        </w:rPr>
      </w:pPr>
      <w:r w:rsidRPr="7E381636">
        <w:rPr>
          <w:rFonts w:cs="Arial"/>
          <w:b/>
          <w:bCs/>
        </w:rPr>
        <w:t>1.</w:t>
      </w:r>
      <w:r w:rsidRPr="00C416DF">
        <w:rPr>
          <w:rFonts w:cs="Arial"/>
          <w:b/>
        </w:rPr>
        <w:tab/>
      </w:r>
      <w:bookmarkStart w:id="3" w:name="DefinitionsandInterpretations"/>
      <w:r w:rsidRPr="7E381636">
        <w:rPr>
          <w:rFonts w:cs="Arial"/>
          <w:b/>
          <w:bCs/>
        </w:rPr>
        <w:t>Definitions and Interpretations</w:t>
      </w:r>
    </w:p>
    <w:bookmarkEnd w:id="3"/>
    <w:p w14:paraId="36F7DC91" w14:textId="77777777" w:rsidR="005D6F20" w:rsidRPr="00C416DF" w:rsidRDefault="005D6F20" w:rsidP="005D6F20">
      <w:pPr>
        <w:tabs>
          <w:tab w:val="left" w:pos="-720"/>
        </w:tabs>
        <w:suppressAutoHyphens/>
        <w:ind w:left="720" w:hanging="720"/>
        <w:jc w:val="both"/>
        <w:rPr>
          <w:rFonts w:cs="Arial"/>
        </w:rPr>
      </w:pPr>
      <w:r w:rsidRPr="00C416DF">
        <w:rPr>
          <w:rFonts w:cs="Arial"/>
        </w:rPr>
        <w:t>1.1</w:t>
      </w:r>
      <w:r w:rsidRPr="00C416DF">
        <w:rPr>
          <w:rFonts w:cs="Arial"/>
        </w:rPr>
        <w:tab/>
        <w:t>In the Agreement unless the context otherwise requires the following terms shall have the meanings given to them below:</w:t>
      </w:r>
    </w:p>
    <w:p w14:paraId="5DD56F94" w14:textId="77777777" w:rsidR="005D6F20" w:rsidRPr="00C416DF" w:rsidRDefault="005D6F20" w:rsidP="005D6F20">
      <w:pPr>
        <w:tabs>
          <w:tab w:val="left" w:pos="709"/>
        </w:tabs>
        <w:suppressAutoHyphens/>
        <w:ind w:left="709"/>
        <w:jc w:val="both"/>
        <w:rPr>
          <w:rFonts w:cs="Arial"/>
        </w:rPr>
      </w:pPr>
    </w:p>
    <w:tbl>
      <w:tblPr>
        <w:tblW w:w="0" w:type="auto"/>
        <w:tblInd w:w="819" w:type="dxa"/>
        <w:tblLook w:val="0000" w:firstRow="0" w:lastRow="0" w:firstColumn="0" w:lastColumn="0" w:noHBand="0" w:noVBand="0"/>
      </w:tblPr>
      <w:tblGrid>
        <w:gridCol w:w="2226"/>
        <w:gridCol w:w="5477"/>
      </w:tblGrid>
      <w:tr w:rsidR="005D6F20" w:rsidRPr="00C416DF" w14:paraId="2B2D105B" w14:textId="77777777" w:rsidTr="002B36A3">
        <w:tc>
          <w:tcPr>
            <w:tcW w:w="2226" w:type="dxa"/>
          </w:tcPr>
          <w:p w14:paraId="602676DA" w14:textId="77777777" w:rsidR="005D6F20" w:rsidRPr="00C416DF" w:rsidRDefault="005D6F20" w:rsidP="002B36A3">
            <w:pPr>
              <w:tabs>
                <w:tab w:val="left" w:pos="-1440"/>
                <w:tab w:val="left" w:pos="709"/>
                <w:tab w:val="left" w:pos="1418"/>
                <w:tab w:val="left" w:pos="7920"/>
              </w:tabs>
              <w:overflowPunct w:val="0"/>
              <w:autoSpaceDE w:val="0"/>
              <w:autoSpaceDN w:val="0"/>
              <w:adjustRightInd w:val="0"/>
              <w:textAlignment w:val="baseline"/>
              <w:rPr>
                <w:rFonts w:cs="Arial"/>
                <w:b/>
                <w:bCs/>
              </w:rPr>
            </w:pPr>
            <w:r w:rsidRPr="7E381636">
              <w:rPr>
                <w:rFonts w:cs="Arial"/>
                <w:b/>
                <w:bCs/>
              </w:rPr>
              <w:t>“</w:t>
            </w:r>
            <w:r w:rsidRPr="7E381636">
              <w:rPr>
                <w:rFonts w:cs="Arial"/>
                <w:b/>
                <w:bCs/>
                <w:highlight w:val="white"/>
              </w:rPr>
              <w:t>1999 Act”</w:t>
            </w:r>
          </w:p>
        </w:tc>
        <w:tc>
          <w:tcPr>
            <w:tcW w:w="5477" w:type="dxa"/>
          </w:tcPr>
          <w:p w14:paraId="3EAA6D3A" w14:textId="77777777" w:rsidR="005D6F20" w:rsidRPr="00C416DF" w:rsidRDefault="005D6F20" w:rsidP="002B36A3">
            <w:pPr>
              <w:tabs>
                <w:tab w:val="left" w:pos="-1440"/>
                <w:tab w:val="left" w:pos="709"/>
                <w:tab w:val="left" w:pos="1418"/>
                <w:tab w:val="left" w:pos="7920"/>
              </w:tabs>
              <w:overflowPunct w:val="0"/>
              <w:autoSpaceDE w:val="0"/>
              <w:autoSpaceDN w:val="0"/>
              <w:adjustRightInd w:val="0"/>
              <w:jc w:val="both"/>
              <w:textAlignment w:val="baseline"/>
              <w:rPr>
                <w:rFonts w:cs="Arial"/>
              </w:rPr>
            </w:pPr>
            <w:r w:rsidRPr="7E381636">
              <w:rPr>
                <w:rFonts w:cs="Arial"/>
                <w:highlight w:val="white"/>
              </w:rPr>
              <w:t>means the Local Government Act 1999</w:t>
            </w:r>
          </w:p>
        </w:tc>
      </w:tr>
      <w:tr w:rsidR="005D6F20" w:rsidRPr="00C416DF" w14:paraId="1A5A323B" w14:textId="77777777" w:rsidTr="002B36A3">
        <w:tc>
          <w:tcPr>
            <w:tcW w:w="2226" w:type="dxa"/>
          </w:tcPr>
          <w:p w14:paraId="7AD93511" w14:textId="77777777" w:rsidR="005D6F20" w:rsidRPr="00C416DF" w:rsidRDefault="005D6F20" w:rsidP="002B36A3">
            <w:pPr>
              <w:tabs>
                <w:tab w:val="left" w:pos="-1440"/>
                <w:tab w:val="left" w:pos="709"/>
                <w:tab w:val="left" w:pos="1418"/>
                <w:tab w:val="left" w:pos="7920"/>
              </w:tabs>
              <w:overflowPunct w:val="0"/>
              <w:autoSpaceDE w:val="0"/>
              <w:autoSpaceDN w:val="0"/>
              <w:adjustRightInd w:val="0"/>
              <w:textAlignment w:val="baseline"/>
              <w:rPr>
                <w:rFonts w:cs="Arial"/>
                <w:b/>
                <w:bCs/>
                <w:szCs w:val="20"/>
              </w:rPr>
            </w:pPr>
          </w:p>
        </w:tc>
        <w:tc>
          <w:tcPr>
            <w:tcW w:w="5477" w:type="dxa"/>
          </w:tcPr>
          <w:p w14:paraId="79D5CE59" w14:textId="77777777" w:rsidR="005D6F20" w:rsidRPr="00C416DF" w:rsidRDefault="005D6F20" w:rsidP="002B36A3">
            <w:pPr>
              <w:tabs>
                <w:tab w:val="left" w:pos="-1440"/>
                <w:tab w:val="left" w:pos="709"/>
                <w:tab w:val="left" w:pos="1418"/>
                <w:tab w:val="left" w:pos="7920"/>
              </w:tabs>
              <w:overflowPunct w:val="0"/>
              <w:autoSpaceDE w:val="0"/>
              <w:autoSpaceDN w:val="0"/>
              <w:adjustRightInd w:val="0"/>
              <w:jc w:val="both"/>
              <w:textAlignment w:val="baseline"/>
              <w:rPr>
                <w:rFonts w:cs="Arial"/>
                <w:szCs w:val="20"/>
              </w:rPr>
            </w:pPr>
          </w:p>
        </w:tc>
      </w:tr>
      <w:tr w:rsidR="005D6F20" w:rsidRPr="00C416DF" w14:paraId="56945B93" w14:textId="77777777" w:rsidTr="002B36A3">
        <w:tc>
          <w:tcPr>
            <w:tcW w:w="2226" w:type="dxa"/>
          </w:tcPr>
          <w:p w14:paraId="1145CBB1" w14:textId="77777777" w:rsidR="005D6F20" w:rsidRPr="00C416DF" w:rsidRDefault="005D6F20" w:rsidP="002B36A3">
            <w:pPr>
              <w:tabs>
                <w:tab w:val="left" w:pos="-1440"/>
                <w:tab w:val="left" w:pos="709"/>
                <w:tab w:val="left" w:pos="1418"/>
                <w:tab w:val="left" w:pos="7920"/>
              </w:tabs>
              <w:overflowPunct w:val="0"/>
              <w:autoSpaceDE w:val="0"/>
              <w:autoSpaceDN w:val="0"/>
              <w:adjustRightInd w:val="0"/>
              <w:textAlignment w:val="baseline"/>
              <w:rPr>
                <w:rFonts w:cs="Arial"/>
                <w:b/>
                <w:bCs/>
              </w:rPr>
            </w:pPr>
            <w:r w:rsidRPr="7E381636">
              <w:rPr>
                <w:rFonts w:cs="Arial"/>
                <w:b/>
                <w:bCs/>
              </w:rPr>
              <w:t>“Agreement”</w:t>
            </w:r>
          </w:p>
        </w:tc>
        <w:tc>
          <w:tcPr>
            <w:tcW w:w="5477" w:type="dxa"/>
          </w:tcPr>
          <w:p w14:paraId="3DA3F900" w14:textId="77777777" w:rsidR="005D6F20" w:rsidRPr="00C416DF" w:rsidRDefault="005D6F20" w:rsidP="002B36A3">
            <w:pPr>
              <w:tabs>
                <w:tab w:val="left" w:pos="-1440"/>
                <w:tab w:val="left" w:pos="709"/>
                <w:tab w:val="left" w:pos="1418"/>
                <w:tab w:val="left" w:pos="7920"/>
              </w:tabs>
              <w:overflowPunct w:val="0"/>
              <w:autoSpaceDE w:val="0"/>
              <w:autoSpaceDN w:val="0"/>
              <w:adjustRightInd w:val="0"/>
              <w:jc w:val="both"/>
              <w:textAlignment w:val="baseline"/>
              <w:rPr>
                <w:rFonts w:cs="Arial"/>
              </w:rPr>
            </w:pPr>
            <w:proofErr w:type="gramStart"/>
            <w:r w:rsidRPr="7E381636">
              <w:rPr>
                <w:rFonts w:cs="Arial"/>
              </w:rPr>
              <w:t>means</w:t>
            </w:r>
            <w:proofErr w:type="gramEnd"/>
            <w:r w:rsidRPr="7E381636">
              <w:rPr>
                <w:rFonts w:cs="Arial"/>
              </w:rPr>
              <w:t xml:space="preserve"> this agreement between the Authority and the Contractor consisting of these clauses and </w:t>
            </w:r>
            <w:r w:rsidRPr="00967AC2">
              <w:rPr>
                <w:rFonts w:cs="Arial"/>
                <w:shd w:val="clear" w:color="auto" w:fill="FFFFFF" w:themeFill="background1"/>
              </w:rPr>
              <w:t>any attached Schedules, the Invitation to Tender, [the Tender] [and any other documents (or parts thereof) specified by the Authority].</w:t>
            </w:r>
          </w:p>
        </w:tc>
      </w:tr>
      <w:tr w:rsidR="005D6F20" w:rsidRPr="00C416DF" w14:paraId="248D0046" w14:textId="77777777" w:rsidTr="002B36A3">
        <w:tc>
          <w:tcPr>
            <w:tcW w:w="2226" w:type="dxa"/>
          </w:tcPr>
          <w:p w14:paraId="148A09CB" w14:textId="77777777" w:rsidR="005D6F20" w:rsidRPr="00C416DF" w:rsidRDefault="005D6F20" w:rsidP="002B36A3">
            <w:pPr>
              <w:tabs>
                <w:tab w:val="left" w:pos="-1440"/>
                <w:tab w:val="left" w:pos="709"/>
                <w:tab w:val="left" w:pos="1418"/>
                <w:tab w:val="left" w:pos="7920"/>
              </w:tabs>
              <w:overflowPunct w:val="0"/>
              <w:autoSpaceDE w:val="0"/>
              <w:autoSpaceDN w:val="0"/>
              <w:adjustRightInd w:val="0"/>
              <w:textAlignment w:val="baseline"/>
              <w:rPr>
                <w:rFonts w:cs="Arial"/>
                <w:b/>
                <w:szCs w:val="20"/>
              </w:rPr>
            </w:pPr>
          </w:p>
        </w:tc>
        <w:tc>
          <w:tcPr>
            <w:tcW w:w="5477" w:type="dxa"/>
          </w:tcPr>
          <w:p w14:paraId="0EA68019" w14:textId="77777777" w:rsidR="005D6F20" w:rsidRPr="00C416DF" w:rsidRDefault="005D6F20" w:rsidP="002B36A3">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rPr>
            </w:pPr>
          </w:p>
        </w:tc>
      </w:tr>
      <w:tr w:rsidR="005D6F20" w:rsidRPr="00C416DF" w14:paraId="25D80580" w14:textId="77777777" w:rsidTr="002B36A3">
        <w:tc>
          <w:tcPr>
            <w:tcW w:w="2226" w:type="dxa"/>
          </w:tcPr>
          <w:p w14:paraId="505031F4" w14:textId="77777777" w:rsidR="005D6F20" w:rsidRPr="00C416DF" w:rsidRDefault="005D6F20" w:rsidP="002B36A3">
            <w:pPr>
              <w:tabs>
                <w:tab w:val="left" w:pos="-1440"/>
                <w:tab w:val="left" w:pos="709"/>
                <w:tab w:val="left" w:pos="1418"/>
                <w:tab w:val="left" w:pos="7920"/>
              </w:tabs>
              <w:overflowPunct w:val="0"/>
              <w:autoSpaceDE w:val="0"/>
              <w:autoSpaceDN w:val="0"/>
              <w:adjustRightInd w:val="0"/>
              <w:textAlignment w:val="baseline"/>
              <w:rPr>
                <w:rFonts w:cs="Arial"/>
                <w:b/>
                <w:bCs/>
              </w:rPr>
            </w:pPr>
            <w:r w:rsidRPr="7E381636">
              <w:rPr>
                <w:rFonts w:cs="Arial"/>
                <w:b/>
                <w:bCs/>
              </w:rPr>
              <w:t>“</w:t>
            </w:r>
            <w:r w:rsidRPr="7E381636">
              <w:rPr>
                <w:rFonts w:cs="Arial"/>
                <w:b/>
                <w:bCs/>
                <w:highlight w:val="white"/>
              </w:rPr>
              <w:t>Annual Service Plan”</w:t>
            </w:r>
          </w:p>
        </w:tc>
        <w:tc>
          <w:tcPr>
            <w:tcW w:w="5477" w:type="dxa"/>
          </w:tcPr>
          <w:p w14:paraId="2F994425" w14:textId="77777777" w:rsidR="005D6F20" w:rsidRPr="00C416DF" w:rsidRDefault="005D6F20" w:rsidP="002B36A3">
            <w:pPr>
              <w:tabs>
                <w:tab w:val="left" w:pos="-1440"/>
                <w:tab w:val="left" w:pos="709"/>
                <w:tab w:val="left" w:pos="1418"/>
                <w:tab w:val="left" w:pos="7920"/>
              </w:tabs>
              <w:overflowPunct w:val="0"/>
              <w:autoSpaceDE w:val="0"/>
              <w:autoSpaceDN w:val="0"/>
              <w:adjustRightInd w:val="0"/>
              <w:jc w:val="both"/>
              <w:textAlignment w:val="baseline"/>
              <w:rPr>
                <w:rFonts w:cs="Arial"/>
                <w:highlight w:val="white"/>
              </w:rPr>
            </w:pPr>
            <w:r w:rsidRPr="7E381636">
              <w:rPr>
                <w:rFonts w:cs="Arial"/>
                <w:highlight w:val="white"/>
              </w:rPr>
              <w:t xml:space="preserve">means a written statement </w:t>
            </w:r>
            <w:r w:rsidRPr="7E381636">
              <w:rPr>
                <w:rFonts w:cs="Arial"/>
              </w:rPr>
              <w:t>containing the Contractor’s proposals to achieve the change to the Services (or the relevant part) in accordance with the Services Improvement Notice</w:t>
            </w:r>
          </w:p>
        </w:tc>
      </w:tr>
      <w:tr w:rsidR="005D6F20" w:rsidRPr="00C416DF" w14:paraId="36CB448D" w14:textId="77777777" w:rsidTr="002B36A3">
        <w:tc>
          <w:tcPr>
            <w:tcW w:w="2226" w:type="dxa"/>
          </w:tcPr>
          <w:p w14:paraId="6B57D2F8" w14:textId="77777777" w:rsidR="005D6F20" w:rsidRPr="00C416DF" w:rsidRDefault="005D6F20" w:rsidP="002B36A3">
            <w:pPr>
              <w:tabs>
                <w:tab w:val="left" w:pos="709"/>
              </w:tabs>
              <w:suppressAutoHyphens/>
              <w:rPr>
                <w:rFonts w:cs="Arial"/>
                <w:b/>
              </w:rPr>
            </w:pPr>
          </w:p>
        </w:tc>
        <w:tc>
          <w:tcPr>
            <w:tcW w:w="5477" w:type="dxa"/>
          </w:tcPr>
          <w:p w14:paraId="23455B46" w14:textId="77777777" w:rsidR="005D6F20" w:rsidRPr="00C416DF" w:rsidRDefault="005D6F20" w:rsidP="002B36A3">
            <w:pPr>
              <w:tabs>
                <w:tab w:val="left" w:pos="709"/>
              </w:tabs>
              <w:suppressAutoHyphens/>
              <w:jc w:val="both"/>
              <w:rPr>
                <w:rFonts w:cs="Arial"/>
                <w:bCs/>
                <w:highlight w:val="white"/>
              </w:rPr>
            </w:pPr>
          </w:p>
        </w:tc>
      </w:tr>
      <w:tr w:rsidR="005D6F20" w:rsidRPr="00C416DF" w14:paraId="0AC627B5" w14:textId="77777777" w:rsidTr="002B36A3">
        <w:tc>
          <w:tcPr>
            <w:tcW w:w="2226" w:type="dxa"/>
          </w:tcPr>
          <w:p w14:paraId="2F11B0F0" w14:textId="77777777" w:rsidR="005D6F20" w:rsidRPr="00C416DF" w:rsidRDefault="005D6F20" w:rsidP="002B36A3">
            <w:pPr>
              <w:tabs>
                <w:tab w:val="left" w:pos="709"/>
              </w:tabs>
              <w:suppressAutoHyphens/>
              <w:rPr>
                <w:rFonts w:cs="Arial"/>
                <w:b/>
                <w:bCs/>
              </w:rPr>
            </w:pPr>
            <w:r w:rsidRPr="7E381636">
              <w:rPr>
                <w:rFonts w:cs="Arial"/>
                <w:b/>
                <w:bCs/>
              </w:rPr>
              <w:t>“</w:t>
            </w:r>
            <w:r w:rsidRPr="7E381636">
              <w:rPr>
                <w:rFonts w:cs="Arial"/>
                <w:b/>
                <w:bCs/>
                <w:highlight w:val="white"/>
              </w:rPr>
              <w:t>Annual Service Report”</w:t>
            </w:r>
          </w:p>
        </w:tc>
        <w:tc>
          <w:tcPr>
            <w:tcW w:w="5477" w:type="dxa"/>
          </w:tcPr>
          <w:p w14:paraId="54BDA740" w14:textId="77777777" w:rsidR="005D6F20" w:rsidRPr="00C416DF" w:rsidRDefault="005D6F20" w:rsidP="002B36A3">
            <w:pPr>
              <w:tabs>
                <w:tab w:val="left" w:pos="709"/>
              </w:tabs>
              <w:suppressAutoHyphens/>
              <w:jc w:val="both"/>
              <w:rPr>
                <w:rFonts w:cs="Arial"/>
              </w:rPr>
            </w:pPr>
            <w:r w:rsidRPr="7E381636">
              <w:rPr>
                <w:rFonts w:cs="Arial"/>
              </w:rPr>
              <w:t>means a written report provided to the Authority to the reasonable satisfaction of the Authority</w:t>
            </w:r>
          </w:p>
        </w:tc>
      </w:tr>
      <w:tr w:rsidR="005D6F20" w:rsidRPr="00C416DF" w14:paraId="0C274F7B" w14:textId="77777777" w:rsidTr="002B36A3">
        <w:tc>
          <w:tcPr>
            <w:tcW w:w="2226" w:type="dxa"/>
          </w:tcPr>
          <w:p w14:paraId="6EEDFBFB" w14:textId="77777777" w:rsidR="005D6F20" w:rsidRPr="00C416DF" w:rsidRDefault="005D6F20" w:rsidP="002B36A3">
            <w:pPr>
              <w:tabs>
                <w:tab w:val="left" w:pos="709"/>
              </w:tabs>
              <w:suppressAutoHyphens/>
              <w:rPr>
                <w:rFonts w:cs="Arial"/>
                <w:b/>
              </w:rPr>
            </w:pPr>
          </w:p>
        </w:tc>
        <w:tc>
          <w:tcPr>
            <w:tcW w:w="5477" w:type="dxa"/>
          </w:tcPr>
          <w:p w14:paraId="3AE8B2FC" w14:textId="77777777" w:rsidR="005D6F20" w:rsidRPr="00C416DF" w:rsidRDefault="005D6F20" w:rsidP="002B36A3">
            <w:pPr>
              <w:tabs>
                <w:tab w:val="left" w:pos="709"/>
              </w:tabs>
              <w:suppressAutoHyphens/>
              <w:jc w:val="both"/>
              <w:rPr>
                <w:rFonts w:cs="Arial"/>
              </w:rPr>
            </w:pPr>
          </w:p>
        </w:tc>
      </w:tr>
      <w:tr w:rsidR="005D6F20" w:rsidRPr="00C416DF" w14:paraId="2181CE6F" w14:textId="77777777" w:rsidTr="002B36A3">
        <w:tc>
          <w:tcPr>
            <w:tcW w:w="2226" w:type="dxa"/>
          </w:tcPr>
          <w:p w14:paraId="5B20E4AB" w14:textId="77777777" w:rsidR="005D6F20" w:rsidRPr="00C416DF" w:rsidRDefault="005D6F20" w:rsidP="002B36A3">
            <w:pPr>
              <w:tabs>
                <w:tab w:val="left" w:pos="709"/>
              </w:tabs>
              <w:suppressAutoHyphens/>
              <w:rPr>
                <w:rFonts w:cs="Arial"/>
                <w:b/>
                <w:bCs/>
              </w:rPr>
            </w:pPr>
            <w:r w:rsidRPr="7E381636">
              <w:rPr>
                <w:rFonts w:cs="Arial"/>
                <w:b/>
                <w:bCs/>
              </w:rPr>
              <w:t>“Approval” and “Approved”</w:t>
            </w:r>
          </w:p>
        </w:tc>
        <w:tc>
          <w:tcPr>
            <w:tcW w:w="5477" w:type="dxa"/>
          </w:tcPr>
          <w:p w14:paraId="17F15CCC" w14:textId="77777777" w:rsidR="005D6F20" w:rsidRPr="00C416DF" w:rsidRDefault="005D6F20" w:rsidP="002B36A3">
            <w:pPr>
              <w:tabs>
                <w:tab w:val="left" w:pos="709"/>
              </w:tabs>
              <w:suppressAutoHyphens/>
              <w:jc w:val="both"/>
              <w:rPr>
                <w:rFonts w:cs="Arial"/>
              </w:rPr>
            </w:pPr>
            <w:proofErr w:type="gramStart"/>
            <w:r w:rsidRPr="7E381636">
              <w:rPr>
                <w:rFonts w:cs="Arial"/>
              </w:rPr>
              <w:t>means</w:t>
            </w:r>
            <w:proofErr w:type="gramEnd"/>
            <w:r w:rsidRPr="7E381636">
              <w:rPr>
                <w:rFonts w:cs="Arial"/>
              </w:rPr>
              <w:t xml:space="preserve"> the written consent of the Contract Manager.</w:t>
            </w:r>
          </w:p>
        </w:tc>
      </w:tr>
      <w:tr w:rsidR="005D6F20" w:rsidRPr="00C416DF" w14:paraId="2CD98199" w14:textId="77777777" w:rsidTr="002B36A3">
        <w:tc>
          <w:tcPr>
            <w:tcW w:w="2226" w:type="dxa"/>
          </w:tcPr>
          <w:p w14:paraId="0BD94761" w14:textId="77777777" w:rsidR="005D6F20" w:rsidRPr="00C416DF" w:rsidRDefault="005D6F20" w:rsidP="002B36A3">
            <w:pPr>
              <w:tabs>
                <w:tab w:val="left" w:pos="709"/>
              </w:tabs>
              <w:suppressAutoHyphens/>
              <w:rPr>
                <w:rFonts w:cs="Arial"/>
                <w:b/>
              </w:rPr>
            </w:pPr>
          </w:p>
        </w:tc>
        <w:tc>
          <w:tcPr>
            <w:tcW w:w="5477" w:type="dxa"/>
          </w:tcPr>
          <w:p w14:paraId="2993F98E" w14:textId="77777777" w:rsidR="005D6F20" w:rsidRPr="00C416DF" w:rsidRDefault="005D6F20" w:rsidP="002B36A3">
            <w:pPr>
              <w:tabs>
                <w:tab w:val="left" w:pos="709"/>
              </w:tabs>
              <w:suppressAutoHyphens/>
              <w:jc w:val="both"/>
              <w:rPr>
                <w:rFonts w:cs="Arial"/>
              </w:rPr>
            </w:pPr>
          </w:p>
        </w:tc>
      </w:tr>
      <w:tr w:rsidR="005D6F20" w:rsidRPr="00C416DF" w14:paraId="36EA3B5C" w14:textId="77777777" w:rsidTr="002B36A3">
        <w:tc>
          <w:tcPr>
            <w:tcW w:w="2226" w:type="dxa"/>
          </w:tcPr>
          <w:p w14:paraId="2F4D8939" w14:textId="77777777" w:rsidR="005D6F20" w:rsidRPr="00C416DF" w:rsidRDefault="005D6F20" w:rsidP="002B36A3">
            <w:pPr>
              <w:tabs>
                <w:tab w:val="left" w:pos="709"/>
              </w:tabs>
              <w:suppressAutoHyphens/>
              <w:rPr>
                <w:rFonts w:cs="Arial"/>
                <w:b/>
                <w:bCs/>
              </w:rPr>
            </w:pPr>
            <w:r w:rsidRPr="7E381636">
              <w:rPr>
                <w:rFonts w:cs="Arial"/>
                <w:b/>
                <w:bCs/>
              </w:rPr>
              <w:t>“Authority”</w:t>
            </w:r>
          </w:p>
        </w:tc>
        <w:tc>
          <w:tcPr>
            <w:tcW w:w="5477" w:type="dxa"/>
          </w:tcPr>
          <w:p w14:paraId="4C9623DA" w14:textId="77777777" w:rsidR="005D6F20" w:rsidRPr="00C416DF" w:rsidRDefault="005D6F20" w:rsidP="002B36A3">
            <w:pPr>
              <w:tabs>
                <w:tab w:val="left" w:pos="709"/>
              </w:tabs>
              <w:suppressAutoHyphens/>
              <w:jc w:val="both"/>
              <w:rPr>
                <w:rFonts w:cs="Arial"/>
              </w:rPr>
            </w:pPr>
            <w:proofErr w:type="gramStart"/>
            <w:r w:rsidRPr="7E381636">
              <w:rPr>
                <w:rFonts w:cs="Arial"/>
              </w:rPr>
              <w:t>means</w:t>
            </w:r>
            <w:proofErr w:type="gramEnd"/>
            <w:r w:rsidRPr="7E381636">
              <w:rPr>
                <w:rFonts w:cs="Arial"/>
              </w:rPr>
              <w:t xml:space="preserve"> Swindon Borough Council, its successors and assigns.</w:t>
            </w:r>
          </w:p>
        </w:tc>
      </w:tr>
      <w:tr w:rsidR="005D6F20" w:rsidRPr="00C416DF" w14:paraId="31639DF4" w14:textId="77777777" w:rsidTr="002B36A3">
        <w:tc>
          <w:tcPr>
            <w:tcW w:w="2226" w:type="dxa"/>
          </w:tcPr>
          <w:p w14:paraId="52F4181B" w14:textId="77777777" w:rsidR="005D6F20" w:rsidRPr="00C416DF" w:rsidRDefault="005D6F20" w:rsidP="002B36A3">
            <w:pPr>
              <w:tabs>
                <w:tab w:val="left" w:pos="709"/>
              </w:tabs>
              <w:suppressAutoHyphens/>
              <w:rPr>
                <w:rFonts w:cs="Arial"/>
                <w:b/>
              </w:rPr>
            </w:pPr>
          </w:p>
        </w:tc>
        <w:tc>
          <w:tcPr>
            <w:tcW w:w="5477" w:type="dxa"/>
          </w:tcPr>
          <w:p w14:paraId="794D9BEC" w14:textId="77777777" w:rsidR="005D6F20" w:rsidRPr="00C416DF" w:rsidRDefault="005D6F20" w:rsidP="002B36A3">
            <w:pPr>
              <w:tabs>
                <w:tab w:val="left" w:pos="709"/>
              </w:tabs>
              <w:suppressAutoHyphens/>
              <w:jc w:val="both"/>
              <w:rPr>
                <w:rFonts w:cs="Arial"/>
              </w:rPr>
            </w:pPr>
          </w:p>
        </w:tc>
      </w:tr>
      <w:tr w:rsidR="005D6F20" w:rsidRPr="00C416DF" w14:paraId="50B2DDA0" w14:textId="77777777" w:rsidTr="002B36A3">
        <w:tc>
          <w:tcPr>
            <w:tcW w:w="2226" w:type="dxa"/>
          </w:tcPr>
          <w:p w14:paraId="55AF5ECC" w14:textId="77777777" w:rsidR="005D6F20" w:rsidRPr="00C416DF" w:rsidRDefault="005D6F20" w:rsidP="002B36A3">
            <w:pPr>
              <w:tabs>
                <w:tab w:val="left" w:pos="0"/>
                <w:tab w:val="left" w:pos="709"/>
              </w:tabs>
              <w:suppressAutoHyphens/>
              <w:rPr>
                <w:rFonts w:cs="Arial"/>
                <w:b/>
                <w:bCs/>
              </w:rPr>
            </w:pPr>
            <w:r w:rsidRPr="7E381636">
              <w:rPr>
                <w:rFonts w:cs="Arial"/>
                <w:b/>
                <w:bCs/>
              </w:rPr>
              <w:lastRenderedPageBreak/>
              <w:t>“Authority Property”</w:t>
            </w:r>
          </w:p>
        </w:tc>
        <w:tc>
          <w:tcPr>
            <w:tcW w:w="5477" w:type="dxa"/>
          </w:tcPr>
          <w:p w14:paraId="43D4AB0D" w14:textId="77777777" w:rsidR="005D6F20" w:rsidRPr="00C416DF" w:rsidRDefault="005D6F20" w:rsidP="002B36A3">
            <w:pPr>
              <w:tabs>
                <w:tab w:val="left" w:pos="0"/>
                <w:tab w:val="left" w:pos="709"/>
              </w:tabs>
              <w:suppressAutoHyphens/>
              <w:jc w:val="both"/>
              <w:rPr>
                <w:rFonts w:cs="Arial"/>
              </w:rPr>
            </w:pPr>
            <w:r w:rsidRPr="7E381636">
              <w:rPr>
                <w:rFonts w:cs="Arial"/>
              </w:rPr>
              <w:t>means any property, other than real property, issued or made available to the Contractor by the Authority in connection with the Agreement</w:t>
            </w:r>
          </w:p>
        </w:tc>
      </w:tr>
      <w:tr w:rsidR="005D6F20" w:rsidRPr="00C416DF" w14:paraId="33F20FC6" w14:textId="77777777" w:rsidTr="002B36A3">
        <w:tc>
          <w:tcPr>
            <w:tcW w:w="2226" w:type="dxa"/>
          </w:tcPr>
          <w:p w14:paraId="78ED1D09" w14:textId="77777777" w:rsidR="005D6F20" w:rsidRPr="00C416DF" w:rsidRDefault="005D6F20" w:rsidP="002B36A3">
            <w:pPr>
              <w:tabs>
                <w:tab w:val="left" w:pos="-1440"/>
                <w:tab w:val="left" w:pos="709"/>
                <w:tab w:val="left" w:pos="1418"/>
                <w:tab w:val="left" w:pos="7920"/>
              </w:tabs>
              <w:overflowPunct w:val="0"/>
              <w:autoSpaceDE w:val="0"/>
              <w:autoSpaceDN w:val="0"/>
              <w:adjustRightInd w:val="0"/>
              <w:textAlignment w:val="baseline"/>
              <w:rPr>
                <w:rFonts w:cs="Arial"/>
                <w:b/>
                <w:szCs w:val="20"/>
              </w:rPr>
            </w:pPr>
          </w:p>
        </w:tc>
        <w:tc>
          <w:tcPr>
            <w:tcW w:w="5477" w:type="dxa"/>
          </w:tcPr>
          <w:p w14:paraId="3B7FE146" w14:textId="77777777" w:rsidR="005D6F20" w:rsidRPr="00C416DF" w:rsidRDefault="005D6F20" w:rsidP="002B36A3">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rPr>
            </w:pPr>
          </w:p>
        </w:tc>
      </w:tr>
      <w:tr w:rsidR="005D6F20" w:rsidRPr="00C416DF" w14:paraId="24B9BCC9" w14:textId="77777777" w:rsidTr="002B36A3">
        <w:tc>
          <w:tcPr>
            <w:tcW w:w="2226" w:type="dxa"/>
          </w:tcPr>
          <w:p w14:paraId="6853F47F" w14:textId="77777777" w:rsidR="005D6F20" w:rsidRPr="00C416DF" w:rsidRDefault="005D6F20" w:rsidP="002B36A3">
            <w:pPr>
              <w:tabs>
                <w:tab w:val="left" w:pos="-1440"/>
                <w:tab w:val="left" w:pos="709"/>
                <w:tab w:val="left" w:pos="1418"/>
                <w:tab w:val="left" w:pos="7920"/>
              </w:tabs>
              <w:overflowPunct w:val="0"/>
              <w:autoSpaceDE w:val="0"/>
              <w:autoSpaceDN w:val="0"/>
              <w:adjustRightInd w:val="0"/>
              <w:textAlignment w:val="baseline"/>
              <w:rPr>
                <w:rFonts w:cs="Arial"/>
                <w:b/>
                <w:bCs/>
              </w:rPr>
            </w:pPr>
            <w:r w:rsidRPr="7E381636">
              <w:rPr>
                <w:rFonts w:cs="Arial"/>
                <w:b/>
                <w:bCs/>
              </w:rPr>
              <w:t>“</w:t>
            </w:r>
            <w:r w:rsidRPr="7E381636">
              <w:rPr>
                <w:rFonts w:cs="Arial"/>
                <w:b/>
                <w:bCs/>
                <w:highlight w:val="white"/>
              </w:rPr>
              <w:t>Best Value Duty”</w:t>
            </w:r>
          </w:p>
        </w:tc>
        <w:tc>
          <w:tcPr>
            <w:tcW w:w="5477" w:type="dxa"/>
          </w:tcPr>
          <w:p w14:paraId="77D7969B" w14:textId="77777777" w:rsidR="005D6F20" w:rsidRPr="00C416DF" w:rsidRDefault="005D6F20" w:rsidP="002B36A3">
            <w:pPr>
              <w:tabs>
                <w:tab w:val="left" w:pos="-1440"/>
                <w:tab w:val="left" w:pos="709"/>
                <w:tab w:val="left" w:pos="1418"/>
                <w:tab w:val="left" w:pos="7920"/>
              </w:tabs>
              <w:overflowPunct w:val="0"/>
              <w:autoSpaceDE w:val="0"/>
              <w:autoSpaceDN w:val="0"/>
              <w:adjustRightInd w:val="0"/>
              <w:jc w:val="both"/>
              <w:textAlignment w:val="baseline"/>
              <w:rPr>
                <w:rFonts w:cs="Arial"/>
                <w:highlight w:val="white"/>
              </w:rPr>
            </w:pPr>
            <w:r w:rsidRPr="7E381636">
              <w:rPr>
                <w:rFonts w:cs="Arial"/>
                <w:highlight w:val="white"/>
              </w:rPr>
              <w:t>means the duty imposed on the Authority by Part 1 of the 1999 Act and under which the Authority is under a statutory duty to continuously improve the way its functions are exercised, having regard to a combination of economy, efficiency and effectiveness and to the guidance issued from time to time by the Secretary of State, the Audit Commission and the Chartered Institute of Public Finance and Accountancy pursuant to, or in connection with, Part 1 of the 1999 Act.</w:t>
            </w:r>
          </w:p>
        </w:tc>
      </w:tr>
      <w:tr w:rsidR="005D6F20" w:rsidRPr="00C416DF" w14:paraId="19EB09B8" w14:textId="77777777" w:rsidTr="002B36A3">
        <w:tc>
          <w:tcPr>
            <w:tcW w:w="2226" w:type="dxa"/>
          </w:tcPr>
          <w:p w14:paraId="048C23E5" w14:textId="77777777" w:rsidR="005D6F20" w:rsidRPr="00C416DF" w:rsidRDefault="005D6F20" w:rsidP="002B36A3">
            <w:pPr>
              <w:tabs>
                <w:tab w:val="left" w:pos="-1440"/>
                <w:tab w:val="left" w:pos="709"/>
                <w:tab w:val="left" w:pos="1418"/>
                <w:tab w:val="left" w:pos="7920"/>
              </w:tabs>
              <w:overflowPunct w:val="0"/>
              <w:autoSpaceDE w:val="0"/>
              <w:autoSpaceDN w:val="0"/>
              <w:adjustRightInd w:val="0"/>
              <w:textAlignment w:val="baseline"/>
              <w:rPr>
                <w:rFonts w:cs="Arial"/>
                <w:b/>
                <w:szCs w:val="20"/>
              </w:rPr>
            </w:pPr>
          </w:p>
        </w:tc>
        <w:tc>
          <w:tcPr>
            <w:tcW w:w="5477" w:type="dxa"/>
          </w:tcPr>
          <w:p w14:paraId="0F49B680" w14:textId="77777777" w:rsidR="005D6F20" w:rsidRPr="00C416DF" w:rsidRDefault="005D6F20" w:rsidP="002B36A3">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rPr>
            </w:pPr>
          </w:p>
        </w:tc>
      </w:tr>
      <w:tr w:rsidR="005D6F20" w:rsidRPr="00C416DF" w14:paraId="4F8E45D8" w14:textId="77777777" w:rsidTr="002B36A3">
        <w:tc>
          <w:tcPr>
            <w:tcW w:w="2226" w:type="dxa"/>
          </w:tcPr>
          <w:p w14:paraId="68E09AAD" w14:textId="77777777" w:rsidR="005D6F20" w:rsidRPr="00C416DF" w:rsidRDefault="005D6F20" w:rsidP="002B36A3">
            <w:pPr>
              <w:tabs>
                <w:tab w:val="left" w:pos="709"/>
              </w:tabs>
              <w:suppressAutoHyphens/>
              <w:jc w:val="both"/>
              <w:rPr>
                <w:rFonts w:cs="Arial"/>
                <w:b/>
                <w:bCs/>
              </w:rPr>
            </w:pPr>
            <w:r w:rsidRPr="7E381636">
              <w:rPr>
                <w:rFonts w:cs="Arial"/>
                <w:b/>
                <w:bCs/>
              </w:rPr>
              <w:t>“Code”</w:t>
            </w:r>
          </w:p>
        </w:tc>
        <w:tc>
          <w:tcPr>
            <w:tcW w:w="5477" w:type="dxa"/>
          </w:tcPr>
          <w:p w14:paraId="0B9ADFF4" w14:textId="77777777" w:rsidR="005D6F20" w:rsidRPr="00C416DF" w:rsidRDefault="005D6F20" w:rsidP="002B36A3">
            <w:pPr>
              <w:tabs>
                <w:tab w:val="left" w:pos="709"/>
              </w:tabs>
              <w:suppressAutoHyphens/>
              <w:jc w:val="both"/>
              <w:rPr>
                <w:rFonts w:cs="Arial"/>
              </w:rPr>
            </w:pPr>
            <w:proofErr w:type="gramStart"/>
            <w:r w:rsidRPr="7E381636">
              <w:rPr>
                <w:rFonts w:cs="Arial"/>
              </w:rPr>
              <w:t>means</w:t>
            </w:r>
            <w:proofErr w:type="gramEnd"/>
            <w:r w:rsidRPr="7E381636">
              <w:rPr>
                <w:rFonts w:cs="Arial"/>
              </w:rPr>
              <w:t xml:space="preserve"> Code of Practice for Employment published by the Commission for Racial Equality as published from time to time or any code which may replace it.</w:t>
            </w:r>
          </w:p>
        </w:tc>
      </w:tr>
      <w:tr w:rsidR="005D6F20" w:rsidRPr="00C416DF" w14:paraId="592CBBBD" w14:textId="77777777" w:rsidTr="002B36A3">
        <w:tc>
          <w:tcPr>
            <w:tcW w:w="2226" w:type="dxa"/>
          </w:tcPr>
          <w:p w14:paraId="201A3DC5" w14:textId="77777777" w:rsidR="005D6F20" w:rsidRPr="00C416DF" w:rsidRDefault="005D6F20" w:rsidP="002B36A3">
            <w:pPr>
              <w:tabs>
                <w:tab w:val="left" w:pos="0"/>
                <w:tab w:val="left" w:pos="709"/>
              </w:tabs>
              <w:suppressAutoHyphens/>
              <w:rPr>
                <w:rFonts w:cs="Arial"/>
                <w:b/>
              </w:rPr>
            </w:pPr>
          </w:p>
        </w:tc>
        <w:tc>
          <w:tcPr>
            <w:tcW w:w="5477" w:type="dxa"/>
          </w:tcPr>
          <w:p w14:paraId="29C0814A" w14:textId="77777777" w:rsidR="005D6F20" w:rsidRPr="00C416DF" w:rsidRDefault="005D6F20" w:rsidP="002B36A3">
            <w:pPr>
              <w:tabs>
                <w:tab w:val="left" w:pos="0"/>
                <w:tab w:val="left" w:pos="709"/>
              </w:tabs>
              <w:suppressAutoHyphens/>
              <w:jc w:val="both"/>
              <w:rPr>
                <w:rFonts w:cs="Arial"/>
              </w:rPr>
            </w:pPr>
          </w:p>
        </w:tc>
      </w:tr>
      <w:tr w:rsidR="005D6F20" w:rsidRPr="00C416DF" w14:paraId="38B5978D" w14:textId="77777777" w:rsidTr="002B36A3">
        <w:tc>
          <w:tcPr>
            <w:tcW w:w="2226" w:type="dxa"/>
          </w:tcPr>
          <w:p w14:paraId="242B22EB" w14:textId="77777777" w:rsidR="005D6F20" w:rsidRPr="00C416DF" w:rsidRDefault="005D6F20" w:rsidP="002B36A3">
            <w:pPr>
              <w:tabs>
                <w:tab w:val="left" w:pos="709"/>
                <w:tab w:val="left" w:pos="1418"/>
              </w:tabs>
              <w:suppressAutoHyphens/>
              <w:rPr>
                <w:rFonts w:cs="Arial"/>
                <w:b/>
                <w:bCs/>
              </w:rPr>
            </w:pPr>
            <w:r w:rsidRPr="7E381636">
              <w:rPr>
                <w:rFonts w:cs="Arial"/>
                <w:b/>
                <w:bCs/>
              </w:rPr>
              <w:t>“Commencement Date”</w:t>
            </w:r>
          </w:p>
        </w:tc>
        <w:tc>
          <w:tcPr>
            <w:tcW w:w="5477" w:type="dxa"/>
          </w:tcPr>
          <w:p w14:paraId="25E7625F" w14:textId="4295FF41" w:rsidR="005D6F20" w:rsidRPr="00C416DF" w:rsidRDefault="005D6F20" w:rsidP="00967AC2">
            <w:pPr>
              <w:tabs>
                <w:tab w:val="left" w:pos="709"/>
                <w:tab w:val="left" w:pos="1418"/>
              </w:tabs>
              <w:suppressAutoHyphens/>
              <w:jc w:val="both"/>
              <w:rPr>
                <w:rFonts w:cs="Arial"/>
              </w:rPr>
            </w:pPr>
            <w:r w:rsidRPr="00C416DF">
              <w:rPr>
                <w:rFonts w:cs="Arial"/>
              </w:rPr>
              <w:t xml:space="preserve">means the </w:t>
            </w:r>
            <w:r w:rsidR="00967AC2">
              <w:t>1st</w:t>
            </w:r>
            <w:r w:rsidRPr="00C416DF">
              <w:rPr>
                <w:rFonts w:cs="Arial"/>
              </w:rPr>
              <w:t xml:space="preserve"> day of </w:t>
            </w:r>
            <w:r w:rsidR="00967AC2">
              <w:t>January</w:t>
            </w:r>
            <w:r w:rsidRPr="00C416DF">
              <w:rPr>
                <w:rFonts w:cs="Arial"/>
              </w:rPr>
              <w:t xml:space="preserve"> 20</w:t>
            </w:r>
            <w:r w:rsidR="00967AC2">
              <w:t>20</w:t>
            </w:r>
          </w:p>
        </w:tc>
      </w:tr>
      <w:tr w:rsidR="005D6F20" w:rsidRPr="00C416DF" w14:paraId="32024A3E" w14:textId="77777777" w:rsidTr="002B36A3">
        <w:tc>
          <w:tcPr>
            <w:tcW w:w="2226" w:type="dxa"/>
          </w:tcPr>
          <w:p w14:paraId="2983C92D" w14:textId="77777777" w:rsidR="005D6F20" w:rsidRPr="00C416DF" w:rsidRDefault="005D6F20" w:rsidP="002B36A3">
            <w:pPr>
              <w:tabs>
                <w:tab w:val="left" w:pos="0"/>
                <w:tab w:val="left" w:pos="709"/>
                <w:tab w:val="left" w:pos="1418"/>
              </w:tabs>
              <w:suppressAutoHyphens/>
              <w:rPr>
                <w:rFonts w:cs="Arial"/>
                <w:b/>
              </w:rPr>
            </w:pPr>
          </w:p>
        </w:tc>
        <w:tc>
          <w:tcPr>
            <w:tcW w:w="5477" w:type="dxa"/>
          </w:tcPr>
          <w:p w14:paraId="3FC98BBB" w14:textId="77777777" w:rsidR="005D6F20" w:rsidRPr="00C416DF" w:rsidRDefault="005D6F20" w:rsidP="002B36A3">
            <w:pPr>
              <w:tabs>
                <w:tab w:val="left" w:pos="0"/>
                <w:tab w:val="left" w:pos="709"/>
                <w:tab w:val="left" w:pos="1418"/>
              </w:tabs>
              <w:suppressAutoHyphens/>
              <w:jc w:val="both"/>
              <w:rPr>
                <w:rFonts w:cs="Arial"/>
              </w:rPr>
            </w:pPr>
          </w:p>
        </w:tc>
      </w:tr>
      <w:tr w:rsidR="005D6F20" w:rsidRPr="00C416DF" w14:paraId="07C7EDEA" w14:textId="77777777" w:rsidTr="002B36A3">
        <w:tc>
          <w:tcPr>
            <w:tcW w:w="2226" w:type="dxa"/>
          </w:tcPr>
          <w:p w14:paraId="1CE7070A" w14:textId="77777777" w:rsidR="005D6F20" w:rsidRPr="00C416DF" w:rsidRDefault="005D6F20" w:rsidP="002B36A3">
            <w:pPr>
              <w:tabs>
                <w:tab w:val="left" w:pos="0"/>
                <w:tab w:val="left" w:pos="709"/>
                <w:tab w:val="left" w:pos="1418"/>
              </w:tabs>
              <w:suppressAutoHyphens/>
              <w:rPr>
                <w:rFonts w:cs="Arial"/>
                <w:b/>
                <w:bCs/>
              </w:rPr>
            </w:pPr>
            <w:r w:rsidRPr="7E381636">
              <w:rPr>
                <w:rFonts w:cs="Arial"/>
                <w:b/>
                <w:bCs/>
              </w:rPr>
              <w:t>“Commercially Sensitive Information”</w:t>
            </w:r>
          </w:p>
        </w:tc>
        <w:tc>
          <w:tcPr>
            <w:tcW w:w="5477" w:type="dxa"/>
          </w:tcPr>
          <w:p w14:paraId="6605CE4B" w14:textId="77777777" w:rsidR="005D6F20" w:rsidRPr="00C416DF" w:rsidRDefault="005D6F20" w:rsidP="002B36A3">
            <w:pPr>
              <w:tabs>
                <w:tab w:val="left" w:pos="0"/>
                <w:tab w:val="left" w:pos="709"/>
                <w:tab w:val="left" w:pos="1418"/>
              </w:tabs>
              <w:suppressAutoHyphens/>
              <w:jc w:val="both"/>
              <w:rPr>
                <w:rFonts w:cs="Arial"/>
              </w:rPr>
            </w:pPr>
            <w:r w:rsidRPr="7E381636">
              <w:rPr>
                <w:rFonts w:cs="Arial"/>
              </w:rPr>
              <w:t>means the subset of Confidential Information listed in the Commercially Sensitive Information Schedule comprised of information:</w:t>
            </w:r>
          </w:p>
        </w:tc>
      </w:tr>
      <w:tr w:rsidR="005D6F20" w:rsidRPr="00C416DF" w14:paraId="43B77F43" w14:textId="77777777" w:rsidTr="002B36A3">
        <w:tc>
          <w:tcPr>
            <w:tcW w:w="2226" w:type="dxa"/>
          </w:tcPr>
          <w:p w14:paraId="1BFED53E" w14:textId="77777777" w:rsidR="005D6F20" w:rsidRPr="00C416DF" w:rsidRDefault="005D6F20" w:rsidP="002B36A3">
            <w:pPr>
              <w:tabs>
                <w:tab w:val="left" w:pos="0"/>
                <w:tab w:val="left" w:pos="709"/>
                <w:tab w:val="left" w:pos="1134"/>
              </w:tabs>
              <w:suppressAutoHyphens/>
              <w:ind w:left="709"/>
              <w:rPr>
                <w:rFonts w:cs="Arial"/>
                <w:b/>
              </w:rPr>
            </w:pPr>
          </w:p>
        </w:tc>
        <w:tc>
          <w:tcPr>
            <w:tcW w:w="5477" w:type="dxa"/>
          </w:tcPr>
          <w:p w14:paraId="1A477DF2" w14:textId="77777777" w:rsidR="005D6F20" w:rsidRPr="00C416DF" w:rsidRDefault="005D6F20" w:rsidP="002B36A3">
            <w:pPr>
              <w:tabs>
                <w:tab w:val="left" w:pos="0"/>
                <w:tab w:val="left" w:pos="709"/>
                <w:tab w:val="left" w:pos="1134"/>
              </w:tabs>
              <w:suppressAutoHyphens/>
              <w:ind w:left="709"/>
              <w:jc w:val="both"/>
              <w:rPr>
                <w:rFonts w:cs="Arial"/>
              </w:rPr>
            </w:pPr>
            <w:r w:rsidRPr="7E381636">
              <w:rPr>
                <w:rFonts w:cs="Arial"/>
              </w:rPr>
              <w:t>(a) which is provided by the Contractor to the Authority in confidence for the period set out in that Schedule; and/or</w:t>
            </w:r>
          </w:p>
        </w:tc>
      </w:tr>
      <w:tr w:rsidR="005D6F20" w:rsidRPr="00C416DF" w14:paraId="5D4D512B" w14:textId="77777777" w:rsidTr="002B36A3">
        <w:tc>
          <w:tcPr>
            <w:tcW w:w="2226" w:type="dxa"/>
          </w:tcPr>
          <w:p w14:paraId="7199F8B7" w14:textId="77777777" w:rsidR="005D6F20" w:rsidRPr="00C416DF" w:rsidRDefault="005D6F20" w:rsidP="002B36A3">
            <w:pPr>
              <w:tabs>
                <w:tab w:val="left" w:pos="0"/>
                <w:tab w:val="left" w:pos="709"/>
                <w:tab w:val="left" w:pos="1134"/>
              </w:tabs>
              <w:suppressAutoHyphens/>
              <w:ind w:left="709"/>
              <w:rPr>
                <w:rFonts w:cs="Arial"/>
                <w:b/>
              </w:rPr>
            </w:pPr>
          </w:p>
        </w:tc>
        <w:tc>
          <w:tcPr>
            <w:tcW w:w="5477" w:type="dxa"/>
          </w:tcPr>
          <w:p w14:paraId="3AE77A58" w14:textId="77777777" w:rsidR="005D6F20" w:rsidRPr="00C416DF" w:rsidRDefault="005D6F20" w:rsidP="002B36A3">
            <w:pPr>
              <w:tabs>
                <w:tab w:val="left" w:pos="0"/>
                <w:tab w:val="left" w:pos="709"/>
                <w:tab w:val="left" w:pos="1134"/>
              </w:tabs>
              <w:suppressAutoHyphens/>
              <w:ind w:left="709"/>
              <w:jc w:val="both"/>
              <w:rPr>
                <w:rFonts w:cs="Arial"/>
              </w:rPr>
            </w:pPr>
            <w:r w:rsidRPr="7E381636">
              <w:rPr>
                <w:rFonts w:cs="Arial"/>
              </w:rPr>
              <w:t xml:space="preserve">(b) </w:t>
            </w:r>
            <w:proofErr w:type="gramStart"/>
            <w:r w:rsidRPr="7E381636">
              <w:rPr>
                <w:rFonts w:cs="Arial"/>
              </w:rPr>
              <w:t>that</w:t>
            </w:r>
            <w:proofErr w:type="gramEnd"/>
            <w:r w:rsidRPr="7E381636">
              <w:rPr>
                <w:rFonts w:cs="Arial"/>
              </w:rPr>
              <w:t xml:space="preserve"> constitutes a trade secret.</w:t>
            </w:r>
          </w:p>
        </w:tc>
      </w:tr>
      <w:tr w:rsidR="005D6F20" w:rsidRPr="00C416DF" w14:paraId="23B241ED" w14:textId="77777777" w:rsidTr="002B36A3">
        <w:tc>
          <w:tcPr>
            <w:tcW w:w="2226" w:type="dxa"/>
          </w:tcPr>
          <w:p w14:paraId="7A2FB83B" w14:textId="77777777" w:rsidR="005D6F20" w:rsidRPr="00C416DF" w:rsidRDefault="005D6F20" w:rsidP="002B36A3">
            <w:pPr>
              <w:tabs>
                <w:tab w:val="left" w:pos="0"/>
                <w:tab w:val="left" w:pos="709"/>
                <w:tab w:val="left" w:pos="1418"/>
              </w:tabs>
              <w:suppressAutoHyphens/>
              <w:rPr>
                <w:rFonts w:cs="Arial"/>
                <w:b/>
              </w:rPr>
            </w:pPr>
          </w:p>
        </w:tc>
        <w:tc>
          <w:tcPr>
            <w:tcW w:w="5477" w:type="dxa"/>
          </w:tcPr>
          <w:p w14:paraId="13BBB8EE" w14:textId="77777777" w:rsidR="005D6F20" w:rsidRPr="00C416DF" w:rsidRDefault="005D6F20" w:rsidP="002B36A3">
            <w:pPr>
              <w:tabs>
                <w:tab w:val="left" w:pos="0"/>
                <w:tab w:val="left" w:pos="709"/>
                <w:tab w:val="left" w:pos="1418"/>
              </w:tabs>
              <w:suppressAutoHyphens/>
              <w:jc w:val="both"/>
              <w:rPr>
                <w:rFonts w:cs="Arial"/>
              </w:rPr>
            </w:pPr>
          </w:p>
        </w:tc>
      </w:tr>
      <w:tr w:rsidR="005D6F20" w:rsidRPr="00C416DF" w14:paraId="074DE9BC" w14:textId="77777777" w:rsidTr="002B36A3">
        <w:tc>
          <w:tcPr>
            <w:tcW w:w="2226" w:type="dxa"/>
          </w:tcPr>
          <w:p w14:paraId="0897F52C" w14:textId="77777777" w:rsidR="005D6F20" w:rsidRPr="00C416DF" w:rsidRDefault="005D6F20" w:rsidP="002B36A3">
            <w:pPr>
              <w:tabs>
                <w:tab w:val="left" w:pos="0"/>
                <w:tab w:val="left" w:pos="709"/>
                <w:tab w:val="left" w:pos="1418"/>
              </w:tabs>
              <w:suppressAutoHyphens/>
              <w:rPr>
                <w:rFonts w:cs="Arial"/>
                <w:b/>
                <w:bCs/>
              </w:rPr>
            </w:pPr>
            <w:r w:rsidRPr="7E381636">
              <w:rPr>
                <w:rFonts w:cs="Arial"/>
                <w:b/>
                <w:bCs/>
              </w:rPr>
              <w:t>“Commercially Sensitive Information Schedule”</w:t>
            </w:r>
          </w:p>
        </w:tc>
        <w:tc>
          <w:tcPr>
            <w:tcW w:w="5477" w:type="dxa"/>
          </w:tcPr>
          <w:p w14:paraId="48A544D1" w14:textId="77777777" w:rsidR="005D6F20" w:rsidRPr="00C416DF" w:rsidRDefault="005D6F20" w:rsidP="002B36A3">
            <w:pPr>
              <w:tabs>
                <w:tab w:val="left" w:pos="0"/>
                <w:tab w:val="left" w:pos="709"/>
                <w:tab w:val="left" w:pos="1418"/>
              </w:tabs>
              <w:suppressAutoHyphens/>
              <w:jc w:val="both"/>
              <w:rPr>
                <w:rFonts w:cs="Arial"/>
              </w:rPr>
            </w:pPr>
            <w:proofErr w:type="gramStart"/>
            <w:r w:rsidRPr="7E381636">
              <w:rPr>
                <w:rFonts w:cs="Arial"/>
              </w:rPr>
              <w:t>means</w:t>
            </w:r>
            <w:proofErr w:type="gramEnd"/>
            <w:r w:rsidRPr="7E381636">
              <w:rPr>
                <w:rFonts w:cs="Arial"/>
              </w:rPr>
              <w:t xml:space="preserve"> the Schedule containing a list of the Commercially Sensitive Information.</w:t>
            </w:r>
          </w:p>
        </w:tc>
      </w:tr>
      <w:tr w:rsidR="005D6F20" w:rsidRPr="00C416DF" w14:paraId="26B56566" w14:textId="77777777" w:rsidTr="002B36A3">
        <w:tc>
          <w:tcPr>
            <w:tcW w:w="2226" w:type="dxa"/>
          </w:tcPr>
          <w:p w14:paraId="530C82AC" w14:textId="77777777" w:rsidR="005D6F20" w:rsidRPr="00C416DF" w:rsidRDefault="005D6F20" w:rsidP="002B36A3">
            <w:pPr>
              <w:tabs>
                <w:tab w:val="left" w:pos="0"/>
                <w:tab w:val="left" w:pos="709"/>
                <w:tab w:val="left" w:pos="1418"/>
              </w:tabs>
              <w:suppressAutoHyphens/>
              <w:rPr>
                <w:rFonts w:cs="Arial"/>
                <w:b/>
              </w:rPr>
            </w:pPr>
          </w:p>
        </w:tc>
        <w:tc>
          <w:tcPr>
            <w:tcW w:w="5477" w:type="dxa"/>
          </w:tcPr>
          <w:p w14:paraId="21FDF53A" w14:textId="77777777" w:rsidR="005D6F20" w:rsidRPr="00C416DF" w:rsidRDefault="005D6F20" w:rsidP="002B36A3">
            <w:pPr>
              <w:tabs>
                <w:tab w:val="left" w:pos="0"/>
                <w:tab w:val="left" w:pos="709"/>
                <w:tab w:val="left" w:pos="1418"/>
              </w:tabs>
              <w:suppressAutoHyphens/>
              <w:jc w:val="both"/>
              <w:rPr>
                <w:rFonts w:cs="Arial"/>
              </w:rPr>
            </w:pPr>
          </w:p>
        </w:tc>
      </w:tr>
      <w:tr w:rsidR="005D6F20" w:rsidRPr="00C416DF" w14:paraId="0AD8F6EF" w14:textId="77777777" w:rsidTr="002B36A3">
        <w:tc>
          <w:tcPr>
            <w:tcW w:w="2226" w:type="dxa"/>
          </w:tcPr>
          <w:p w14:paraId="17FFBDCB" w14:textId="77777777" w:rsidR="005D6F20" w:rsidRPr="00C416DF" w:rsidRDefault="005D6F20" w:rsidP="002B36A3">
            <w:pPr>
              <w:tabs>
                <w:tab w:val="left" w:pos="709"/>
              </w:tabs>
              <w:rPr>
                <w:rFonts w:cs="Arial"/>
                <w:b/>
                <w:bCs/>
              </w:rPr>
            </w:pPr>
            <w:r w:rsidRPr="7E381636">
              <w:rPr>
                <w:rFonts w:cs="Arial"/>
                <w:b/>
                <w:bCs/>
              </w:rPr>
              <w:t>“Confidential Information”</w:t>
            </w:r>
          </w:p>
        </w:tc>
        <w:tc>
          <w:tcPr>
            <w:tcW w:w="5477" w:type="dxa"/>
          </w:tcPr>
          <w:p w14:paraId="4920D004" w14:textId="77777777" w:rsidR="005D6F20" w:rsidRPr="00C416DF" w:rsidRDefault="005D6F20" w:rsidP="002B36A3">
            <w:pPr>
              <w:tabs>
                <w:tab w:val="left" w:pos="709"/>
              </w:tabs>
              <w:jc w:val="both"/>
              <w:rPr>
                <w:rFonts w:cs="Arial"/>
              </w:rPr>
            </w:pPr>
            <w:r w:rsidRPr="7E381636">
              <w:rPr>
                <w:rFonts w:cs="Arial"/>
              </w:rPr>
              <w:t xml:space="preserve">means any information which has been designated as confidential by either Party in writing or that ought to be considered as confidential (however it is conveyed or on </w:t>
            </w:r>
            <w:r w:rsidRPr="7E381636">
              <w:rPr>
                <w:rFonts w:cs="Arial"/>
              </w:rPr>
              <w:lastRenderedPageBreak/>
              <w:t xml:space="preserve">whatever media it is stored) including information which relates to the business, affairs, properties, assets, trading practices, Services, developments, trade secrets, Intellectual Property Rights, know-how, personnel, customers and suppliers of either Party, all personal data and sensitive personal data within the meaning of the </w:t>
            </w:r>
            <w:proofErr w:type="spellStart"/>
            <w:r w:rsidRPr="7E381636">
              <w:rPr>
                <w:rFonts w:cs="Arial"/>
              </w:rPr>
              <w:t>DPA</w:t>
            </w:r>
            <w:proofErr w:type="spellEnd"/>
            <w:r w:rsidRPr="7E381636">
              <w:rPr>
                <w:rFonts w:cs="Arial"/>
              </w:rPr>
              <w:t xml:space="preserve"> and the Commercially Sensitive Information.</w:t>
            </w:r>
          </w:p>
        </w:tc>
      </w:tr>
      <w:tr w:rsidR="005D6F20" w:rsidRPr="00C416DF" w14:paraId="319E329C" w14:textId="77777777" w:rsidTr="002B36A3">
        <w:tc>
          <w:tcPr>
            <w:tcW w:w="2226" w:type="dxa"/>
          </w:tcPr>
          <w:p w14:paraId="4085DB42" w14:textId="77777777" w:rsidR="005D6F20" w:rsidRPr="00C416DF" w:rsidRDefault="005D6F20" w:rsidP="002B36A3">
            <w:pPr>
              <w:tabs>
                <w:tab w:val="left" w:pos="709"/>
              </w:tabs>
              <w:suppressAutoHyphens/>
              <w:rPr>
                <w:rFonts w:cs="Arial"/>
                <w:b/>
              </w:rPr>
            </w:pPr>
          </w:p>
        </w:tc>
        <w:tc>
          <w:tcPr>
            <w:tcW w:w="5477" w:type="dxa"/>
          </w:tcPr>
          <w:p w14:paraId="6A3941CD" w14:textId="77777777" w:rsidR="005D6F20" w:rsidRPr="00C416DF" w:rsidRDefault="005D6F20" w:rsidP="002B36A3">
            <w:pPr>
              <w:tabs>
                <w:tab w:val="left" w:pos="709"/>
              </w:tabs>
              <w:suppressAutoHyphens/>
              <w:jc w:val="both"/>
              <w:rPr>
                <w:rFonts w:cs="Arial"/>
              </w:rPr>
            </w:pPr>
          </w:p>
        </w:tc>
      </w:tr>
      <w:tr w:rsidR="005D6F20" w:rsidRPr="00C416DF" w14:paraId="33487116" w14:textId="77777777" w:rsidTr="002B36A3">
        <w:tc>
          <w:tcPr>
            <w:tcW w:w="2226" w:type="dxa"/>
          </w:tcPr>
          <w:p w14:paraId="1D085C0C" w14:textId="77777777" w:rsidR="005D6F20" w:rsidRPr="00C416DF" w:rsidRDefault="005D6F20" w:rsidP="002B36A3">
            <w:pPr>
              <w:tabs>
                <w:tab w:val="left" w:pos="709"/>
              </w:tabs>
              <w:suppressAutoHyphens/>
              <w:rPr>
                <w:rFonts w:cs="Arial"/>
                <w:b/>
                <w:bCs/>
              </w:rPr>
            </w:pPr>
            <w:r w:rsidRPr="7E381636">
              <w:rPr>
                <w:rFonts w:cs="Arial"/>
                <w:b/>
                <w:bCs/>
              </w:rPr>
              <w:t>“Contract Manager”</w:t>
            </w:r>
          </w:p>
        </w:tc>
        <w:tc>
          <w:tcPr>
            <w:tcW w:w="5477" w:type="dxa"/>
          </w:tcPr>
          <w:p w14:paraId="64BFF5E0" w14:textId="77777777" w:rsidR="005D6F20" w:rsidRPr="00C416DF" w:rsidRDefault="005D6F20" w:rsidP="002B36A3">
            <w:pPr>
              <w:tabs>
                <w:tab w:val="left" w:pos="709"/>
              </w:tabs>
              <w:suppressAutoHyphens/>
              <w:jc w:val="both"/>
              <w:rPr>
                <w:rFonts w:cs="Arial"/>
              </w:rPr>
            </w:pPr>
            <w:proofErr w:type="gramStart"/>
            <w:r w:rsidRPr="7E381636">
              <w:rPr>
                <w:rFonts w:cs="Arial"/>
              </w:rPr>
              <w:t>means</w:t>
            </w:r>
            <w:proofErr w:type="gramEnd"/>
            <w:r w:rsidRPr="7E381636">
              <w:rPr>
                <w:rFonts w:cs="Arial"/>
              </w:rPr>
              <w:t xml:space="preserve"> the person for the time being appointed by the Authority as being authorised to administer the Agreement on behalf of the Authority or such person as may be nominated by the Contract Manager to act on its behalf.</w:t>
            </w:r>
          </w:p>
        </w:tc>
      </w:tr>
      <w:tr w:rsidR="005D6F20" w:rsidRPr="00C416DF" w14:paraId="06D7AE02" w14:textId="77777777" w:rsidTr="002B36A3">
        <w:tc>
          <w:tcPr>
            <w:tcW w:w="2226" w:type="dxa"/>
          </w:tcPr>
          <w:p w14:paraId="7D27233E" w14:textId="77777777" w:rsidR="005D6F20" w:rsidRPr="00C416DF" w:rsidRDefault="005D6F20" w:rsidP="002B36A3">
            <w:pPr>
              <w:tabs>
                <w:tab w:val="left" w:pos="0"/>
                <w:tab w:val="left" w:pos="709"/>
              </w:tabs>
              <w:suppressAutoHyphens/>
              <w:rPr>
                <w:rFonts w:cs="Arial"/>
                <w:b/>
              </w:rPr>
            </w:pPr>
          </w:p>
        </w:tc>
        <w:tc>
          <w:tcPr>
            <w:tcW w:w="5477" w:type="dxa"/>
          </w:tcPr>
          <w:p w14:paraId="618001F3" w14:textId="77777777" w:rsidR="005D6F20" w:rsidRPr="00C416DF" w:rsidRDefault="005D6F20" w:rsidP="002B36A3">
            <w:pPr>
              <w:tabs>
                <w:tab w:val="left" w:pos="0"/>
                <w:tab w:val="left" w:pos="709"/>
              </w:tabs>
              <w:suppressAutoHyphens/>
              <w:jc w:val="both"/>
              <w:rPr>
                <w:rFonts w:cs="Arial"/>
              </w:rPr>
            </w:pPr>
          </w:p>
        </w:tc>
      </w:tr>
      <w:tr w:rsidR="005D6F20" w:rsidRPr="00C416DF" w14:paraId="5942B410" w14:textId="77777777" w:rsidTr="002B36A3">
        <w:tc>
          <w:tcPr>
            <w:tcW w:w="2226" w:type="dxa"/>
          </w:tcPr>
          <w:p w14:paraId="1B3B3754" w14:textId="77777777" w:rsidR="005D6F20" w:rsidRPr="00C416DF" w:rsidRDefault="005D6F20" w:rsidP="002B36A3">
            <w:pPr>
              <w:tabs>
                <w:tab w:val="left" w:pos="709"/>
              </w:tabs>
              <w:suppressAutoHyphens/>
              <w:rPr>
                <w:rFonts w:cs="Arial"/>
                <w:b/>
                <w:bCs/>
              </w:rPr>
            </w:pPr>
            <w:r w:rsidRPr="7E381636">
              <w:rPr>
                <w:rFonts w:cs="Arial"/>
                <w:b/>
                <w:bCs/>
              </w:rPr>
              <w:t>“Contracting Authority”</w:t>
            </w:r>
          </w:p>
        </w:tc>
        <w:tc>
          <w:tcPr>
            <w:tcW w:w="5477" w:type="dxa"/>
          </w:tcPr>
          <w:p w14:paraId="49C6589F" w14:textId="77777777" w:rsidR="005D6F20" w:rsidRPr="00C416DF" w:rsidRDefault="005D6F20" w:rsidP="002B36A3">
            <w:pPr>
              <w:tabs>
                <w:tab w:val="left" w:pos="709"/>
              </w:tabs>
              <w:suppressAutoHyphens/>
              <w:jc w:val="both"/>
              <w:rPr>
                <w:rFonts w:cs="Arial"/>
              </w:rPr>
            </w:pPr>
            <w:proofErr w:type="gramStart"/>
            <w:r w:rsidRPr="7E381636">
              <w:rPr>
                <w:rFonts w:cs="Arial"/>
              </w:rPr>
              <w:t>means</w:t>
            </w:r>
            <w:proofErr w:type="gramEnd"/>
            <w:r w:rsidRPr="7E381636">
              <w:rPr>
                <w:rFonts w:cs="Arial"/>
              </w:rPr>
              <w:t xml:space="preserve"> any contracting authority as defined in Regulation 3 of the Public Contracts Regulations 2006 other than the Authority.</w:t>
            </w:r>
          </w:p>
        </w:tc>
      </w:tr>
      <w:tr w:rsidR="005D6F20" w:rsidRPr="00C416DF" w14:paraId="58513EE4" w14:textId="77777777" w:rsidTr="002B36A3">
        <w:tc>
          <w:tcPr>
            <w:tcW w:w="2226" w:type="dxa"/>
          </w:tcPr>
          <w:p w14:paraId="6F029DA8" w14:textId="77777777" w:rsidR="005D6F20" w:rsidRPr="00C416DF" w:rsidRDefault="005D6F20" w:rsidP="002B36A3">
            <w:pPr>
              <w:tabs>
                <w:tab w:val="left" w:pos="709"/>
              </w:tabs>
              <w:suppressAutoHyphens/>
              <w:rPr>
                <w:rFonts w:cs="Arial"/>
                <w:b/>
              </w:rPr>
            </w:pPr>
          </w:p>
        </w:tc>
        <w:tc>
          <w:tcPr>
            <w:tcW w:w="5477" w:type="dxa"/>
          </w:tcPr>
          <w:p w14:paraId="526719AF" w14:textId="77777777" w:rsidR="005D6F20" w:rsidRPr="00C416DF" w:rsidRDefault="005D6F20" w:rsidP="002B36A3">
            <w:pPr>
              <w:jc w:val="both"/>
              <w:rPr>
                <w:rFonts w:cs="Arial"/>
              </w:rPr>
            </w:pPr>
          </w:p>
        </w:tc>
      </w:tr>
      <w:tr w:rsidR="005D6F20" w:rsidRPr="00C416DF" w14:paraId="1C21D281" w14:textId="77777777" w:rsidTr="002B36A3">
        <w:tc>
          <w:tcPr>
            <w:tcW w:w="2226" w:type="dxa"/>
          </w:tcPr>
          <w:p w14:paraId="3FE69562" w14:textId="77777777" w:rsidR="005D6F20" w:rsidRPr="00C416DF" w:rsidRDefault="005D6F20" w:rsidP="002B36A3">
            <w:pPr>
              <w:tabs>
                <w:tab w:val="left" w:pos="709"/>
              </w:tabs>
              <w:suppressAutoHyphens/>
              <w:rPr>
                <w:rFonts w:cs="Arial"/>
                <w:b/>
                <w:bCs/>
              </w:rPr>
            </w:pPr>
            <w:r w:rsidRPr="7E381636">
              <w:rPr>
                <w:rFonts w:cs="Arial"/>
                <w:b/>
                <w:bCs/>
              </w:rPr>
              <w:t>“Contractor”</w:t>
            </w:r>
          </w:p>
        </w:tc>
        <w:tc>
          <w:tcPr>
            <w:tcW w:w="5477" w:type="dxa"/>
          </w:tcPr>
          <w:p w14:paraId="0BFDA14E" w14:textId="77777777" w:rsidR="005D6F20" w:rsidRPr="00C416DF" w:rsidRDefault="005D6F20" w:rsidP="002B36A3">
            <w:pPr>
              <w:jc w:val="both"/>
              <w:rPr>
                <w:rFonts w:cs="Arial"/>
              </w:rPr>
            </w:pPr>
            <w:proofErr w:type="gramStart"/>
            <w:r w:rsidRPr="7E381636">
              <w:rPr>
                <w:rFonts w:cs="Arial"/>
              </w:rPr>
              <w:t>means</w:t>
            </w:r>
            <w:proofErr w:type="gramEnd"/>
            <w:r w:rsidRPr="7E381636">
              <w:rPr>
                <w:rFonts w:cs="Arial"/>
              </w:rPr>
              <w:t xml:space="preserve"> the person, firm, organisation or company with whom the Agreement is made.</w:t>
            </w:r>
          </w:p>
        </w:tc>
      </w:tr>
      <w:tr w:rsidR="005D6F20" w:rsidRPr="00C416DF" w14:paraId="6FF948EF" w14:textId="77777777" w:rsidTr="002B36A3">
        <w:tc>
          <w:tcPr>
            <w:tcW w:w="2226" w:type="dxa"/>
          </w:tcPr>
          <w:p w14:paraId="589555EF" w14:textId="77777777" w:rsidR="005D6F20" w:rsidRPr="00C416DF" w:rsidRDefault="005D6F20" w:rsidP="002B36A3">
            <w:pPr>
              <w:tabs>
                <w:tab w:val="left" w:pos="709"/>
              </w:tabs>
              <w:suppressAutoHyphens/>
              <w:rPr>
                <w:rFonts w:cs="Arial"/>
                <w:b/>
              </w:rPr>
            </w:pPr>
          </w:p>
        </w:tc>
        <w:tc>
          <w:tcPr>
            <w:tcW w:w="5477" w:type="dxa"/>
          </w:tcPr>
          <w:p w14:paraId="740E9F11" w14:textId="77777777" w:rsidR="005D6F20" w:rsidRPr="00C416DF" w:rsidRDefault="005D6F20" w:rsidP="002B36A3">
            <w:pPr>
              <w:tabs>
                <w:tab w:val="left" w:pos="709"/>
              </w:tabs>
              <w:suppressAutoHyphens/>
              <w:jc w:val="both"/>
              <w:rPr>
                <w:rFonts w:cs="Arial"/>
              </w:rPr>
            </w:pPr>
          </w:p>
        </w:tc>
      </w:tr>
      <w:tr w:rsidR="005D6F20" w:rsidRPr="00C416DF" w14:paraId="17A8E8D2" w14:textId="77777777" w:rsidTr="002B36A3">
        <w:tc>
          <w:tcPr>
            <w:tcW w:w="2226" w:type="dxa"/>
          </w:tcPr>
          <w:p w14:paraId="496FD91B" w14:textId="77777777" w:rsidR="005D6F20" w:rsidRPr="00C416DF" w:rsidRDefault="005D6F20" w:rsidP="002B36A3">
            <w:pPr>
              <w:tabs>
                <w:tab w:val="left" w:pos="709"/>
              </w:tabs>
              <w:suppressAutoHyphens/>
              <w:rPr>
                <w:rFonts w:cs="Arial"/>
                <w:b/>
                <w:bCs/>
              </w:rPr>
            </w:pPr>
            <w:r w:rsidRPr="7E381636">
              <w:rPr>
                <w:rFonts w:cs="Arial"/>
                <w:b/>
                <w:bCs/>
              </w:rPr>
              <w:t>“Contractor’s Representative”</w:t>
            </w:r>
          </w:p>
        </w:tc>
        <w:tc>
          <w:tcPr>
            <w:tcW w:w="5477" w:type="dxa"/>
          </w:tcPr>
          <w:p w14:paraId="62E8CA61" w14:textId="77777777" w:rsidR="005D6F20" w:rsidRPr="00C416DF" w:rsidRDefault="005D6F20" w:rsidP="002B36A3">
            <w:pPr>
              <w:tabs>
                <w:tab w:val="left" w:pos="709"/>
              </w:tabs>
              <w:suppressAutoHyphens/>
              <w:jc w:val="both"/>
              <w:rPr>
                <w:rFonts w:cs="Arial"/>
              </w:rPr>
            </w:pPr>
            <w:proofErr w:type="gramStart"/>
            <w:r w:rsidRPr="7E381636">
              <w:rPr>
                <w:rFonts w:cs="Arial"/>
              </w:rPr>
              <w:t>means</w:t>
            </w:r>
            <w:proofErr w:type="gramEnd"/>
            <w:r w:rsidRPr="7E381636">
              <w:rPr>
                <w:rFonts w:cs="Arial"/>
              </w:rPr>
              <w:t xml:space="preserve"> the individual from time-to-time authorised to act on behalf of the Contractor for the purposes of the Agreement.</w:t>
            </w:r>
          </w:p>
        </w:tc>
      </w:tr>
      <w:tr w:rsidR="005D6F20" w:rsidRPr="00C416DF" w14:paraId="2B1E25B6" w14:textId="77777777" w:rsidTr="002B36A3">
        <w:tc>
          <w:tcPr>
            <w:tcW w:w="2226" w:type="dxa"/>
          </w:tcPr>
          <w:p w14:paraId="45F88440" w14:textId="77777777" w:rsidR="005D6F20" w:rsidRPr="00C416DF" w:rsidRDefault="005D6F20" w:rsidP="002B36A3">
            <w:pPr>
              <w:tabs>
                <w:tab w:val="left" w:pos="709"/>
              </w:tabs>
              <w:suppressAutoHyphens/>
              <w:rPr>
                <w:rFonts w:cs="Arial"/>
                <w:b/>
              </w:rPr>
            </w:pPr>
          </w:p>
        </w:tc>
        <w:tc>
          <w:tcPr>
            <w:tcW w:w="5477" w:type="dxa"/>
          </w:tcPr>
          <w:p w14:paraId="69F65B6C" w14:textId="77777777" w:rsidR="005D6F20" w:rsidRPr="00C416DF" w:rsidRDefault="005D6F20" w:rsidP="002B36A3">
            <w:pPr>
              <w:tabs>
                <w:tab w:val="left" w:pos="709"/>
              </w:tabs>
              <w:suppressAutoHyphens/>
              <w:jc w:val="both"/>
              <w:rPr>
                <w:rFonts w:cs="Arial"/>
              </w:rPr>
            </w:pPr>
          </w:p>
        </w:tc>
      </w:tr>
      <w:tr w:rsidR="005D6F20" w:rsidRPr="00C416DF" w14:paraId="447C90E0" w14:textId="77777777" w:rsidTr="002B36A3">
        <w:tc>
          <w:tcPr>
            <w:tcW w:w="2226" w:type="dxa"/>
          </w:tcPr>
          <w:p w14:paraId="3E998B0A" w14:textId="77777777" w:rsidR="005D6F20" w:rsidRPr="00E636B4" w:rsidRDefault="005D6F20" w:rsidP="002B36A3">
            <w:pPr>
              <w:tabs>
                <w:tab w:val="left" w:pos="709"/>
              </w:tabs>
              <w:suppressAutoHyphens/>
              <w:rPr>
                <w:rFonts w:cs="Arial"/>
                <w:b/>
                <w:bCs/>
              </w:rPr>
            </w:pPr>
            <w:r w:rsidRPr="7E381636">
              <w:rPr>
                <w:rFonts w:eastAsia="Arial" w:cs="Arial"/>
                <w:b/>
                <w:bCs/>
              </w:rPr>
              <w:t>“Controller</w:t>
            </w:r>
            <w:r w:rsidRPr="7E381636">
              <w:rPr>
                <w:rFonts w:eastAsia="Arial" w:cs="Arial"/>
              </w:rPr>
              <w:t xml:space="preserve">, </w:t>
            </w:r>
            <w:r w:rsidRPr="7E381636">
              <w:rPr>
                <w:rFonts w:eastAsia="Arial" w:cs="Arial"/>
                <w:b/>
                <w:bCs/>
              </w:rPr>
              <w:t>Processor</w:t>
            </w:r>
            <w:r w:rsidRPr="7E381636">
              <w:rPr>
                <w:rFonts w:eastAsia="Arial" w:cs="Arial"/>
              </w:rPr>
              <w:t xml:space="preserve">, </w:t>
            </w:r>
            <w:r w:rsidRPr="7E381636">
              <w:rPr>
                <w:rFonts w:eastAsia="Arial" w:cs="Arial"/>
                <w:b/>
                <w:bCs/>
              </w:rPr>
              <w:t>Data Subject</w:t>
            </w:r>
            <w:r w:rsidRPr="7E381636">
              <w:rPr>
                <w:rFonts w:eastAsia="Arial" w:cs="Arial"/>
              </w:rPr>
              <w:t xml:space="preserve">, </w:t>
            </w:r>
            <w:r w:rsidRPr="7E381636">
              <w:rPr>
                <w:rFonts w:eastAsia="Arial" w:cs="Arial"/>
                <w:b/>
                <w:bCs/>
              </w:rPr>
              <w:t>Personal Data</w:t>
            </w:r>
            <w:r w:rsidRPr="7E381636">
              <w:rPr>
                <w:rFonts w:eastAsia="Arial" w:cs="Arial"/>
              </w:rPr>
              <w:t xml:space="preserve">, </w:t>
            </w:r>
            <w:r w:rsidRPr="7E381636">
              <w:rPr>
                <w:rFonts w:eastAsia="Arial" w:cs="Arial"/>
                <w:b/>
                <w:bCs/>
              </w:rPr>
              <w:t>Personal Data Breach</w:t>
            </w:r>
            <w:r w:rsidRPr="7E381636">
              <w:rPr>
                <w:rFonts w:eastAsia="Arial" w:cs="Arial"/>
              </w:rPr>
              <w:t xml:space="preserve"> </w:t>
            </w:r>
            <w:r w:rsidRPr="7E381636">
              <w:rPr>
                <w:rFonts w:eastAsia="Arial" w:cs="Arial"/>
                <w:b/>
                <w:bCs/>
              </w:rPr>
              <w:t>Data Protection Officer”</w:t>
            </w:r>
          </w:p>
        </w:tc>
        <w:tc>
          <w:tcPr>
            <w:tcW w:w="5477" w:type="dxa"/>
          </w:tcPr>
          <w:p w14:paraId="2377C2E5" w14:textId="77777777" w:rsidR="005D6F20" w:rsidRPr="00E636B4" w:rsidRDefault="005D6F20" w:rsidP="002B36A3">
            <w:pPr>
              <w:tabs>
                <w:tab w:val="left" w:pos="709"/>
              </w:tabs>
              <w:suppressAutoHyphens/>
              <w:jc w:val="both"/>
              <w:rPr>
                <w:rFonts w:cs="Arial"/>
              </w:rPr>
            </w:pPr>
            <w:proofErr w:type="gramStart"/>
            <w:r w:rsidRPr="7E381636">
              <w:rPr>
                <w:rFonts w:eastAsia="Arial" w:cs="Arial"/>
              </w:rPr>
              <w:t>take</w:t>
            </w:r>
            <w:proofErr w:type="gramEnd"/>
            <w:r w:rsidRPr="7E381636">
              <w:rPr>
                <w:rFonts w:eastAsia="Arial" w:cs="Arial"/>
              </w:rPr>
              <w:t xml:space="preserve"> the meaning given in the </w:t>
            </w:r>
            <w:proofErr w:type="spellStart"/>
            <w:r w:rsidRPr="7E381636">
              <w:rPr>
                <w:rFonts w:eastAsia="Arial" w:cs="Arial"/>
              </w:rPr>
              <w:t>GDPR</w:t>
            </w:r>
            <w:proofErr w:type="spellEnd"/>
            <w:r w:rsidRPr="7E381636">
              <w:rPr>
                <w:rFonts w:eastAsia="Arial" w:cs="Arial"/>
              </w:rPr>
              <w:t>.</w:t>
            </w:r>
          </w:p>
        </w:tc>
      </w:tr>
      <w:tr w:rsidR="005D6F20" w:rsidRPr="00C416DF" w14:paraId="7BF26E35" w14:textId="77777777" w:rsidTr="002B36A3">
        <w:tc>
          <w:tcPr>
            <w:tcW w:w="2226" w:type="dxa"/>
          </w:tcPr>
          <w:p w14:paraId="79CEB85D" w14:textId="77777777" w:rsidR="005D6F20" w:rsidRPr="00C416DF" w:rsidRDefault="005D6F20" w:rsidP="002B36A3">
            <w:pPr>
              <w:tabs>
                <w:tab w:val="left" w:pos="709"/>
              </w:tabs>
              <w:suppressAutoHyphens/>
              <w:rPr>
                <w:rFonts w:cs="Arial"/>
                <w:b/>
              </w:rPr>
            </w:pPr>
          </w:p>
        </w:tc>
        <w:tc>
          <w:tcPr>
            <w:tcW w:w="5477" w:type="dxa"/>
          </w:tcPr>
          <w:p w14:paraId="0A83C392" w14:textId="77777777" w:rsidR="005D6F20" w:rsidRPr="00C416DF" w:rsidRDefault="005D6F20" w:rsidP="002B36A3">
            <w:pPr>
              <w:tabs>
                <w:tab w:val="left" w:pos="709"/>
              </w:tabs>
              <w:suppressAutoHyphens/>
              <w:jc w:val="both"/>
              <w:rPr>
                <w:rFonts w:cs="Arial"/>
              </w:rPr>
            </w:pPr>
          </w:p>
        </w:tc>
      </w:tr>
      <w:tr w:rsidR="005D6F20" w:rsidRPr="00C416DF" w14:paraId="6A757C38" w14:textId="77777777" w:rsidTr="002B36A3">
        <w:tc>
          <w:tcPr>
            <w:tcW w:w="2226" w:type="dxa"/>
          </w:tcPr>
          <w:p w14:paraId="1E7AF3F9" w14:textId="77777777" w:rsidR="005D6F20" w:rsidRPr="00C416DF" w:rsidRDefault="005D6F20" w:rsidP="002B36A3">
            <w:pPr>
              <w:tabs>
                <w:tab w:val="left" w:pos="709"/>
              </w:tabs>
              <w:suppressAutoHyphens/>
              <w:rPr>
                <w:rFonts w:cs="Arial"/>
                <w:b/>
                <w:bCs/>
              </w:rPr>
            </w:pPr>
            <w:r w:rsidRPr="7E381636">
              <w:rPr>
                <w:rFonts w:cs="Arial"/>
                <w:b/>
                <w:bCs/>
              </w:rPr>
              <w:t>“Data Protection Officer”</w:t>
            </w:r>
          </w:p>
        </w:tc>
        <w:tc>
          <w:tcPr>
            <w:tcW w:w="5477" w:type="dxa"/>
          </w:tcPr>
          <w:p w14:paraId="6DEE4FBA" w14:textId="77777777" w:rsidR="005D6F20" w:rsidRPr="00C416DF" w:rsidRDefault="005D6F20" w:rsidP="002B36A3">
            <w:pPr>
              <w:tabs>
                <w:tab w:val="left" w:pos="709"/>
              </w:tabs>
              <w:suppressAutoHyphens/>
              <w:jc w:val="both"/>
              <w:rPr>
                <w:rFonts w:cs="Arial"/>
              </w:rPr>
            </w:pPr>
            <w:r w:rsidRPr="7E381636">
              <w:rPr>
                <w:rFonts w:cs="Arial"/>
              </w:rPr>
              <w:t>means the officer of the Authority holding the post of “Data Protection Officer”, or such other person as the Authority may elect</w:t>
            </w:r>
          </w:p>
        </w:tc>
      </w:tr>
      <w:tr w:rsidR="005D6F20" w:rsidRPr="00C416DF" w14:paraId="02285038" w14:textId="77777777" w:rsidTr="002B36A3">
        <w:tc>
          <w:tcPr>
            <w:tcW w:w="2226" w:type="dxa"/>
          </w:tcPr>
          <w:p w14:paraId="382B4EAE" w14:textId="77777777" w:rsidR="005D6F20" w:rsidRPr="00C416DF" w:rsidRDefault="005D6F20" w:rsidP="002B36A3">
            <w:pPr>
              <w:tabs>
                <w:tab w:val="left" w:pos="709"/>
              </w:tabs>
              <w:suppressAutoHyphens/>
              <w:rPr>
                <w:rFonts w:cs="Arial"/>
                <w:b/>
              </w:rPr>
            </w:pPr>
          </w:p>
        </w:tc>
        <w:tc>
          <w:tcPr>
            <w:tcW w:w="5477" w:type="dxa"/>
          </w:tcPr>
          <w:p w14:paraId="707636FC" w14:textId="77777777" w:rsidR="005D6F20" w:rsidRPr="00C416DF" w:rsidRDefault="005D6F20" w:rsidP="002B36A3">
            <w:pPr>
              <w:tabs>
                <w:tab w:val="left" w:pos="709"/>
              </w:tabs>
              <w:suppressAutoHyphens/>
              <w:jc w:val="both"/>
              <w:rPr>
                <w:rFonts w:cs="Arial"/>
              </w:rPr>
            </w:pPr>
          </w:p>
        </w:tc>
      </w:tr>
      <w:tr w:rsidR="005D6F20" w:rsidRPr="00C416DF" w14:paraId="325A489B" w14:textId="77777777" w:rsidTr="002B36A3">
        <w:tc>
          <w:tcPr>
            <w:tcW w:w="2226" w:type="dxa"/>
          </w:tcPr>
          <w:p w14:paraId="5F9A32C2" w14:textId="77777777" w:rsidR="005D6F20" w:rsidRPr="00E636B4" w:rsidRDefault="005D6F20" w:rsidP="002B36A3">
            <w:pPr>
              <w:tabs>
                <w:tab w:val="left" w:pos="-1440"/>
                <w:tab w:val="left" w:pos="709"/>
                <w:tab w:val="left" w:pos="1418"/>
                <w:tab w:val="left" w:pos="7920"/>
              </w:tabs>
              <w:overflowPunct w:val="0"/>
              <w:autoSpaceDE w:val="0"/>
              <w:autoSpaceDN w:val="0"/>
              <w:adjustRightInd w:val="0"/>
              <w:textAlignment w:val="baseline"/>
              <w:rPr>
                <w:rFonts w:cs="Arial"/>
                <w:b/>
                <w:bCs/>
              </w:rPr>
            </w:pPr>
            <w:r w:rsidRPr="7E381636">
              <w:rPr>
                <w:rFonts w:eastAsia="Arial" w:cs="Arial"/>
                <w:b/>
                <w:bCs/>
              </w:rPr>
              <w:lastRenderedPageBreak/>
              <w:t>“Data Loss Event”</w:t>
            </w:r>
          </w:p>
        </w:tc>
        <w:tc>
          <w:tcPr>
            <w:tcW w:w="5477" w:type="dxa"/>
          </w:tcPr>
          <w:p w14:paraId="691A55CB" w14:textId="2A137A3D" w:rsidR="005D6F20" w:rsidRPr="003E5654" w:rsidRDefault="005D6F20" w:rsidP="002B36A3">
            <w:pPr>
              <w:tabs>
                <w:tab w:val="left" w:pos="-1440"/>
                <w:tab w:val="left" w:pos="709"/>
                <w:tab w:val="left" w:pos="1418"/>
                <w:tab w:val="left" w:pos="7920"/>
              </w:tabs>
              <w:overflowPunct w:val="0"/>
              <w:autoSpaceDE w:val="0"/>
              <w:autoSpaceDN w:val="0"/>
              <w:adjustRightInd w:val="0"/>
              <w:jc w:val="both"/>
              <w:textAlignment w:val="baseline"/>
              <w:rPr>
                <w:rFonts w:eastAsia="Arial" w:cs="Arial"/>
                <w:b/>
                <w:bCs/>
              </w:rPr>
            </w:pPr>
            <w:proofErr w:type="gramStart"/>
            <w:r w:rsidRPr="7E381636">
              <w:rPr>
                <w:rFonts w:eastAsia="Arial" w:cs="Arial"/>
              </w:rPr>
              <w:t>means</w:t>
            </w:r>
            <w:proofErr w:type="gramEnd"/>
            <w:r w:rsidRPr="7E381636">
              <w:rPr>
                <w:rFonts w:eastAsia="Arial" w:cs="Arial"/>
              </w:rPr>
              <w:t xml:space="preserve"> any event that results, or may result, in unauthorised access to Personal Data held by the Contractor under this Agreement, and/or actual or potential loss and/or destruction of Personal Data in breach of this Agreement, including any Personal Data Breach</w:t>
            </w:r>
            <w:r w:rsidRPr="7E381636">
              <w:rPr>
                <w:rFonts w:eastAsia="Arial" w:cs="Arial"/>
                <w:b/>
                <w:bCs/>
              </w:rPr>
              <w:t>.</w:t>
            </w:r>
          </w:p>
        </w:tc>
      </w:tr>
      <w:tr w:rsidR="005D6F20" w:rsidRPr="00C416DF" w14:paraId="6F0D6895" w14:textId="77777777" w:rsidTr="002B36A3">
        <w:tc>
          <w:tcPr>
            <w:tcW w:w="2226" w:type="dxa"/>
          </w:tcPr>
          <w:p w14:paraId="4CA01F73" w14:textId="77777777" w:rsidR="005D6F20" w:rsidRPr="00C416DF" w:rsidRDefault="005D6F20" w:rsidP="002B36A3">
            <w:pPr>
              <w:tabs>
                <w:tab w:val="left" w:pos="709"/>
              </w:tabs>
              <w:suppressAutoHyphens/>
              <w:rPr>
                <w:rFonts w:cs="Arial"/>
                <w:b/>
              </w:rPr>
            </w:pPr>
          </w:p>
        </w:tc>
        <w:tc>
          <w:tcPr>
            <w:tcW w:w="5477" w:type="dxa"/>
          </w:tcPr>
          <w:p w14:paraId="35E36102" w14:textId="77777777" w:rsidR="005D6F20" w:rsidRPr="00C416DF" w:rsidRDefault="005D6F20" w:rsidP="002B36A3">
            <w:pPr>
              <w:tabs>
                <w:tab w:val="left" w:pos="709"/>
              </w:tabs>
              <w:suppressAutoHyphens/>
              <w:jc w:val="both"/>
              <w:rPr>
                <w:rFonts w:cs="Arial"/>
              </w:rPr>
            </w:pPr>
          </w:p>
        </w:tc>
      </w:tr>
      <w:tr w:rsidR="005D6F20" w:rsidRPr="00C416DF" w14:paraId="2A539690" w14:textId="77777777" w:rsidTr="002B36A3">
        <w:tc>
          <w:tcPr>
            <w:tcW w:w="2226" w:type="dxa"/>
          </w:tcPr>
          <w:p w14:paraId="70721AAE" w14:textId="77777777" w:rsidR="005D6F20" w:rsidRPr="00E636B4" w:rsidRDefault="005D6F20" w:rsidP="002B36A3">
            <w:pPr>
              <w:tabs>
                <w:tab w:val="left" w:pos="-1440"/>
                <w:tab w:val="left" w:pos="709"/>
                <w:tab w:val="left" w:pos="1418"/>
                <w:tab w:val="left" w:pos="7920"/>
              </w:tabs>
              <w:overflowPunct w:val="0"/>
              <w:autoSpaceDE w:val="0"/>
              <w:autoSpaceDN w:val="0"/>
              <w:adjustRightInd w:val="0"/>
              <w:textAlignment w:val="baseline"/>
              <w:rPr>
                <w:rFonts w:cs="Arial"/>
                <w:b/>
                <w:bCs/>
              </w:rPr>
            </w:pPr>
            <w:r w:rsidRPr="7E381636">
              <w:rPr>
                <w:rFonts w:eastAsia="Arial" w:cs="Arial"/>
                <w:b/>
                <w:bCs/>
              </w:rPr>
              <w:t>“Data Protection Legislation”</w:t>
            </w:r>
          </w:p>
        </w:tc>
        <w:tc>
          <w:tcPr>
            <w:tcW w:w="5477" w:type="dxa"/>
          </w:tcPr>
          <w:p w14:paraId="30B852F7" w14:textId="48452D3B" w:rsidR="005D6F20" w:rsidRPr="003E5654" w:rsidRDefault="005D6F20" w:rsidP="002B36A3">
            <w:pPr>
              <w:tabs>
                <w:tab w:val="left" w:pos="-1440"/>
                <w:tab w:val="left" w:pos="709"/>
                <w:tab w:val="left" w:pos="1418"/>
                <w:tab w:val="left" w:pos="7920"/>
              </w:tabs>
              <w:overflowPunct w:val="0"/>
              <w:autoSpaceDE w:val="0"/>
              <w:autoSpaceDN w:val="0"/>
              <w:adjustRightInd w:val="0"/>
              <w:jc w:val="both"/>
              <w:textAlignment w:val="baseline"/>
              <w:rPr>
                <w:rFonts w:eastAsia="Arial" w:cs="Arial"/>
              </w:rPr>
            </w:pPr>
            <w:r w:rsidRPr="7E381636">
              <w:rPr>
                <w:rFonts w:eastAsia="Arial" w:cs="Arial"/>
              </w:rPr>
              <w:t>means: (</w:t>
            </w:r>
            <w:proofErr w:type="spellStart"/>
            <w:r w:rsidRPr="7E381636">
              <w:rPr>
                <w:rFonts w:eastAsia="Arial" w:cs="Arial"/>
              </w:rPr>
              <w:t>i</w:t>
            </w:r>
            <w:proofErr w:type="spellEnd"/>
            <w:r w:rsidRPr="7E381636">
              <w:rPr>
                <w:rFonts w:eastAsia="Arial" w:cs="Arial"/>
              </w:rPr>
              <w:t xml:space="preserve">) the </w:t>
            </w:r>
            <w:proofErr w:type="spellStart"/>
            <w:r w:rsidRPr="7E381636">
              <w:rPr>
                <w:rFonts w:eastAsia="Arial" w:cs="Arial"/>
              </w:rPr>
              <w:t>GDPR</w:t>
            </w:r>
            <w:proofErr w:type="spellEnd"/>
            <w:r w:rsidRPr="7E381636">
              <w:rPr>
                <w:rFonts w:eastAsia="Arial" w:cs="Arial"/>
              </w:rPr>
              <w:t xml:space="preserve">, the LED and any applicable national implementing Laws as amended from time to time (ii) the </w:t>
            </w:r>
            <w:proofErr w:type="spellStart"/>
            <w:r w:rsidRPr="7E381636">
              <w:rPr>
                <w:rFonts w:eastAsia="Arial" w:cs="Arial"/>
              </w:rPr>
              <w:t>DPA</w:t>
            </w:r>
            <w:proofErr w:type="spellEnd"/>
            <w:r w:rsidRPr="7E381636">
              <w:rPr>
                <w:rFonts w:eastAsia="Arial" w:cs="Arial"/>
              </w:rPr>
              <w:t xml:space="preserve"> 2018 [subject to Royal Assent] to the extent that it relates to processing of personal data and privacy; (</w:t>
            </w:r>
            <w:proofErr w:type="spellStart"/>
            <w:r w:rsidRPr="7E381636">
              <w:rPr>
                <w:rFonts w:eastAsia="Arial" w:cs="Arial"/>
              </w:rPr>
              <w:t>iiii</w:t>
            </w:r>
            <w:proofErr w:type="spellEnd"/>
            <w:r w:rsidRPr="7E381636">
              <w:rPr>
                <w:rFonts w:eastAsia="Arial" w:cs="Arial"/>
              </w:rPr>
              <w:t>) all applicable Law about the processing of personal data and privacy;</w:t>
            </w:r>
          </w:p>
        </w:tc>
      </w:tr>
      <w:tr w:rsidR="005D6F20" w:rsidRPr="00C416DF" w14:paraId="0D64736D" w14:textId="77777777" w:rsidTr="002B36A3">
        <w:tc>
          <w:tcPr>
            <w:tcW w:w="2226" w:type="dxa"/>
          </w:tcPr>
          <w:p w14:paraId="63C3DB11" w14:textId="77777777" w:rsidR="005D6F20" w:rsidRDefault="005D6F20" w:rsidP="002B36A3">
            <w:pPr>
              <w:tabs>
                <w:tab w:val="left" w:pos="-1440"/>
                <w:tab w:val="left" w:pos="709"/>
                <w:tab w:val="left" w:pos="1418"/>
                <w:tab w:val="left" w:pos="7920"/>
              </w:tabs>
              <w:overflowPunct w:val="0"/>
              <w:autoSpaceDE w:val="0"/>
              <w:autoSpaceDN w:val="0"/>
              <w:adjustRightInd w:val="0"/>
              <w:textAlignment w:val="baseline"/>
              <w:rPr>
                <w:rFonts w:eastAsia="Arial" w:cs="Arial"/>
                <w:b/>
              </w:rPr>
            </w:pPr>
          </w:p>
        </w:tc>
        <w:tc>
          <w:tcPr>
            <w:tcW w:w="5477" w:type="dxa"/>
          </w:tcPr>
          <w:p w14:paraId="6BB80353" w14:textId="77777777" w:rsidR="005D6F20" w:rsidRDefault="005D6F20" w:rsidP="002B36A3">
            <w:pPr>
              <w:tabs>
                <w:tab w:val="left" w:pos="-1440"/>
                <w:tab w:val="left" w:pos="709"/>
                <w:tab w:val="left" w:pos="1418"/>
                <w:tab w:val="left" w:pos="7920"/>
              </w:tabs>
              <w:overflowPunct w:val="0"/>
              <w:autoSpaceDE w:val="0"/>
              <w:autoSpaceDN w:val="0"/>
              <w:adjustRightInd w:val="0"/>
              <w:jc w:val="both"/>
              <w:textAlignment w:val="baseline"/>
              <w:rPr>
                <w:rFonts w:eastAsia="Arial" w:cs="Arial"/>
              </w:rPr>
            </w:pPr>
          </w:p>
        </w:tc>
      </w:tr>
      <w:tr w:rsidR="005D6F20" w:rsidRPr="00C416DF" w14:paraId="7E0D6AA7" w14:textId="77777777" w:rsidTr="002B36A3">
        <w:tc>
          <w:tcPr>
            <w:tcW w:w="2226" w:type="dxa"/>
          </w:tcPr>
          <w:p w14:paraId="61ACE234" w14:textId="77777777" w:rsidR="005D6F20" w:rsidRDefault="005D6F20" w:rsidP="002B36A3">
            <w:pPr>
              <w:tabs>
                <w:tab w:val="left" w:pos="-1440"/>
                <w:tab w:val="left" w:pos="709"/>
                <w:tab w:val="left" w:pos="1418"/>
                <w:tab w:val="left" w:pos="7920"/>
              </w:tabs>
              <w:overflowPunct w:val="0"/>
              <w:autoSpaceDE w:val="0"/>
              <w:autoSpaceDN w:val="0"/>
              <w:adjustRightInd w:val="0"/>
              <w:textAlignment w:val="baseline"/>
              <w:rPr>
                <w:rFonts w:eastAsia="Arial" w:cs="Arial"/>
                <w:b/>
                <w:bCs/>
              </w:rPr>
            </w:pPr>
            <w:r w:rsidRPr="7E381636">
              <w:rPr>
                <w:rFonts w:eastAsia="Arial" w:cs="Arial"/>
                <w:b/>
                <w:bCs/>
              </w:rPr>
              <w:t>Data Processing Schedule</w:t>
            </w:r>
          </w:p>
          <w:p w14:paraId="406EDB47" w14:textId="77777777" w:rsidR="005D6F20" w:rsidRDefault="005D6F20" w:rsidP="002B36A3">
            <w:pPr>
              <w:tabs>
                <w:tab w:val="left" w:pos="-1440"/>
                <w:tab w:val="left" w:pos="709"/>
                <w:tab w:val="left" w:pos="1418"/>
                <w:tab w:val="left" w:pos="7920"/>
              </w:tabs>
              <w:overflowPunct w:val="0"/>
              <w:autoSpaceDE w:val="0"/>
              <w:autoSpaceDN w:val="0"/>
              <w:adjustRightInd w:val="0"/>
              <w:textAlignment w:val="baseline"/>
              <w:rPr>
                <w:rFonts w:eastAsia="Arial" w:cs="Arial"/>
                <w:b/>
              </w:rPr>
            </w:pPr>
          </w:p>
        </w:tc>
        <w:tc>
          <w:tcPr>
            <w:tcW w:w="5477" w:type="dxa"/>
          </w:tcPr>
          <w:p w14:paraId="42E8F50A" w14:textId="10B06F9C" w:rsidR="005D6F20" w:rsidRDefault="005D6F20" w:rsidP="002B36A3">
            <w:pPr>
              <w:tabs>
                <w:tab w:val="left" w:pos="-1440"/>
                <w:tab w:val="left" w:pos="709"/>
                <w:tab w:val="left" w:pos="1418"/>
                <w:tab w:val="left" w:pos="7920"/>
              </w:tabs>
              <w:overflowPunct w:val="0"/>
              <w:autoSpaceDE w:val="0"/>
              <w:autoSpaceDN w:val="0"/>
              <w:adjustRightInd w:val="0"/>
              <w:jc w:val="both"/>
              <w:textAlignment w:val="baseline"/>
              <w:rPr>
                <w:rFonts w:eastAsia="Arial" w:cs="Arial"/>
              </w:rPr>
            </w:pPr>
            <w:r w:rsidRPr="7E381636">
              <w:rPr>
                <w:rFonts w:eastAsia="Arial" w:cs="Arial"/>
              </w:rPr>
              <w:t>means that document, scheduled to this Agreement, that sets out (among other things) the types of processing to be carried out by the Contractor;</w:t>
            </w:r>
          </w:p>
        </w:tc>
      </w:tr>
      <w:tr w:rsidR="005D6F20" w:rsidRPr="00C416DF" w14:paraId="4142F381" w14:textId="77777777" w:rsidTr="002B36A3">
        <w:tc>
          <w:tcPr>
            <w:tcW w:w="2226" w:type="dxa"/>
          </w:tcPr>
          <w:p w14:paraId="63C189B1" w14:textId="77777777" w:rsidR="005D6F20" w:rsidRDefault="005D6F20" w:rsidP="002B36A3">
            <w:pPr>
              <w:tabs>
                <w:tab w:val="left" w:pos="-1440"/>
                <w:tab w:val="left" w:pos="709"/>
                <w:tab w:val="left" w:pos="1418"/>
                <w:tab w:val="left" w:pos="7920"/>
              </w:tabs>
              <w:overflowPunct w:val="0"/>
              <w:autoSpaceDE w:val="0"/>
              <w:autoSpaceDN w:val="0"/>
              <w:adjustRightInd w:val="0"/>
              <w:textAlignment w:val="baseline"/>
              <w:rPr>
                <w:rFonts w:eastAsia="Arial" w:cs="Arial"/>
                <w:b/>
              </w:rPr>
            </w:pPr>
          </w:p>
        </w:tc>
        <w:tc>
          <w:tcPr>
            <w:tcW w:w="5477" w:type="dxa"/>
          </w:tcPr>
          <w:p w14:paraId="12CC436A" w14:textId="77777777" w:rsidR="005D6F20" w:rsidRDefault="005D6F20" w:rsidP="002B36A3">
            <w:pPr>
              <w:tabs>
                <w:tab w:val="left" w:pos="-1440"/>
                <w:tab w:val="left" w:pos="709"/>
                <w:tab w:val="left" w:pos="1418"/>
                <w:tab w:val="left" w:pos="7920"/>
              </w:tabs>
              <w:overflowPunct w:val="0"/>
              <w:autoSpaceDE w:val="0"/>
              <w:autoSpaceDN w:val="0"/>
              <w:adjustRightInd w:val="0"/>
              <w:jc w:val="both"/>
              <w:textAlignment w:val="baseline"/>
              <w:rPr>
                <w:rFonts w:eastAsia="Arial" w:cs="Arial"/>
              </w:rPr>
            </w:pPr>
          </w:p>
        </w:tc>
      </w:tr>
      <w:tr w:rsidR="005D6F20" w:rsidRPr="00C416DF" w14:paraId="2843FE2A" w14:textId="77777777" w:rsidTr="002B36A3">
        <w:tc>
          <w:tcPr>
            <w:tcW w:w="2226" w:type="dxa"/>
          </w:tcPr>
          <w:p w14:paraId="408465F8" w14:textId="77777777" w:rsidR="005D6F20" w:rsidRDefault="005D6F20" w:rsidP="002B36A3">
            <w:pPr>
              <w:tabs>
                <w:tab w:val="left" w:pos="-1440"/>
                <w:tab w:val="left" w:pos="709"/>
                <w:tab w:val="left" w:pos="1418"/>
                <w:tab w:val="left" w:pos="7920"/>
              </w:tabs>
              <w:overflowPunct w:val="0"/>
              <w:autoSpaceDE w:val="0"/>
              <w:autoSpaceDN w:val="0"/>
              <w:adjustRightInd w:val="0"/>
              <w:textAlignment w:val="baseline"/>
              <w:rPr>
                <w:rFonts w:eastAsia="Arial" w:cs="Arial"/>
                <w:b/>
                <w:bCs/>
              </w:rPr>
            </w:pPr>
            <w:r w:rsidRPr="7E381636">
              <w:rPr>
                <w:rFonts w:eastAsia="Arial" w:cs="Arial"/>
                <w:b/>
                <w:bCs/>
              </w:rPr>
              <w:t>“Data Protection Impact Assessment”</w:t>
            </w:r>
          </w:p>
        </w:tc>
        <w:tc>
          <w:tcPr>
            <w:tcW w:w="5477" w:type="dxa"/>
          </w:tcPr>
          <w:p w14:paraId="3248A739" w14:textId="77777777" w:rsidR="005D6F20" w:rsidRDefault="005D6F20" w:rsidP="002B36A3">
            <w:pPr>
              <w:tabs>
                <w:tab w:val="left" w:pos="-1440"/>
                <w:tab w:val="left" w:pos="709"/>
                <w:tab w:val="left" w:pos="1418"/>
                <w:tab w:val="left" w:pos="7920"/>
              </w:tabs>
              <w:overflowPunct w:val="0"/>
              <w:autoSpaceDE w:val="0"/>
              <w:autoSpaceDN w:val="0"/>
              <w:adjustRightInd w:val="0"/>
              <w:jc w:val="both"/>
              <w:textAlignment w:val="baseline"/>
              <w:rPr>
                <w:rFonts w:eastAsia="Arial" w:cs="Arial"/>
              </w:rPr>
            </w:pPr>
            <w:proofErr w:type="gramStart"/>
            <w:r w:rsidRPr="7E381636">
              <w:rPr>
                <w:rFonts w:eastAsia="Arial" w:cs="Arial"/>
              </w:rPr>
              <w:t>means</w:t>
            </w:r>
            <w:proofErr w:type="gramEnd"/>
            <w:r w:rsidRPr="7E381636">
              <w:rPr>
                <w:rFonts w:eastAsia="Arial" w:cs="Arial"/>
              </w:rPr>
              <w:t xml:space="preserve"> an assessment by the Controller of the impact of the envisaged processing on the protection of Personal Data.</w:t>
            </w:r>
          </w:p>
        </w:tc>
      </w:tr>
      <w:tr w:rsidR="005D6F20" w:rsidRPr="00C416DF" w14:paraId="2EE23A4B" w14:textId="77777777" w:rsidTr="002B36A3">
        <w:tc>
          <w:tcPr>
            <w:tcW w:w="2226" w:type="dxa"/>
          </w:tcPr>
          <w:p w14:paraId="537A5D89" w14:textId="77777777" w:rsidR="005D6F20" w:rsidRPr="00C416DF" w:rsidRDefault="005D6F20" w:rsidP="002B36A3">
            <w:pPr>
              <w:tabs>
                <w:tab w:val="left" w:pos="709"/>
              </w:tabs>
              <w:suppressAutoHyphens/>
              <w:rPr>
                <w:rFonts w:cs="Arial"/>
                <w:b/>
              </w:rPr>
            </w:pPr>
          </w:p>
        </w:tc>
        <w:tc>
          <w:tcPr>
            <w:tcW w:w="5477" w:type="dxa"/>
          </w:tcPr>
          <w:p w14:paraId="1863272A" w14:textId="77777777" w:rsidR="005D6F20" w:rsidRPr="00C416DF" w:rsidRDefault="005D6F20" w:rsidP="002B36A3">
            <w:pPr>
              <w:tabs>
                <w:tab w:val="left" w:pos="709"/>
              </w:tabs>
              <w:suppressAutoHyphens/>
              <w:jc w:val="both"/>
              <w:rPr>
                <w:rFonts w:cs="Arial"/>
              </w:rPr>
            </w:pPr>
          </w:p>
        </w:tc>
      </w:tr>
      <w:tr w:rsidR="005D6F20" w:rsidRPr="00C416DF" w14:paraId="00082916" w14:textId="77777777" w:rsidTr="002B36A3">
        <w:tc>
          <w:tcPr>
            <w:tcW w:w="2226" w:type="dxa"/>
          </w:tcPr>
          <w:p w14:paraId="37E32663" w14:textId="77777777" w:rsidR="005D6F20" w:rsidRPr="00E636B4" w:rsidDel="002710F4" w:rsidRDefault="005D6F20" w:rsidP="002B36A3">
            <w:pPr>
              <w:tabs>
                <w:tab w:val="left" w:pos="709"/>
              </w:tabs>
              <w:suppressAutoHyphens/>
              <w:rPr>
                <w:rFonts w:cs="Arial"/>
                <w:b/>
                <w:bCs/>
              </w:rPr>
            </w:pPr>
            <w:r w:rsidRPr="7E381636">
              <w:rPr>
                <w:rFonts w:eastAsia="Arial" w:cs="Arial"/>
                <w:b/>
                <w:bCs/>
              </w:rPr>
              <w:t>“Data Subject Access Request”</w:t>
            </w:r>
          </w:p>
        </w:tc>
        <w:tc>
          <w:tcPr>
            <w:tcW w:w="5477" w:type="dxa"/>
          </w:tcPr>
          <w:p w14:paraId="20448752" w14:textId="77777777" w:rsidR="005D6F20" w:rsidRPr="00E636B4" w:rsidDel="002710F4" w:rsidRDefault="005D6F20" w:rsidP="002B36A3">
            <w:pPr>
              <w:tabs>
                <w:tab w:val="left" w:pos="709"/>
              </w:tabs>
              <w:suppressAutoHyphens/>
              <w:jc w:val="both"/>
              <w:rPr>
                <w:rFonts w:cs="Arial"/>
              </w:rPr>
            </w:pPr>
            <w:proofErr w:type="gramStart"/>
            <w:r w:rsidRPr="7E381636">
              <w:rPr>
                <w:rFonts w:eastAsia="Arial" w:cs="Arial"/>
              </w:rPr>
              <w:t>means</w:t>
            </w:r>
            <w:proofErr w:type="gramEnd"/>
            <w:r w:rsidRPr="7E381636">
              <w:rPr>
                <w:rFonts w:eastAsia="Arial" w:cs="Arial"/>
              </w:rPr>
              <w:t xml:space="preserve"> a request made by, or on behalf of, a Data Subject in accordance with rights granted pursuant to the Data Protection Legislation to access their Personal Data.</w:t>
            </w:r>
          </w:p>
        </w:tc>
      </w:tr>
      <w:tr w:rsidR="005D6F20" w:rsidRPr="00C416DF" w14:paraId="4167CB61" w14:textId="77777777" w:rsidTr="002B36A3">
        <w:tc>
          <w:tcPr>
            <w:tcW w:w="2226" w:type="dxa"/>
          </w:tcPr>
          <w:p w14:paraId="541CF1BB" w14:textId="77777777" w:rsidR="005D6F20" w:rsidRPr="00C416DF" w:rsidRDefault="005D6F20" w:rsidP="002B36A3">
            <w:pPr>
              <w:tabs>
                <w:tab w:val="left" w:pos="709"/>
              </w:tabs>
              <w:suppressAutoHyphens/>
              <w:rPr>
                <w:rFonts w:cs="Arial"/>
                <w:b/>
              </w:rPr>
            </w:pPr>
          </w:p>
        </w:tc>
        <w:tc>
          <w:tcPr>
            <w:tcW w:w="5477" w:type="dxa"/>
          </w:tcPr>
          <w:p w14:paraId="75726A60" w14:textId="77777777" w:rsidR="005D6F20" w:rsidRPr="00C416DF" w:rsidRDefault="005D6F20" w:rsidP="002B36A3">
            <w:pPr>
              <w:tabs>
                <w:tab w:val="left" w:pos="709"/>
              </w:tabs>
              <w:suppressAutoHyphens/>
              <w:jc w:val="both"/>
              <w:rPr>
                <w:rFonts w:cs="Arial"/>
              </w:rPr>
            </w:pPr>
          </w:p>
        </w:tc>
      </w:tr>
      <w:tr w:rsidR="005D6F20" w:rsidRPr="00C416DF" w14:paraId="7E50D088" w14:textId="77777777" w:rsidTr="002B36A3">
        <w:tc>
          <w:tcPr>
            <w:tcW w:w="2226" w:type="dxa"/>
          </w:tcPr>
          <w:p w14:paraId="45F20E4C" w14:textId="77777777" w:rsidR="005D6F20" w:rsidRPr="00C416DF" w:rsidRDefault="005D6F20" w:rsidP="002B36A3">
            <w:pPr>
              <w:tabs>
                <w:tab w:val="left" w:pos="709"/>
              </w:tabs>
              <w:suppressAutoHyphens/>
              <w:rPr>
                <w:rFonts w:cs="Arial"/>
                <w:b/>
                <w:bCs/>
              </w:rPr>
            </w:pPr>
            <w:r w:rsidRPr="7E381636">
              <w:rPr>
                <w:rFonts w:cs="Arial"/>
                <w:b/>
                <w:bCs/>
              </w:rPr>
              <w:t>“Default”</w:t>
            </w:r>
          </w:p>
        </w:tc>
        <w:tc>
          <w:tcPr>
            <w:tcW w:w="5477" w:type="dxa"/>
          </w:tcPr>
          <w:p w14:paraId="721B4D14" w14:textId="77777777" w:rsidR="005D6F20" w:rsidRDefault="005D6F20" w:rsidP="002B36A3">
            <w:pPr>
              <w:tabs>
                <w:tab w:val="left" w:pos="709"/>
              </w:tabs>
              <w:suppressAutoHyphens/>
              <w:jc w:val="both"/>
              <w:rPr>
                <w:rFonts w:cs="Arial"/>
              </w:rPr>
            </w:pPr>
            <w:r w:rsidRPr="7E381636">
              <w:rPr>
                <w:rFonts w:cs="Arial"/>
              </w:rPr>
              <w:t>means any breach of the obligations of either Party (including but not limited to fundamental breach or breach of a fundamental term) or any default, act, omission, negligence or statement of either Party, its employees, agents or sub-contractors in connection with or in relation to the subject matter of the Agreement and in respect of which such Party is liable to the other.</w:t>
            </w:r>
          </w:p>
          <w:p w14:paraId="1C68DF72" w14:textId="77777777" w:rsidR="005D6F20" w:rsidRPr="00C416DF" w:rsidRDefault="005D6F20" w:rsidP="002B36A3">
            <w:pPr>
              <w:tabs>
                <w:tab w:val="left" w:pos="709"/>
              </w:tabs>
              <w:suppressAutoHyphens/>
              <w:jc w:val="both"/>
              <w:rPr>
                <w:rFonts w:cs="Arial"/>
              </w:rPr>
            </w:pPr>
          </w:p>
        </w:tc>
      </w:tr>
      <w:tr w:rsidR="005D6F20" w:rsidRPr="00C416DF" w14:paraId="13E9A51F" w14:textId="77777777" w:rsidTr="002B36A3">
        <w:tc>
          <w:tcPr>
            <w:tcW w:w="2226" w:type="dxa"/>
          </w:tcPr>
          <w:p w14:paraId="7D5CF37A" w14:textId="77777777" w:rsidR="005D6F20" w:rsidRDefault="005D6F20" w:rsidP="002B36A3">
            <w:pPr>
              <w:tabs>
                <w:tab w:val="left" w:pos="709"/>
              </w:tabs>
              <w:suppressAutoHyphens/>
              <w:jc w:val="both"/>
              <w:rPr>
                <w:rFonts w:cs="Arial"/>
                <w:b/>
                <w:bCs/>
              </w:rPr>
            </w:pPr>
            <w:r w:rsidRPr="7E381636">
              <w:rPr>
                <w:rFonts w:cs="Arial"/>
                <w:b/>
                <w:bCs/>
              </w:rPr>
              <w:t>“Disclosure and</w:t>
            </w:r>
          </w:p>
          <w:p w14:paraId="71F59C1C" w14:textId="77777777" w:rsidR="005D6F20" w:rsidRPr="00857FDF" w:rsidRDefault="005D6F20" w:rsidP="002B36A3">
            <w:pPr>
              <w:tabs>
                <w:tab w:val="left" w:pos="709"/>
              </w:tabs>
              <w:suppressAutoHyphens/>
              <w:jc w:val="both"/>
              <w:rPr>
                <w:rFonts w:cs="Arial"/>
                <w:b/>
                <w:bCs/>
              </w:rPr>
            </w:pPr>
            <w:r w:rsidRPr="7E381636">
              <w:rPr>
                <w:rFonts w:cs="Arial"/>
                <w:b/>
                <w:bCs/>
              </w:rPr>
              <w:t>Barring Service”</w:t>
            </w:r>
          </w:p>
        </w:tc>
        <w:tc>
          <w:tcPr>
            <w:tcW w:w="5477" w:type="dxa"/>
          </w:tcPr>
          <w:p w14:paraId="7672C3B2" w14:textId="77777777" w:rsidR="005D6F20" w:rsidRDefault="005D6F20" w:rsidP="002B36A3">
            <w:pPr>
              <w:tabs>
                <w:tab w:val="left" w:pos="709"/>
              </w:tabs>
              <w:suppressAutoHyphens/>
              <w:jc w:val="both"/>
              <w:rPr>
                <w:rFonts w:cs="Arial"/>
              </w:rPr>
            </w:pPr>
            <w:r w:rsidRPr="7E381636">
              <w:rPr>
                <w:rFonts w:cs="Arial"/>
              </w:rPr>
              <w:t>means the service established under the Protection of Freedoms Act 2012 for carrying out checks of a person`s suitability of working with children or vulnerable adults</w:t>
            </w:r>
          </w:p>
          <w:p w14:paraId="2BCA88AA" w14:textId="77777777" w:rsidR="005D6F20" w:rsidRPr="00857FDF" w:rsidRDefault="005D6F20" w:rsidP="002B36A3">
            <w:pPr>
              <w:tabs>
                <w:tab w:val="left" w:pos="709"/>
              </w:tabs>
              <w:suppressAutoHyphens/>
              <w:jc w:val="both"/>
              <w:rPr>
                <w:rFonts w:cs="Arial"/>
              </w:rPr>
            </w:pPr>
          </w:p>
        </w:tc>
      </w:tr>
      <w:tr w:rsidR="005D6F20" w:rsidRPr="00C416DF" w14:paraId="41FA70C2" w14:textId="77777777" w:rsidTr="002B36A3">
        <w:tc>
          <w:tcPr>
            <w:tcW w:w="2226" w:type="dxa"/>
          </w:tcPr>
          <w:p w14:paraId="0570550E" w14:textId="77777777" w:rsidR="005D6F20" w:rsidRPr="00E636B4" w:rsidRDefault="005D6F20" w:rsidP="002B36A3">
            <w:pPr>
              <w:tabs>
                <w:tab w:val="left" w:pos="709"/>
              </w:tabs>
              <w:suppressAutoHyphens/>
              <w:jc w:val="both"/>
              <w:rPr>
                <w:rFonts w:cs="Arial"/>
                <w:b/>
                <w:bCs/>
              </w:rPr>
            </w:pPr>
            <w:proofErr w:type="spellStart"/>
            <w:r w:rsidRPr="7E381636">
              <w:rPr>
                <w:rFonts w:eastAsia="Arial" w:cs="Arial"/>
                <w:b/>
                <w:bCs/>
              </w:rPr>
              <w:lastRenderedPageBreak/>
              <w:t>DPA</w:t>
            </w:r>
            <w:proofErr w:type="spellEnd"/>
            <w:r w:rsidRPr="7E381636">
              <w:rPr>
                <w:rFonts w:eastAsia="Arial" w:cs="Arial"/>
                <w:b/>
                <w:bCs/>
              </w:rPr>
              <w:t xml:space="preserve"> 2018</w:t>
            </w:r>
          </w:p>
        </w:tc>
        <w:tc>
          <w:tcPr>
            <w:tcW w:w="5477" w:type="dxa"/>
          </w:tcPr>
          <w:p w14:paraId="417BB5CE" w14:textId="77777777" w:rsidR="005D6F20" w:rsidRPr="00E636B4" w:rsidRDefault="005D6F20" w:rsidP="002B36A3">
            <w:pPr>
              <w:tabs>
                <w:tab w:val="left" w:pos="709"/>
              </w:tabs>
              <w:suppressAutoHyphens/>
              <w:jc w:val="both"/>
              <w:rPr>
                <w:rFonts w:cs="Arial"/>
              </w:rPr>
            </w:pPr>
            <w:r w:rsidRPr="7E381636">
              <w:rPr>
                <w:rFonts w:eastAsia="Arial" w:cs="Arial"/>
              </w:rPr>
              <w:t>Data Protection Act 2018</w:t>
            </w:r>
          </w:p>
        </w:tc>
      </w:tr>
      <w:tr w:rsidR="005D6F20" w:rsidRPr="00C416DF" w14:paraId="2C3E7BDA" w14:textId="77777777" w:rsidTr="002B36A3">
        <w:tc>
          <w:tcPr>
            <w:tcW w:w="2226" w:type="dxa"/>
          </w:tcPr>
          <w:p w14:paraId="3FC4A2E9" w14:textId="77777777" w:rsidR="005D6F20" w:rsidRPr="00C416DF" w:rsidRDefault="005D6F20" w:rsidP="002B36A3">
            <w:pPr>
              <w:tabs>
                <w:tab w:val="left" w:pos="709"/>
              </w:tabs>
              <w:suppressAutoHyphens/>
              <w:rPr>
                <w:rFonts w:cs="Arial"/>
                <w:b/>
              </w:rPr>
            </w:pPr>
          </w:p>
        </w:tc>
        <w:tc>
          <w:tcPr>
            <w:tcW w:w="5477" w:type="dxa"/>
          </w:tcPr>
          <w:p w14:paraId="75AA95B7" w14:textId="77777777" w:rsidR="005D6F20" w:rsidRPr="00C416DF" w:rsidRDefault="005D6F20" w:rsidP="002B36A3">
            <w:pPr>
              <w:tabs>
                <w:tab w:val="left" w:pos="709"/>
              </w:tabs>
              <w:suppressAutoHyphens/>
              <w:jc w:val="both"/>
              <w:rPr>
                <w:rFonts w:cs="Arial"/>
              </w:rPr>
            </w:pPr>
          </w:p>
        </w:tc>
      </w:tr>
      <w:tr w:rsidR="005D6F20" w:rsidRPr="00C416DF" w14:paraId="6AA791A6" w14:textId="77777777" w:rsidTr="002B36A3">
        <w:tc>
          <w:tcPr>
            <w:tcW w:w="2226" w:type="dxa"/>
          </w:tcPr>
          <w:p w14:paraId="74222319" w14:textId="77777777" w:rsidR="005D6F20" w:rsidRPr="00C416DF" w:rsidRDefault="005D6F20" w:rsidP="002B36A3">
            <w:pPr>
              <w:tabs>
                <w:tab w:val="left" w:pos="709"/>
              </w:tabs>
              <w:suppressAutoHyphens/>
              <w:rPr>
                <w:rFonts w:cs="Arial"/>
                <w:b/>
                <w:bCs/>
              </w:rPr>
            </w:pPr>
            <w:r w:rsidRPr="7E381636">
              <w:rPr>
                <w:rFonts w:cs="Arial"/>
                <w:b/>
                <w:bCs/>
              </w:rPr>
              <w:t>“Equipment”</w:t>
            </w:r>
          </w:p>
        </w:tc>
        <w:tc>
          <w:tcPr>
            <w:tcW w:w="5477" w:type="dxa"/>
          </w:tcPr>
          <w:p w14:paraId="5CA96C2B" w14:textId="77777777" w:rsidR="005D6F20" w:rsidRPr="00C416DF" w:rsidRDefault="005D6F20" w:rsidP="002B36A3">
            <w:pPr>
              <w:tabs>
                <w:tab w:val="left" w:pos="709"/>
              </w:tabs>
              <w:suppressAutoHyphens/>
              <w:jc w:val="both"/>
              <w:rPr>
                <w:rFonts w:cs="Arial"/>
              </w:rPr>
            </w:pPr>
            <w:proofErr w:type="gramStart"/>
            <w:r w:rsidRPr="7E381636">
              <w:rPr>
                <w:rFonts w:cs="Arial"/>
              </w:rPr>
              <w:t>means</w:t>
            </w:r>
            <w:proofErr w:type="gramEnd"/>
            <w:r w:rsidRPr="7E381636">
              <w:rPr>
                <w:rFonts w:cs="Arial"/>
              </w:rPr>
              <w:t xml:space="preserve"> the Contractor’s equipment, plant, materials, and such other items supplied and used by the Contractor in the performance of its obligations under the Agreement.</w:t>
            </w:r>
          </w:p>
        </w:tc>
      </w:tr>
      <w:tr w:rsidR="005D6F20" w:rsidRPr="00C416DF" w14:paraId="3C13AC7B" w14:textId="77777777" w:rsidTr="002B36A3">
        <w:tc>
          <w:tcPr>
            <w:tcW w:w="2226" w:type="dxa"/>
          </w:tcPr>
          <w:p w14:paraId="398B79F4" w14:textId="77777777" w:rsidR="005D6F20" w:rsidRPr="00C416DF" w:rsidRDefault="005D6F20" w:rsidP="002B36A3">
            <w:pPr>
              <w:tabs>
                <w:tab w:val="left" w:pos="709"/>
              </w:tabs>
              <w:suppressAutoHyphens/>
              <w:rPr>
                <w:rFonts w:cs="Arial"/>
                <w:b/>
              </w:rPr>
            </w:pPr>
          </w:p>
        </w:tc>
        <w:tc>
          <w:tcPr>
            <w:tcW w:w="5477" w:type="dxa"/>
          </w:tcPr>
          <w:p w14:paraId="36D247A7" w14:textId="77777777" w:rsidR="005D6F20" w:rsidRPr="00C416DF" w:rsidRDefault="005D6F20" w:rsidP="002B36A3">
            <w:pPr>
              <w:tabs>
                <w:tab w:val="left" w:pos="709"/>
              </w:tabs>
              <w:suppressAutoHyphens/>
              <w:jc w:val="both"/>
              <w:rPr>
                <w:rFonts w:cs="Arial"/>
              </w:rPr>
            </w:pPr>
          </w:p>
        </w:tc>
      </w:tr>
      <w:tr w:rsidR="005D6F20" w:rsidRPr="00C416DF" w14:paraId="7F9337C6" w14:textId="77777777" w:rsidTr="002B36A3">
        <w:tc>
          <w:tcPr>
            <w:tcW w:w="2226" w:type="dxa"/>
          </w:tcPr>
          <w:p w14:paraId="59CCCA37" w14:textId="77777777" w:rsidR="005D6F20" w:rsidRPr="00C416DF" w:rsidRDefault="005D6F20" w:rsidP="002B36A3">
            <w:pPr>
              <w:tabs>
                <w:tab w:val="left" w:pos="709"/>
              </w:tabs>
              <w:suppressAutoHyphens/>
              <w:rPr>
                <w:rFonts w:cs="Arial"/>
                <w:b/>
                <w:bCs/>
              </w:rPr>
            </w:pPr>
            <w:r w:rsidRPr="7E381636">
              <w:rPr>
                <w:rFonts w:cs="Arial"/>
                <w:b/>
                <w:bCs/>
              </w:rPr>
              <w:t>“Environmental Information Regulations”</w:t>
            </w:r>
          </w:p>
        </w:tc>
        <w:tc>
          <w:tcPr>
            <w:tcW w:w="5477" w:type="dxa"/>
          </w:tcPr>
          <w:p w14:paraId="20769086" w14:textId="77777777" w:rsidR="005D6F20" w:rsidRPr="00C416DF" w:rsidRDefault="005D6F20" w:rsidP="002B36A3">
            <w:pPr>
              <w:tabs>
                <w:tab w:val="left" w:pos="709"/>
              </w:tabs>
              <w:suppressAutoHyphens/>
              <w:jc w:val="both"/>
              <w:rPr>
                <w:rFonts w:cs="Arial"/>
              </w:rPr>
            </w:pPr>
            <w:proofErr w:type="gramStart"/>
            <w:r w:rsidRPr="7E381636">
              <w:rPr>
                <w:rFonts w:cs="Arial"/>
              </w:rPr>
              <w:t>means</w:t>
            </w:r>
            <w:proofErr w:type="gramEnd"/>
            <w:r w:rsidRPr="7E381636">
              <w:rPr>
                <w:rFonts w:cs="Arial"/>
              </w:rPr>
              <w:t xml:space="preserve"> the Environmental Information Regulations 2004.</w:t>
            </w:r>
          </w:p>
        </w:tc>
      </w:tr>
      <w:tr w:rsidR="005D6F20" w:rsidRPr="00C416DF" w14:paraId="77B029F2" w14:textId="77777777" w:rsidTr="002B36A3">
        <w:tc>
          <w:tcPr>
            <w:tcW w:w="2226" w:type="dxa"/>
          </w:tcPr>
          <w:p w14:paraId="4DCF91A1" w14:textId="77777777" w:rsidR="005D6F20" w:rsidRPr="00C416DF" w:rsidRDefault="005D6F20" w:rsidP="002B36A3">
            <w:pPr>
              <w:tabs>
                <w:tab w:val="left" w:pos="709"/>
              </w:tabs>
              <w:suppressAutoHyphens/>
              <w:rPr>
                <w:rFonts w:cs="Arial"/>
                <w:b/>
                <w:bCs/>
              </w:rPr>
            </w:pPr>
          </w:p>
        </w:tc>
        <w:tc>
          <w:tcPr>
            <w:tcW w:w="5477" w:type="dxa"/>
          </w:tcPr>
          <w:p w14:paraId="2F129A24" w14:textId="77777777" w:rsidR="005D6F20" w:rsidRPr="00C416DF" w:rsidRDefault="005D6F20" w:rsidP="002B36A3">
            <w:pPr>
              <w:tabs>
                <w:tab w:val="left" w:pos="709"/>
              </w:tabs>
              <w:suppressAutoHyphens/>
              <w:jc w:val="both"/>
              <w:rPr>
                <w:rFonts w:cs="Arial"/>
              </w:rPr>
            </w:pPr>
          </w:p>
        </w:tc>
      </w:tr>
      <w:tr w:rsidR="005D6F20" w:rsidRPr="00C416DF" w14:paraId="75D08533" w14:textId="77777777" w:rsidTr="002B36A3">
        <w:tc>
          <w:tcPr>
            <w:tcW w:w="2226" w:type="dxa"/>
          </w:tcPr>
          <w:p w14:paraId="3C462512" w14:textId="77777777" w:rsidR="005D6F20" w:rsidRPr="00C416DF" w:rsidRDefault="005D6F20" w:rsidP="002B36A3">
            <w:pPr>
              <w:tabs>
                <w:tab w:val="left" w:pos="709"/>
              </w:tabs>
              <w:suppressAutoHyphens/>
              <w:rPr>
                <w:rFonts w:cs="Arial"/>
                <w:b/>
                <w:bCs/>
              </w:rPr>
            </w:pPr>
            <w:r w:rsidRPr="7E381636">
              <w:rPr>
                <w:rFonts w:cs="Arial"/>
                <w:b/>
                <w:bCs/>
              </w:rPr>
              <w:t>“Expiry Date”</w:t>
            </w:r>
          </w:p>
        </w:tc>
        <w:tc>
          <w:tcPr>
            <w:tcW w:w="5477" w:type="dxa"/>
          </w:tcPr>
          <w:p w14:paraId="6A08FCA0" w14:textId="590D91E8" w:rsidR="005D6F20" w:rsidRPr="00C416DF" w:rsidRDefault="005D6F20" w:rsidP="005D1857">
            <w:pPr>
              <w:tabs>
                <w:tab w:val="left" w:pos="709"/>
              </w:tabs>
              <w:suppressAutoHyphens/>
              <w:jc w:val="both"/>
              <w:rPr>
                <w:rFonts w:cs="Arial"/>
              </w:rPr>
            </w:pPr>
            <w:r w:rsidRPr="00C416DF">
              <w:rPr>
                <w:rFonts w:cs="Arial"/>
              </w:rPr>
              <w:t xml:space="preserve">means the </w:t>
            </w:r>
            <w:r w:rsidR="005D1857">
              <w:t>31st</w:t>
            </w:r>
            <w:r w:rsidRPr="00C416DF">
              <w:rPr>
                <w:rFonts w:cs="Arial"/>
              </w:rPr>
              <w:t xml:space="preserve"> day of </w:t>
            </w:r>
            <w:r w:rsidR="005D1857">
              <w:t>December</w:t>
            </w:r>
            <w:r w:rsidRPr="00C416DF">
              <w:rPr>
                <w:rFonts w:cs="Arial"/>
              </w:rPr>
              <w:t xml:space="preserve"> 20</w:t>
            </w:r>
            <w:r w:rsidR="005D1857">
              <w:t>22</w:t>
            </w:r>
            <w:r w:rsidRPr="00C416DF">
              <w:rPr>
                <w:rFonts w:cs="Arial"/>
              </w:rPr>
              <w:t xml:space="preserve"> or such other date where the Agreement is terminated or there is an Extension</w:t>
            </w:r>
          </w:p>
        </w:tc>
      </w:tr>
      <w:tr w:rsidR="005D6F20" w:rsidRPr="00C416DF" w14:paraId="01F7A813" w14:textId="77777777" w:rsidTr="002B36A3">
        <w:tc>
          <w:tcPr>
            <w:tcW w:w="2226" w:type="dxa"/>
          </w:tcPr>
          <w:p w14:paraId="5B92F820" w14:textId="77777777" w:rsidR="005D6F20" w:rsidRPr="00C416DF" w:rsidRDefault="005D6F20" w:rsidP="002B36A3">
            <w:pPr>
              <w:tabs>
                <w:tab w:val="left" w:pos="709"/>
              </w:tabs>
              <w:suppressAutoHyphens/>
              <w:jc w:val="both"/>
              <w:rPr>
                <w:rFonts w:cs="Arial"/>
                <w:b/>
                <w:bCs/>
              </w:rPr>
            </w:pPr>
          </w:p>
        </w:tc>
        <w:tc>
          <w:tcPr>
            <w:tcW w:w="5477" w:type="dxa"/>
          </w:tcPr>
          <w:p w14:paraId="3045D48B" w14:textId="77777777" w:rsidR="005D6F20" w:rsidRPr="00C416DF" w:rsidRDefault="005D6F20" w:rsidP="002B36A3">
            <w:pPr>
              <w:tabs>
                <w:tab w:val="left" w:pos="709"/>
              </w:tabs>
              <w:suppressAutoHyphens/>
              <w:jc w:val="both"/>
              <w:rPr>
                <w:rFonts w:cs="Arial"/>
              </w:rPr>
            </w:pPr>
          </w:p>
        </w:tc>
      </w:tr>
      <w:tr w:rsidR="005D6F20" w:rsidRPr="00C416DF" w14:paraId="24621281" w14:textId="77777777" w:rsidTr="002B36A3">
        <w:tc>
          <w:tcPr>
            <w:tcW w:w="2226" w:type="dxa"/>
          </w:tcPr>
          <w:p w14:paraId="14F790A2" w14:textId="77777777" w:rsidR="005D6F20" w:rsidRPr="00C416DF" w:rsidRDefault="005D6F20" w:rsidP="002B36A3">
            <w:pPr>
              <w:tabs>
                <w:tab w:val="left" w:pos="709"/>
              </w:tabs>
              <w:suppressAutoHyphens/>
              <w:jc w:val="both"/>
              <w:rPr>
                <w:rFonts w:cs="Arial"/>
                <w:b/>
                <w:bCs/>
              </w:rPr>
            </w:pPr>
            <w:r w:rsidRPr="7E381636">
              <w:rPr>
                <w:rFonts w:cs="Arial"/>
                <w:b/>
                <w:bCs/>
              </w:rPr>
              <w:t>“Extension”</w:t>
            </w:r>
          </w:p>
        </w:tc>
        <w:tc>
          <w:tcPr>
            <w:tcW w:w="5477" w:type="dxa"/>
          </w:tcPr>
          <w:p w14:paraId="78746560" w14:textId="77777777" w:rsidR="005D6F20" w:rsidRPr="00C416DF" w:rsidRDefault="005D6F20" w:rsidP="002B36A3">
            <w:pPr>
              <w:tabs>
                <w:tab w:val="left" w:pos="709"/>
              </w:tabs>
              <w:suppressAutoHyphens/>
              <w:jc w:val="both"/>
              <w:rPr>
                <w:rFonts w:cs="Arial"/>
              </w:rPr>
            </w:pPr>
            <w:proofErr w:type="gramStart"/>
            <w:r w:rsidRPr="7E381636">
              <w:rPr>
                <w:rFonts w:cs="Arial"/>
              </w:rPr>
              <w:t>means</w:t>
            </w:r>
            <w:proofErr w:type="gramEnd"/>
            <w:r w:rsidRPr="7E381636">
              <w:rPr>
                <w:rFonts w:cs="Arial"/>
              </w:rPr>
              <w:t xml:space="preserve"> the extension of the duration of the Agreement agreed in accordance with clause 2.2.</w:t>
            </w:r>
          </w:p>
        </w:tc>
      </w:tr>
      <w:tr w:rsidR="005D6F20" w:rsidRPr="00C416DF" w14:paraId="3F8D7F84" w14:textId="77777777" w:rsidTr="002B36A3">
        <w:tc>
          <w:tcPr>
            <w:tcW w:w="2226" w:type="dxa"/>
          </w:tcPr>
          <w:p w14:paraId="616CB7CD" w14:textId="77777777" w:rsidR="005D6F20" w:rsidRPr="00C416DF" w:rsidRDefault="005D6F20" w:rsidP="002B36A3">
            <w:pPr>
              <w:tabs>
                <w:tab w:val="left" w:pos="709"/>
              </w:tabs>
              <w:suppressAutoHyphens/>
              <w:rPr>
                <w:rFonts w:cs="Arial"/>
                <w:b/>
              </w:rPr>
            </w:pPr>
          </w:p>
        </w:tc>
        <w:tc>
          <w:tcPr>
            <w:tcW w:w="5477" w:type="dxa"/>
          </w:tcPr>
          <w:p w14:paraId="22D4249E" w14:textId="77777777" w:rsidR="005D6F20" w:rsidRPr="00C416DF" w:rsidRDefault="005D6F20" w:rsidP="002B36A3">
            <w:pPr>
              <w:tabs>
                <w:tab w:val="left" w:pos="709"/>
              </w:tabs>
              <w:suppressAutoHyphens/>
              <w:jc w:val="both"/>
              <w:rPr>
                <w:rFonts w:cs="Arial"/>
              </w:rPr>
            </w:pPr>
          </w:p>
        </w:tc>
      </w:tr>
      <w:tr w:rsidR="005D6F20" w:rsidRPr="00C416DF" w14:paraId="403400C5" w14:textId="77777777" w:rsidTr="002B36A3">
        <w:tc>
          <w:tcPr>
            <w:tcW w:w="2226" w:type="dxa"/>
          </w:tcPr>
          <w:p w14:paraId="3261B4AF" w14:textId="77777777" w:rsidR="005D6F20" w:rsidRPr="00C416DF" w:rsidRDefault="005D6F20" w:rsidP="002B36A3">
            <w:pPr>
              <w:tabs>
                <w:tab w:val="left" w:pos="709"/>
              </w:tabs>
              <w:suppressAutoHyphens/>
              <w:rPr>
                <w:rFonts w:cs="Arial"/>
                <w:b/>
                <w:bCs/>
              </w:rPr>
            </w:pPr>
            <w:r w:rsidRPr="7E381636">
              <w:rPr>
                <w:rFonts w:cs="Arial"/>
                <w:b/>
                <w:bCs/>
              </w:rPr>
              <w:t>“</w:t>
            </w:r>
            <w:proofErr w:type="spellStart"/>
            <w:r w:rsidRPr="7E381636">
              <w:rPr>
                <w:rFonts w:cs="Arial"/>
                <w:b/>
                <w:bCs/>
              </w:rPr>
              <w:t>FOIA</w:t>
            </w:r>
            <w:proofErr w:type="spellEnd"/>
            <w:r w:rsidRPr="7E381636">
              <w:rPr>
                <w:rFonts w:cs="Arial"/>
                <w:b/>
                <w:bCs/>
              </w:rPr>
              <w:t>”</w:t>
            </w:r>
          </w:p>
        </w:tc>
        <w:tc>
          <w:tcPr>
            <w:tcW w:w="5477" w:type="dxa"/>
          </w:tcPr>
          <w:p w14:paraId="695D6D39" w14:textId="77777777" w:rsidR="005D6F20" w:rsidRPr="00C416DF" w:rsidRDefault="005D6F20" w:rsidP="002B36A3">
            <w:pPr>
              <w:tabs>
                <w:tab w:val="left" w:pos="709"/>
              </w:tabs>
              <w:suppressAutoHyphens/>
              <w:jc w:val="both"/>
              <w:rPr>
                <w:rFonts w:cs="Arial"/>
              </w:rPr>
            </w:pPr>
            <w:proofErr w:type="gramStart"/>
            <w:r w:rsidRPr="7E381636">
              <w:rPr>
                <w:rFonts w:cs="Arial"/>
              </w:rPr>
              <w:t>means</w:t>
            </w:r>
            <w:proofErr w:type="gramEnd"/>
            <w:r w:rsidRPr="7E381636">
              <w:rPr>
                <w:rFonts w:cs="Arial"/>
              </w:rPr>
              <w:t xml:space="preserve"> the Freedom of Information Act 2000 and any subordinate legislation made under this Act from time to time together with any guidance and/or codes of practice issued by the Information Commissioner in relation to such legislation.</w:t>
            </w:r>
          </w:p>
        </w:tc>
      </w:tr>
      <w:tr w:rsidR="005D6F20" w:rsidRPr="00C416DF" w14:paraId="4D7C080E" w14:textId="77777777" w:rsidTr="002B36A3">
        <w:tc>
          <w:tcPr>
            <w:tcW w:w="2226" w:type="dxa"/>
          </w:tcPr>
          <w:p w14:paraId="260E4FF9" w14:textId="77777777" w:rsidR="005D6F20" w:rsidRPr="00C416DF" w:rsidRDefault="005D6F20" w:rsidP="002B36A3">
            <w:pPr>
              <w:tabs>
                <w:tab w:val="left" w:pos="709"/>
              </w:tabs>
              <w:suppressAutoHyphens/>
              <w:jc w:val="both"/>
              <w:rPr>
                <w:rFonts w:cs="Arial"/>
                <w:b/>
                <w:bCs/>
              </w:rPr>
            </w:pPr>
          </w:p>
        </w:tc>
        <w:tc>
          <w:tcPr>
            <w:tcW w:w="5477" w:type="dxa"/>
          </w:tcPr>
          <w:p w14:paraId="0E1EC519" w14:textId="77777777" w:rsidR="005D6F20" w:rsidRPr="00C416DF" w:rsidRDefault="005D6F20" w:rsidP="002B36A3">
            <w:pPr>
              <w:tabs>
                <w:tab w:val="left" w:pos="709"/>
              </w:tabs>
              <w:suppressAutoHyphens/>
              <w:jc w:val="both"/>
              <w:rPr>
                <w:rFonts w:cs="Arial"/>
              </w:rPr>
            </w:pPr>
          </w:p>
        </w:tc>
      </w:tr>
      <w:tr w:rsidR="005D6F20" w:rsidRPr="00C416DF" w14:paraId="2520D190" w14:textId="77777777" w:rsidTr="002B36A3">
        <w:tc>
          <w:tcPr>
            <w:tcW w:w="2226" w:type="dxa"/>
          </w:tcPr>
          <w:p w14:paraId="2A4DCEDD" w14:textId="77777777" w:rsidR="005D6F20" w:rsidRPr="00C416DF" w:rsidRDefault="005D6F20" w:rsidP="002B36A3">
            <w:pPr>
              <w:tabs>
                <w:tab w:val="left" w:pos="709"/>
              </w:tabs>
              <w:suppressAutoHyphens/>
              <w:jc w:val="both"/>
              <w:rPr>
                <w:rFonts w:cs="Arial"/>
                <w:b/>
                <w:bCs/>
              </w:rPr>
            </w:pPr>
            <w:r w:rsidRPr="7E381636">
              <w:rPr>
                <w:rFonts w:cs="Arial"/>
                <w:b/>
                <w:bCs/>
              </w:rPr>
              <w:t>“Force Majeure”</w:t>
            </w:r>
          </w:p>
        </w:tc>
        <w:tc>
          <w:tcPr>
            <w:tcW w:w="5477" w:type="dxa"/>
          </w:tcPr>
          <w:p w14:paraId="0605BC98" w14:textId="77777777" w:rsidR="005D6F20" w:rsidRPr="00C416DF" w:rsidRDefault="005D6F20" w:rsidP="002B36A3">
            <w:pPr>
              <w:tabs>
                <w:tab w:val="left" w:pos="709"/>
              </w:tabs>
              <w:suppressAutoHyphens/>
              <w:jc w:val="both"/>
              <w:rPr>
                <w:rFonts w:cs="Arial"/>
              </w:rPr>
            </w:pPr>
            <w:r w:rsidRPr="7E381636">
              <w:rPr>
                <w:rFonts w:cs="Arial"/>
              </w:rPr>
              <w:t>means any event or occurrence which is outside the reasonable control of the Party concerned, and which is not attributable to any act or failure to take preventative action by the Party concerned, including (but not limited to) governmental regulations, fire, flood, or any disaster but does not include any industrial action occurring within the Contractor’s organisation or any sub-contractor’s organisation</w:t>
            </w:r>
          </w:p>
        </w:tc>
      </w:tr>
      <w:tr w:rsidR="005D6F20" w:rsidRPr="00C416DF" w14:paraId="25FB9AA1" w14:textId="77777777" w:rsidTr="002B36A3">
        <w:tc>
          <w:tcPr>
            <w:tcW w:w="2226" w:type="dxa"/>
          </w:tcPr>
          <w:p w14:paraId="77143995" w14:textId="77777777" w:rsidR="005D6F20" w:rsidRPr="00C416DF" w:rsidRDefault="005D6F20" w:rsidP="002B36A3">
            <w:pPr>
              <w:tabs>
                <w:tab w:val="left" w:pos="709"/>
              </w:tabs>
              <w:suppressAutoHyphens/>
              <w:rPr>
                <w:rFonts w:cs="Arial"/>
                <w:b/>
              </w:rPr>
            </w:pPr>
          </w:p>
        </w:tc>
        <w:tc>
          <w:tcPr>
            <w:tcW w:w="5477" w:type="dxa"/>
          </w:tcPr>
          <w:p w14:paraId="5DF1F2C7" w14:textId="77777777" w:rsidR="005D6F20" w:rsidRPr="00C416DF" w:rsidRDefault="005D6F20" w:rsidP="002B36A3">
            <w:pPr>
              <w:tabs>
                <w:tab w:val="left" w:pos="709"/>
              </w:tabs>
              <w:suppressAutoHyphens/>
              <w:jc w:val="both"/>
              <w:rPr>
                <w:rFonts w:cs="Arial"/>
              </w:rPr>
            </w:pPr>
          </w:p>
        </w:tc>
      </w:tr>
      <w:tr w:rsidR="005D6F20" w:rsidRPr="00C416DF" w14:paraId="3D4A866E" w14:textId="77777777" w:rsidTr="002B36A3">
        <w:tc>
          <w:tcPr>
            <w:tcW w:w="2226" w:type="dxa"/>
          </w:tcPr>
          <w:p w14:paraId="4067E044" w14:textId="77777777" w:rsidR="005D6F20" w:rsidRPr="00E636B4" w:rsidRDefault="005D6F20" w:rsidP="002B36A3">
            <w:pPr>
              <w:tabs>
                <w:tab w:val="left" w:pos="709"/>
              </w:tabs>
              <w:suppressAutoHyphens/>
              <w:jc w:val="both"/>
              <w:rPr>
                <w:rFonts w:cs="Arial"/>
                <w:b/>
                <w:bCs/>
              </w:rPr>
            </w:pPr>
            <w:r w:rsidRPr="7E381636">
              <w:rPr>
                <w:rFonts w:eastAsia="Arial" w:cs="Arial"/>
                <w:b/>
                <w:bCs/>
              </w:rPr>
              <w:t>“</w:t>
            </w:r>
            <w:proofErr w:type="spellStart"/>
            <w:r w:rsidRPr="7E381636">
              <w:rPr>
                <w:rFonts w:eastAsia="Arial" w:cs="Arial"/>
                <w:b/>
                <w:bCs/>
              </w:rPr>
              <w:t>GDPR</w:t>
            </w:r>
            <w:proofErr w:type="spellEnd"/>
            <w:r w:rsidRPr="7E381636">
              <w:rPr>
                <w:rFonts w:eastAsia="Arial" w:cs="Arial"/>
                <w:b/>
                <w:bCs/>
              </w:rPr>
              <w:t>”</w:t>
            </w:r>
          </w:p>
        </w:tc>
        <w:tc>
          <w:tcPr>
            <w:tcW w:w="5477" w:type="dxa"/>
          </w:tcPr>
          <w:p w14:paraId="6C135902" w14:textId="77777777" w:rsidR="005D6F20" w:rsidRPr="00E636B4" w:rsidRDefault="005D6F20" w:rsidP="002B36A3">
            <w:pPr>
              <w:tabs>
                <w:tab w:val="left" w:pos="709"/>
              </w:tabs>
              <w:suppressAutoHyphens/>
              <w:jc w:val="both"/>
              <w:rPr>
                <w:rFonts w:cs="Arial"/>
              </w:rPr>
            </w:pPr>
            <w:r w:rsidRPr="7E381636">
              <w:rPr>
                <w:rFonts w:eastAsia="Arial" w:cs="Arial"/>
              </w:rPr>
              <w:t>means the General Data Protection Regulation (</w:t>
            </w:r>
            <w:r w:rsidRPr="7E381636">
              <w:rPr>
                <w:rFonts w:eastAsia="Arial" w:cs="Arial"/>
                <w:i/>
                <w:iCs/>
              </w:rPr>
              <w:t>Regulation (EU) 2016/679</w:t>
            </w:r>
            <w:r w:rsidRPr="7E381636">
              <w:rPr>
                <w:rFonts w:eastAsia="Arial" w:cs="Arial"/>
              </w:rPr>
              <w:t>)</w:t>
            </w:r>
          </w:p>
        </w:tc>
      </w:tr>
      <w:tr w:rsidR="005D6F20" w:rsidRPr="00C416DF" w14:paraId="3BE75AFC" w14:textId="77777777" w:rsidTr="002B36A3">
        <w:tc>
          <w:tcPr>
            <w:tcW w:w="2226" w:type="dxa"/>
          </w:tcPr>
          <w:p w14:paraId="6F140898" w14:textId="77777777" w:rsidR="005D6F20" w:rsidRPr="00C416DF" w:rsidRDefault="005D6F20" w:rsidP="002B36A3">
            <w:pPr>
              <w:tabs>
                <w:tab w:val="left" w:pos="709"/>
              </w:tabs>
              <w:suppressAutoHyphens/>
              <w:rPr>
                <w:rFonts w:cs="Arial"/>
                <w:b/>
              </w:rPr>
            </w:pPr>
          </w:p>
        </w:tc>
        <w:tc>
          <w:tcPr>
            <w:tcW w:w="5477" w:type="dxa"/>
          </w:tcPr>
          <w:p w14:paraId="6E9A98DD" w14:textId="77777777" w:rsidR="005D6F20" w:rsidRPr="00C416DF" w:rsidRDefault="005D6F20" w:rsidP="002B36A3">
            <w:pPr>
              <w:tabs>
                <w:tab w:val="left" w:pos="709"/>
              </w:tabs>
              <w:suppressAutoHyphens/>
              <w:jc w:val="both"/>
              <w:rPr>
                <w:rFonts w:cs="Arial"/>
              </w:rPr>
            </w:pPr>
          </w:p>
        </w:tc>
      </w:tr>
      <w:tr w:rsidR="005D6F20" w:rsidRPr="00C416DF" w14:paraId="1673CA1A" w14:textId="77777777" w:rsidTr="002B36A3">
        <w:tc>
          <w:tcPr>
            <w:tcW w:w="2226" w:type="dxa"/>
          </w:tcPr>
          <w:p w14:paraId="359A4366" w14:textId="77777777" w:rsidR="005D6F20" w:rsidRPr="00C416DF" w:rsidRDefault="005D6F20" w:rsidP="002B36A3">
            <w:pPr>
              <w:tabs>
                <w:tab w:val="left" w:pos="709"/>
              </w:tabs>
              <w:suppressAutoHyphens/>
              <w:rPr>
                <w:rFonts w:cs="Arial"/>
                <w:b/>
                <w:bCs/>
              </w:rPr>
            </w:pPr>
            <w:r w:rsidRPr="7E381636">
              <w:rPr>
                <w:rFonts w:cs="Arial"/>
                <w:b/>
                <w:bCs/>
              </w:rPr>
              <w:t>“General Change in Law”</w:t>
            </w:r>
          </w:p>
        </w:tc>
        <w:tc>
          <w:tcPr>
            <w:tcW w:w="5477" w:type="dxa"/>
          </w:tcPr>
          <w:p w14:paraId="7A186F53" w14:textId="77777777" w:rsidR="005D6F20" w:rsidRPr="00C416DF" w:rsidRDefault="005D6F20" w:rsidP="002B36A3">
            <w:pPr>
              <w:tabs>
                <w:tab w:val="left" w:pos="709"/>
              </w:tabs>
              <w:suppressAutoHyphens/>
              <w:jc w:val="both"/>
              <w:rPr>
                <w:rFonts w:cs="Arial"/>
              </w:rPr>
            </w:pPr>
            <w:proofErr w:type="gramStart"/>
            <w:r w:rsidRPr="7E381636">
              <w:rPr>
                <w:rFonts w:cs="Arial"/>
              </w:rPr>
              <w:t>means</w:t>
            </w:r>
            <w:proofErr w:type="gramEnd"/>
            <w:r w:rsidRPr="7E381636">
              <w:rPr>
                <w:rFonts w:cs="Arial"/>
              </w:rPr>
              <w:t xml:space="preserve"> a change in Law which comes into effect after the Commencement Date, where the change is of a general legislative nature (including taxation or duties of any sort affecting the Contractor) or which would affect or relate to a comparable supply of services of the same or a similar nature to the supply of the Services.</w:t>
            </w:r>
          </w:p>
        </w:tc>
      </w:tr>
      <w:tr w:rsidR="005D6F20" w:rsidRPr="00C416DF" w14:paraId="162AC085" w14:textId="77777777" w:rsidTr="002B36A3">
        <w:tc>
          <w:tcPr>
            <w:tcW w:w="2226" w:type="dxa"/>
          </w:tcPr>
          <w:p w14:paraId="731D002A" w14:textId="77777777" w:rsidR="005D6F20" w:rsidRPr="00C416DF" w:rsidRDefault="005D6F20" w:rsidP="002B36A3">
            <w:pPr>
              <w:tabs>
                <w:tab w:val="left" w:pos="709"/>
              </w:tabs>
              <w:suppressAutoHyphens/>
              <w:rPr>
                <w:rFonts w:cs="Arial"/>
                <w:b/>
              </w:rPr>
            </w:pPr>
          </w:p>
        </w:tc>
        <w:tc>
          <w:tcPr>
            <w:tcW w:w="5477" w:type="dxa"/>
          </w:tcPr>
          <w:p w14:paraId="3A9C385B" w14:textId="77777777" w:rsidR="005D6F20" w:rsidRPr="00C416DF" w:rsidRDefault="005D6F20" w:rsidP="002B36A3">
            <w:pPr>
              <w:tabs>
                <w:tab w:val="left" w:pos="709"/>
              </w:tabs>
              <w:suppressAutoHyphens/>
              <w:jc w:val="both"/>
              <w:rPr>
                <w:rFonts w:cs="Arial"/>
              </w:rPr>
            </w:pPr>
          </w:p>
        </w:tc>
      </w:tr>
      <w:tr w:rsidR="005D6F20" w:rsidRPr="00C416DF" w14:paraId="7BD3DCF0" w14:textId="77777777" w:rsidTr="002B36A3">
        <w:tc>
          <w:tcPr>
            <w:tcW w:w="2226" w:type="dxa"/>
          </w:tcPr>
          <w:p w14:paraId="01287068" w14:textId="77777777" w:rsidR="005D6F20" w:rsidRPr="00C416DF" w:rsidRDefault="005D6F20" w:rsidP="002B36A3">
            <w:pPr>
              <w:tabs>
                <w:tab w:val="left" w:pos="709"/>
              </w:tabs>
              <w:suppressAutoHyphens/>
              <w:rPr>
                <w:rFonts w:cs="Arial"/>
                <w:b/>
                <w:bCs/>
              </w:rPr>
            </w:pPr>
            <w:r w:rsidRPr="7E381636">
              <w:rPr>
                <w:rFonts w:cs="Arial"/>
                <w:b/>
                <w:bCs/>
              </w:rPr>
              <w:t>“Information”</w:t>
            </w:r>
          </w:p>
        </w:tc>
        <w:tc>
          <w:tcPr>
            <w:tcW w:w="5477" w:type="dxa"/>
          </w:tcPr>
          <w:p w14:paraId="076D0134" w14:textId="77777777" w:rsidR="005D6F20" w:rsidRPr="00C416DF" w:rsidRDefault="005D6F20" w:rsidP="002B36A3">
            <w:pPr>
              <w:tabs>
                <w:tab w:val="left" w:pos="709"/>
              </w:tabs>
              <w:suppressAutoHyphens/>
              <w:jc w:val="both"/>
              <w:rPr>
                <w:rFonts w:cs="Arial"/>
              </w:rPr>
            </w:pPr>
            <w:proofErr w:type="gramStart"/>
            <w:r w:rsidRPr="7E381636">
              <w:rPr>
                <w:rFonts w:cs="Arial"/>
              </w:rPr>
              <w:t>has</w:t>
            </w:r>
            <w:proofErr w:type="gramEnd"/>
            <w:r w:rsidRPr="7E381636">
              <w:rPr>
                <w:rFonts w:cs="Arial"/>
              </w:rPr>
              <w:t xml:space="preserve"> the meaning given under section 84 of the </w:t>
            </w:r>
            <w:proofErr w:type="spellStart"/>
            <w:r w:rsidRPr="7E381636">
              <w:rPr>
                <w:rFonts w:cs="Arial"/>
              </w:rPr>
              <w:t>FOIA</w:t>
            </w:r>
            <w:proofErr w:type="spellEnd"/>
            <w:r w:rsidRPr="7E381636">
              <w:rPr>
                <w:rFonts w:cs="Arial"/>
              </w:rPr>
              <w:t>.</w:t>
            </w:r>
          </w:p>
        </w:tc>
      </w:tr>
      <w:tr w:rsidR="005D6F20" w:rsidRPr="00C416DF" w14:paraId="5FAB56B7" w14:textId="77777777" w:rsidTr="002B36A3">
        <w:tc>
          <w:tcPr>
            <w:tcW w:w="2226" w:type="dxa"/>
          </w:tcPr>
          <w:p w14:paraId="09CFDF9C" w14:textId="77777777" w:rsidR="005D6F20" w:rsidRPr="00C416DF" w:rsidRDefault="005D6F20" w:rsidP="002B36A3">
            <w:pPr>
              <w:tabs>
                <w:tab w:val="left" w:pos="709"/>
              </w:tabs>
              <w:suppressAutoHyphens/>
              <w:rPr>
                <w:rFonts w:cs="Arial"/>
                <w:b/>
              </w:rPr>
            </w:pPr>
          </w:p>
        </w:tc>
        <w:tc>
          <w:tcPr>
            <w:tcW w:w="5477" w:type="dxa"/>
          </w:tcPr>
          <w:p w14:paraId="06C21BA6" w14:textId="77777777" w:rsidR="005D6F20" w:rsidRPr="00C416DF" w:rsidRDefault="005D6F20" w:rsidP="002B36A3">
            <w:pPr>
              <w:tabs>
                <w:tab w:val="left" w:pos="709"/>
              </w:tabs>
              <w:suppressAutoHyphens/>
              <w:jc w:val="both"/>
              <w:rPr>
                <w:rFonts w:cs="Arial"/>
              </w:rPr>
            </w:pPr>
          </w:p>
        </w:tc>
      </w:tr>
      <w:tr w:rsidR="005D6F20" w:rsidRPr="00C416DF" w14:paraId="518BF8DC" w14:textId="77777777" w:rsidTr="002B36A3">
        <w:tc>
          <w:tcPr>
            <w:tcW w:w="2226" w:type="dxa"/>
          </w:tcPr>
          <w:p w14:paraId="4B2A9926" w14:textId="77777777" w:rsidR="005D6F20" w:rsidRPr="00C416DF" w:rsidRDefault="005D6F20" w:rsidP="002B36A3">
            <w:pPr>
              <w:tabs>
                <w:tab w:val="left" w:pos="709"/>
              </w:tabs>
              <w:suppressAutoHyphens/>
              <w:rPr>
                <w:rFonts w:cs="Arial"/>
                <w:b/>
                <w:bCs/>
              </w:rPr>
            </w:pPr>
            <w:r w:rsidRPr="7E381636">
              <w:rPr>
                <w:rFonts w:cs="Arial"/>
                <w:b/>
                <w:bCs/>
              </w:rPr>
              <w:t>“Initial Term”</w:t>
            </w:r>
          </w:p>
        </w:tc>
        <w:tc>
          <w:tcPr>
            <w:tcW w:w="5477" w:type="dxa"/>
          </w:tcPr>
          <w:p w14:paraId="3C422B82" w14:textId="77777777" w:rsidR="005D6F20" w:rsidRPr="00C416DF" w:rsidRDefault="005D6F20" w:rsidP="002B36A3">
            <w:pPr>
              <w:tabs>
                <w:tab w:val="left" w:pos="709"/>
              </w:tabs>
              <w:suppressAutoHyphens/>
              <w:jc w:val="both"/>
              <w:rPr>
                <w:rFonts w:cs="Arial"/>
              </w:rPr>
            </w:pPr>
            <w:proofErr w:type="gramStart"/>
            <w:r w:rsidRPr="7E381636">
              <w:rPr>
                <w:rFonts w:cs="Arial"/>
              </w:rPr>
              <w:t>means</w:t>
            </w:r>
            <w:proofErr w:type="gramEnd"/>
            <w:r w:rsidRPr="7E381636">
              <w:rPr>
                <w:rFonts w:cs="Arial"/>
              </w:rPr>
              <w:t xml:space="preserve"> the period from the Commencement Date to the Expiry Date or such earlier date of termination or partial termination of the Agreement in accordance with clause 2.1 of the Agreement.</w:t>
            </w:r>
          </w:p>
        </w:tc>
      </w:tr>
      <w:tr w:rsidR="005D6F20" w:rsidRPr="00C416DF" w14:paraId="0DAD54EA" w14:textId="77777777" w:rsidTr="002B36A3">
        <w:tc>
          <w:tcPr>
            <w:tcW w:w="2226" w:type="dxa"/>
          </w:tcPr>
          <w:p w14:paraId="01D6F993" w14:textId="77777777" w:rsidR="005D6F20" w:rsidRPr="00C416DF" w:rsidRDefault="005D6F20" w:rsidP="002B36A3">
            <w:pPr>
              <w:tabs>
                <w:tab w:val="left" w:pos="709"/>
              </w:tabs>
              <w:suppressAutoHyphens/>
              <w:rPr>
                <w:rFonts w:cs="Arial"/>
                <w:b/>
              </w:rPr>
            </w:pPr>
          </w:p>
        </w:tc>
        <w:tc>
          <w:tcPr>
            <w:tcW w:w="5477" w:type="dxa"/>
          </w:tcPr>
          <w:p w14:paraId="2F31343A" w14:textId="77777777" w:rsidR="005D6F20" w:rsidRPr="00C416DF" w:rsidRDefault="005D6F20" w:rsidP="002B36A3">
            <w:pPr>
              <w:tabs>
                <w:tab w:val="left" w:pos="709"/>
              </w:tabs>
              <w:suppressAutoHyphens/>
              <w:jc w:val="both"/>
              <w:rPr>
                <w:rFonts w:cs="Arial"/>
              </w:rPr>
            </w:pPr>
          </w:p>
        </w:tc>
      </w:tr>
      <w:tr w:rsidR="005D6F20" w:rsidRPr="00C416DF" w14:paraId="3541B43A" w14:textId="77777777" w:rsidTr="002B36A3">
        <w:tc>
          <w:tcPr>
            <w:tcW w:w="2226" w:type="dxa"/>
          </w:tcPr>
          <w:p w14:paraId="4D9F5632" w14:textId="77777777" w:rsidR="005D6F20" w:rsidRPr="00C416DF" w:rsidRDefault="005D6F20" w:rsidP="002B36A3">
            <w:pPr>
              <w:tabs>
                <w:tab w:val="left" w:pos="709"/>
              </w:tabs>
              <w:suppressAutoHyphens/>
              <w:rPr>
                <w:rFonts w:cs="Arial"/>
                <w:b/>
                <w:bCs/>
              </w:rPr>
            </w:pPr>
            <w:r w:rsidRPr="7E381636">
              <w:rPr>
                <w:rFonts w:cs="Arial"/>
                <w:b/>
                <w:bCs/>
              </w:rPr>
              <w:t>“Intellectual Property Rights”</w:t>
            </w:r>
          </w:p>
        </w:tc>
        <w:tc>
          <w:tcPr>
            <w:tcW w:w="5477" w:type="dxa"/>
          </w:tcPr>
          <w:p w14:paraId="74BA970D" w14:textId="77777777" w:rsidR="005D6F20" w:rsidRPr="00C416DF" w:rsidRDefault="005D6F20" w:rsidP="002B36A3">
            <w:pPr>
              <w:tabs>
                <w:tab w:val="left" w:pos="709"/>
              </w:tabs>
              <w:suppressAutoHyphens/>
              <w:jc w:val="both"/>
              <w:rPr>
                <w:rFonts w:cs="Arial"/>
              </w:rPr>
            </w:pPr>
            <w:r w:rsidRPr="7E381636">
              <w:rPr>
                <w:rFonts w:cs="Arial"/>
              </w:rPr>
              <w:t xml:space="preserve">means patents, inventions, </w:t>
            </w:r>
            <w:proofErr w:type="spellStart"/>
            <w:r w:rsidRPr="7E381636">
              <w:rPr>
                <w:rFonts w:cs="Arial"/>
              </w:rPr>
              <w:t>trade marks</w:t>
            </w:r>
            <w:proofErr w:type="spellEnd"/>
            <w:r w:rsidRPr="7E381636">
              <w:rPr>
                <w:rFonts w:cs="Arial"/>
              </w:rPr>
              <w:t>, service 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tc>
      </w:tr>
      <w:tr w:rsidR="005D6F20" w:rsidRPr="00C416DF" w14:paraId="346EF3AE" w14:textId="77777777" w:rsidTr="002B36A3">
        <w:tc>
          <w:tcPr>
            <w:tcW w:w="2226" w:type="dxa"/>
          </w:tcPr>
          <w:p w14:paraId="34ABDB21" w14:textId="77777777" w:rsidR="005D6F20" w:rsidRPr="00C416DF" w:rsidRDefault="005D6F20" w:rsidP="002B36A3">
            <w:pPr>
              <w:tabs>
                <w:tab w:val="left" w:pos="709"/>
              </w:tabs>
              <w:suppressAutoHyphens/>
              <w:rPr>
                <w:rFonts w:cs="Arial"/>
                <w:b/>
              </w:rPr>
            </w:pPr>
          </w:p>
        </w:tc>
        <w:tc>
          <w:tcPr>
            <w:tcW w:w="5477" w:type="dxa"/>
          </w:tcPr>
          <w:p w14:paraId="40025475" w14:textId="77777777" w:rsidR="005D6F20" w:rsidRPr="00C416DF" w:rsidRDefault="005D6F20" w:rsidP="002B36A3">
            <w:pPr>
              <w:tabs>
                <w:tab w:val="left" w:pos="709"/>
              </w:tabs>
              <w:suppressAutoHyphens/>
              <w:jc w:val="both"/>
              <w:rPr>
                <w:rFonts w:cs="Arial"/>
              </w:rPr>
            </w:pPr>
          </w:p>
        </w:tc>
      </w:tr>
      <w:tr w:rsidR="005D6F20" w:rsidRPr="00C416DF" w14:paraId="45E43F69" w14:textId="77777777" w:rsidTr="002B36A3">
        <w:tc>
          <w:tcPr>
            <w:tcW w:w="2226" w:type="dxa"/>
          </w:tcPr>
          <w:p w14:paraId="1F87389F" w14:textId="77777777" w:rsidR="005D6F20" w:rsidRPr="00C416DF" w:rsidRDefault="005D6F20" w:rsidP="002B36A3">
            <w:pPr>
              <w:tabs>
                <w:tab w:val="left" w:pos="709"/>
              </w:tabs>
              <w:suppressAutoHyphens/>
              <w:rPr>
                <w:rFonts w:cs="Arial"/>
                <w:b/>
                <w:bCs/>
              </w:rPr>
            </w:pPr>
            <w:r w:rsidRPr="7E381636">
              <w:rPr>
                <w:rFonts w:cs="Arial"/>
                <w:b/>
                <w:bCs/>
              </w:rPr>
              <w:t>“Invitation to Tender”</w:t>
            </w:r>
          </w:p>
        </w:tc>
        <w:tc>
          <w:tcPr>
            <w:tcW w:w="5477" w:type="dxa"/>
          </w:tcPr>
          <w:p w14:paraId="21940082" w14:textId="77777777" w:rsidR="005D6F20" w:rsidRPr="00C416DF" w:rsidRDefault="005D6F20" w:rsidP="002B36A3">
            <w:pPr>
              <w:tabs>
                <w:tab w:val="left" w:pos="709"/>
              </w:tabs>
              <w:suppressAutoHyphens/>
              <w:jc w:val="both"/>
              <w:rPr>
                <w:rFonts w:cs="Arial"/>
              </w:rPr>
            </w:pPr>
            <w:proofErr w:type="gramStart"/>
            <w:r w:rsidRPr="7E381636">
              <w:rPr>
                <w:rFonts w:cs="Arial"/>
              </w:rPr>
              <w:t>means</w:t>
            </w:r>
            <w:proofErr w:type="gramEnd"/>
            <w:r w:rsidRPr="7E381636">
              <w:rPr>
                <w:rFonts w:cs="Arial"/>
              </w:rPr>
              <w:t xml:space="preserve"> an invitation for Contractors to bid for the Services required by the Authority.</w:t>
            </w:r>
          </w:p>
        </w:tc>
      </w:tr>
      <w:tr w:rsidR="005D6F20" w:rsidRPr="00C416DF" w14:paraId="45F4A255" w14:textId="77777777" w:rsidTr="002B36A3">
        <w:tc>
          <w:tcPr>
            <w:tcW w:w="2226" w:type="dxa"/>
          </w:tcPr>
          <w:p w14:paraId="60618439" w14:textId="77777777" w:rsidR="005D6F20" w:rsidRPr="00C416DF" w:rsidRDefault="005D6F20" w:rsidP="002B36A3">
            <w:pPr>
              <w:tabs>
                <w:tab w:val="left" w:pos="709"/>
              </w:tabs>
              <w:suppressAutoHyphens/>
              <w:rPr>
                <w:rFonts w:cs="Arial"/>
                <w:b/>
              </w:rPr>
            </w:pPr>
          </w:p>
        </w:tc>
        <w:tc>
          <w:tcPr>
            <w:tcW w:w="5477" w:type="dxa"/>
          </w:tcPr>
          <w:p w14:paraId="181A59D3" w14:textId="77777777" w:rsidR="005D6F20" w:rsidRPr="00C416DF" w:rsidRDefault="005D6F20" w:rsidP="002B36A3">
            <w:pPr>
              <w:tabs>
                <w:tab w:val="left" w:pos="709"/>
              </w:tabs>
              <w:suppressAutoHyphens/>
              <w:jc w:val="both"/>
              <w:rPr>
                <w:rFonts w:cs="Arial"/>
              </w:rPr>
            </w:pPr>
          </w:p>
        </w:tc>
      </w:tr>
      <w:tr w:rsidR="005D6F20" w:rsidRPr="00C416DF" w14:paraId="4FA53A44" w14:textId="77777777" w:rsidTr="002B36A3">
        <w:tc>
          <w:tcPr>
            <w:tcW w:w="2226" w:type="dxa"/>
          </w:tcPr>
          <w:p w14:paraId="550476F0" w14:textId="77777777" w:rsidR="005D6F20" w:rsidRPr="00C416DF" w:rsidRDefault="005D6F20" w:rsidP="002B36A3">
            <w:pPr>
              <w:tabs>
                <w:tab w:val="left" w:pos="709"/>
              </w:tabs>
              <w:suppressAutoHyphens/>
              <w:rPr>
                <w:rFonts w:cs="Arial"/>
                <w:b/>
                <w:bCs/>
              </w:rPr>
            </w:pPr>
            <w:r w:rsidRPr="7E381636">
              <w:rPr>
                <w:rFonts w:cs="Arial"/>
                <w:b/>
                <w:bCs/>
              </w:rPr>
              <w:t>“Key Personnel”</w:t>
            </w:r>
          </w:p>
        </w:tc>
        <w:tc>
          <w:tcPr>
            <w:tcW w:w="5477" w:type="dxa"/>
          </w:tcPr>
          <w:p w14:paraId="2753A9C9" w14:textId="77777777" w:rsidR="005D6F20" w:rsidRPr="00C416DF" w:rsidRDefault="005D6F20" w:rsidP="002B36A3">
            <w:pPr>
              <w:tabs>
                <w:tab w:val="left" w:pos="709"/>
              </w:tabs>
              <w:suppressAutoHyphens/>
              <w:jc w:val="both"/>
              <w:rPr>
                <w:rFonts w:cs="Arial"/>
              </w:rPr>
            </w:pPr>
            <w:proofErr w:type="gramStart"/>
            <w:r w:rsidRPr="7E381636">
              <w:rPr>
                <w:rFonts w:cs="Arial"/>
              </w:rPr>
              <w:t>means</w:t>
            </w:r>
            <w:proofErr w:type="gramEnd"/>
            <w:r w:rsidRPr="7E381636">
              <w:rPr>
                <w:rFonts w:cs="Arial"/>
              </w:rPr>
              <w:t xml:space="preserve"> those persons named in the Specification as being key personnel.</w:t>
            </w:r>
          </w:p>
        </w:tc>
      </w:tr>
      <w:tr w:rsidR="005D6F20" w:rsidRPr="00C416DF" w14:paraId="23772096" w14:textId="77777777" w:rsidTr="002B36A3">
        <w:tc>
          <w:tcPr>
            <w:tcW w:w="2226" w:type="dxa"/>
          </w:tcPr>
          <w:p w14:paraId="10B93007" w14:textId="77777777" w:rsidR="005D6F20" w:rsidRPr="00C416DF" w:rsidRDefault="005D6F20" w:rsidP="002B36A3">
            <w:pPr>
              <w:tabs>
                <w:tab w:val="left" w:pos="709"/>
              </w:tabs>
              <w:suppressAutoHyphens/>
              <w:rPr>
                <w:rFonts w:cs="Arial"/>
                <w:b/>
              </w:rPr>
            </w:pPr>
          </w:p>
        </w:tc>
        <w:tc>
          <w:tcPr>
            <w:tcW w:w="5477" w:type="dxa"/>
          </w:tcPr>
          <w:p w14:paraId="2B74308B" w14:textId="77777777" w:rsidR="005D6F20" w:rsidRPr="00C416DF" w:rsidRDefault="005D6F20" w:rsidP="002B36A3">
            <w:pPr>
              <w:tabs>
                <w:tab w:val="left" w:pos="709"/>
              </w:tabs>
              <w:suppressAutoHyphens/>
              <w:jc w:val="both"/>
              <w:rPr>
                <w:rFonts w:cs="Arial"/>
              </w:rPr>
            </w:pPr>
          </w:p>
        </w:tc>
      </w:tr>
      <w:tr w:rsidR="005D6F20" w:rsidRPr="00C416DF" w14:paraId="0307695E" w14:textId="77777777" w:rsidTr="002B36A3">
        <w:tc>
          <w:tcPr>
            <w:tcW w:w="2226" w:type="dxa"/>
          </w:tcPr>
          <w:p w14:paraId="2C29D709" w14:textId="77777777" w:rsidR="005D6F20" w:rsidRPr="00C416DF" w:rsidRDefault="005D6F20" w:rsidP="002B36A3">
            <w:pPr>
              <w:tabs>
                <w:tab w:val="left" w:pos="709"/>
              </w:tabs>
              <w:suppressAutoHyphens/>
              <w:rPr>
                <w:rFonts w:cs="Arial"/>
                <w:b/>
                <w:bCs/>
              </w:rPr>
            </w:pPr>
            <w:r w:rsidRPr="7E381636">
              <w:rPr>
                <w:rFonts w:cs="Arial"/>
                <w:b/>
                <w:bCs/>
              </w:rPr>
              <w:t>“Law”</w:t>
            </w:r>
          </w:p>
        </w:tc>
        <w:tc>
          <w:tcPr>
            <w:tcW w:w="5477" w:type="dxa"/>
          </w:tcPr>
          <w:p w14:paraId="5C2B451E" w14:textId="77777777" w:rsidR="005D6F20" w:rsidRPr="00C416DF" w:rsidRDefault="005D6F20" w:rsidP="002B36A3">
            <w:pPr>
              <w:tabs>
                <w:tab w:val="left" w:pos="709"/>
              </w:tabs>
              <w:suppressAutoHyphens/>
              <w:jc w:val="both"/>
              <w:rPr>
                <w:rFonts w:cs="Arial"/>
              </w:rPr>
            </w:pPr>
            <w:r w:rsidRPr="7E381636">
              <w:rPr>
                <w:rFonts w:cs="Arial"/>
              </w:rPr>
              <w:t>means any applicable Act of Parliament, sub-ordinate legislation within the meaning of Section 21(1) of the Interpretation Act 1978, exercise of the Royal Prerogative, enforceable community right within the meaning of Section 2 of the European Communities Act 1972, bye-law</w:t>
            </w:r>
            <w:proofErr w:type="gramStart"/>
            <w:r w:rsidRPr="7E381636">
              <w:rPr>
                <w:rFonts w:cs="Arial"/>
              </w:rPr>
              <w:t>,  regulatory</w:t>
            </w:r>
            <w:proofErr w:type="gramEnd"/>
            <w:r w:rsidRPr="7E381636">
              <w:rPr>
                <w:rFonts w:cs="Arial"/>
              </w:rPr>
              <w:t xml:space="preserve"> policy, guidance or industry code, judgement of a relevant court of law, or directives or requirements of any </w:t>
            </w:r>
            <w:r w:rsidRPr="7E381636">
              <w:rPr>
                <w:rFonts w:cs="Arial"/>
              </w:rPr>
              <w:lastRenderedPageBreak/>
              <w:t>regulatory body of which the Contractor is bound to comply.</w:t>
            </w:r>
          </w:p>
        </w:tc>
      </w:tr>
      <w:tr w:rsidR="005D6F20" w:rsidRPr="00C416DF" w14:paraId="22377A48" w14:textId="77777777" w:rsidTr="002B36A3">
        <w:tc>
          <w:tcPr>
            <w:tcW w:w="2226" w:type="dxa"/>
          </w:tcPr>
          <w:p w14:paraId="4E61E9FA" w14:textId="77777777" w:rsidR="005D6F20" w:rsidRPr="00C416DF" w:rsidRDefault="005D6F20" w:rsidP="002B36A3">
            <w:pPr>
              <w:tabs>
                <w:tab w:val="left" w:pos="709"/>
              </w:tabs>
              <w:suppressAutoHyphens/>
              <w:jc w:val="both"/>
              <w:rPr>
                <w:rFonts w:cs="Arial"/>
                <w:b/>
                <w:bCs/>
              </w:rPr>
            </w:pPr>
          </w:p>
        </w:tc>
        <w:tc>
          <w:tcPr>
            <w:tcW w:w="5477" w:type="dxa"/>
          </w:tcPr>
          <w:p w14:paraId="1D5A09D2" w14:textId="77777777" w:rsidR="005D6F20" w:rsidRPr="00C416DF" w:rsidRDefault="005D6F20" w:rsidP="002B36A3">
            <w:pPr>
              <w:tabs>
                <w:tab w:val="left" w:pos="709"/>
              </w:tabs>
              <w:suppressAutoHyphens/>
              <w:jc w:val="both"/>
              <w:rPr>
                <w:rFonts w:cs="Arial"/>
              </w:rPr>
            </w:pPr>
          </w:p>
        </w:tc>
      </w:tr>
      <w:tr w:rsidR="005D6F20" w:rsidRPr="00C416DF" w14:paraId="15C3592F" w14:textId="77777777" w:rsidTr="002B36A3">
        <w:tc>
          <w:tcPr>
            <w:tcW w:w="2226" w:type="dxa"/>
          </w:tcPr>
          <w:p w14:paraId="455AF073" w14:textId="77777777" w:rsidR="005D6F20" w:rsidRPr="00E636B4" w:rsidRDefault="005D6F20" w:rsidP="002B36A3">
            <w:pPr>
              <w:tabs>
                <w:tab w:val="left" w:pos="709"/>
              </w:tabs>
              <w:suppressAutoHyphens/>
              <w:rPr>
                <w:rFonts w:cs="Arial"/>
                <w:b/>
                <w:bCs/>
              </w:rPr>
            </w:pPr>
            <w:r w:rsidRPr="7E381636">
              <w:rPr>
                <w:rFonts w:eastAsia="Arial" w:cs="Arial"/>
                <w:b/>
                <w:bCs/>
              </w:rPr>
              <w:t>“LED”</w:t>
            </w:r>
          </w:p>
        </w:tc>
        <w:tc>
          <w:tcPr>
            <w:tcW w:w="5477" w:type="dxa"/>
          </w:tcPr>
          <w:p w14:paraId="4CC752E1" w14:textId="77777777" w:rsidR="005D6F20" w:rsidRPr="00E636B4" w:rsidRDefault="005D6F20" w:rsidP="002B36A3">
            <w:pPr>
              <w:tabs>
                <w:tab w:val="left" w:pos="709"/>
              </w:tabs>
              <w:suppressAutoHyphens/>
              <w:jc w:val="both"/>
              <w:rPr>
                <w:rFonts w:cs="Arial"/>
              </w:rPr>
            </w:pPr>
            <w:r w:rsidRPr="7E381636">
              <w:rPr>
                <w:rFonts w:eastAsia="Arial" w:cs="Arial"/>
              </w:rPr>
              <w:t>Law Enforcement Directive (</w:t>
            </w:r>
            <w:r w:rsidRPr="7E381636">
              <w:rPr>
                <w:rFonts w:eastAsia="Arial" w:cs="Arial"/>
                <w:i/>
                <w:iCs/>
              </w:rPr>
              <w:t>Directive (EU) 2016/680</w:t>
            </w:r>
            <w:r w:rsidRPr="7E381636">
              <w:rPr>
                <w:rFonts w:eastAsia="Arial" w:cs="Arial"/>
              </w:rPr>
              <w:t>)</w:t>
            </w:r>
          </w:p>
        </w:tc>
      </w:tr>
      <w:tr w:rsidR="005D6F20" w:rsidRPr="00C416DF" w14:paraId="63FB9F01" w14:textId="77777777" w:rsidTr="002B36A3">
        <w:tc>
          <w:tcPr>
            <w:tcW w:w="2226" w:type="dxa"/>
          </w:tcPr>
          <w:p w14:paraId="02411294" w14:textId="77777777" w:rsidR="005D6F20" w:rsidRPr="00C416DF" w:rsidRDefault="005D6F20" w:rsidP="002B36A3">
            <w:pPr>
              <w:tabs>
                <w:tab w:val="left" w:pos="709"/>
              </w:tabs>
              <w:suppressAutoHyphens/>
              <w:jc w:val="both"/>
              <w:rPr>
                <w:rFonts w:cs="Arial"/>
                <w:b/>
                <w:bCs/>
              </w:rPr>
            </w:pPr>
          </w:p>
        </w:tc>
        <w:tc>
          <w:tcPr>
            <w:tcW w:w="5477" w:type="dxa"/>
          </w:tcPr>
          <w:p w14:paraId="15727B94" w14:textId="77777777" w:rsidR="005D6F20" w:rsidRPr="00C416DF" w:rsidRDefault="005D6F20" w:rsidP="002B36A3">
            <w:pPr>
              <w:tabs>
                <w:tab w:val="left" w:pos="709"/>
              </w:tabs>
              <w:suppressAutoHyphens/>
              <w:jc w:val="both"/>
              <w:rPr>
                <w:rFonts w:cs="Arial"/>
              </w:rPr>
            </w:pPr>
          </w:p>
        </w:tc>
      </w:tr>
      <w:tr w:rsidR="005D6F20" w:rsidRPr="00C416DF" w14:paraId="660C3130" w14:textId="77777777" w:rsidTr="002B36A3">
        <w:tc>
          <w:tcPr>
            <w:tcW w:w="2226" w:type="dxa"/>
          </w:tcPr>
          <w:p w14:paraId="470FC9B9" w14:textId="77777777" w:rsidR="005D6F20" w:rsidRPr="00C416DF" w:rsidRDefault="005D6F20" w:rsidP="002B36A3">
            <w:pPr>
              <w:tabs>
                <w:tab w:val="left" w:pos="709"/>
              </w:tabs>
              <w:suppressAutoHyphens/>
              <w:jc w:val="both"/>
              <w:rPr>
                <w:rFonts w:cs="Arial"/>
                <w:b/>
                <w:bCs/>
              </w:rPr>
            </w:pPr>
            <w:r w:rsidRPr="7E381636">
              <w:rPr>
                <w:rFonts w:cs="Arial"/>
                <w:b/>
                <w:bCs/>
              </w:rPr>
              <w:t>“Local Commissioner”</w:t>
            </w:r>
          </w:p>
        </w:tc>
        <w:tc>
          <w:tcPr>
            <w:tcW w:w="5477" w:type="dxa"/>
          </w:tcPr>
          <w:p w14:paraId="43BA8850" w14:textId="77777777" w:rsidR="005D6F20" w:rsidRPr="00C416DF" w:rsidRDefault="005D6F20" w:rsidP="002B36A3">
            <w:pPr>
              <w:tabs>
                <w:tab w:val="left" w:pos="709"/>
              </w:tabs>
              <w:suppressAutoHyphens/>
              <w:jc w:val="both"/>
              <w:rPr>
                <w:rFonts w:cs="Arial"/>
              </w:rPr>
            </w:pPr>
            <w:r w:rsidRPr="7E381636">
              <w:rPr>
                <w:rFonts w:cs="Arial"/>
              </w:rPr>
              <w:t xml:space="preserve">means the Local Commissioner/Ombudsman as appointed by the Commissioner for Local Administration in England or any successor body </w:t>
            </w:r>
          </w:p>
        </w:tc>
      </w:tr>
      <w:tr w:rsidR="005D6F20" w:rsidRPr="00C416DF" w14:paraId="36669928" w14:textId="77777777" w:rsidTr="002B36A3">
        <w:tc>
          <w:tcPr>
            <w:tcW w:w="2226" w:type="dxa"/>
          </w:tcPr>
          <w:p w14:paraId="7CC7ED41" w14:textId="77777777" w:rsidR="005D6F20" w:rsidRPr="00C416DF" w:rsidRDefault="005D6F20" w:rsidP="002B36A3">
            <w:pPr>
              <w:tabs>
                <w:tab w:val="left" w:pos="709"/>
              </w:tabs>
              <w:suppressAutoHyphens/>
              <w:rPr>
                <w:rFonts w:cs="Arial"/>
                <w:b/>
              </w:rPr>
            </w:pPr>
          </w:p>
        </w:tc>
        <w:tc>
          <w:tcPr>
            <w:tcW w:w="5477" w:type="dxa"/>
          </w:tcPr>
          <w:p w14:paraId="1CE5C942" w14:textId="77777777" w:rsidR="005D6F20" w:rsidRPr="00C416DF" w:rsidRDefault="005D6F20" w:rsidP="002B36A3">
            <w:pPr>
              <w:tabs>
                <w:tab w:val="left" w:pos="709"/>
              </w:tabs>
              <w:suppressAutoHyphens/>
              <w:jc w:val="both"/>
              <w:rPr>
                <w:rFonts w:cs="Arial"/>
              </w:rPr>
            </w:pPr>
          </w:p>
        </w:tc>
      </w:tr>
      <w:tr w:rsidR="005D6F20" w:rsidRPr="00C416DF" w14:paraId="62E720F1" w14:textId="77777777" w:rsidTr="002B36A3">
        <w:tc>
          <w:tcPr>
            <w:tcW w:w="2226" w:type="dxa"/>
          </w:tcPr>
          <w:p w14:paraId="190E6581" w14:textId="77777777" w:rsidR="005D6F20" w:rsidRPr="00C416DF" w:rsidRDefault="005D6F20" w:rsidP="002B36A3">
            <w:pPr>
              <w:tabs>
                <w:tab w:val="left" w:pos="709"/>
              </w:tabs>
              <w:suppressAutoHyphens/>
              <w:rPr>
                <w:rFonts w:cs="Arial"/>
                <w:b/>
                <w:bCs/>
              </w:rPr>
            </w:pPr>
            <w:r w:rsidRPr="7E381636">
              <w:rPr>
                <w:rFonts w:cs="Arial"/>
                <w:b/>
                <w:bCs/>
              </w:rPr>
              <w:t>“Monitoring Schedule”</w:t>
            </w:r>
          </w:p>
        </w:tc>
        <w:tc>
          <w:tcPr>
            <w:tcW w:w="5477" w:type="dxa"/>
          </w:tcPr>
          <w:p w14:paraId="5858D4C3" w14:textId="77777777" w:rsidR="005D6F20" w:rsidRPr="00C416DF" w:rsidRDefault="005D6F20" w:rsidP="002B36A3">
            <w:pPr>
              <w:tabs>
                <w:tab w:val="left" w:pos="709"/>
              </w:tabs>
              <w:suppressAutoHyphens/>
              <w:jc w:val="both"/>
              <w:rPr>
                <w:rFonts w:cs="Arial"/>
              </w:rPr>
            </w:pPr>
            <w:proofErr w:type="gramStart"/>
            <w:r w:rsidRPr="7E381636">
              <w:rPr>
                <w:rFonts w:cs="Arial"/>
              </w:rPr>
              <w:t>means</w:t>
            </w:r>
            <w:proofErr w:type="gramEnd"/>
            <w:r w:rsidRPr="7E381636">
              <w:rPr>
                <w:rFonts w:cs="Arial"/>
              </w:rPr>
              <w:t xml:space="preserve"> the Schedule containing details of the monitoring arrangements.</w:t>
            </w:r>
          </w:p>
        </w:tc>
      </w:tr>
      <w:tr w:rsidR="005D6F20" w:rsidRPr="00C416DF" w14:paraId="6BA988C6" w14:textId="77777777" w:rsidTr="002B36A3">
        <w:tc>
          <w:tcPr>
            <w:tcW w:w="2226" w:type="dxa"/>
          </w:tcPr>
          <w:p w14:paraId="57E7B12A" w14:textId="77777777" w:rsidR="005D6F20" w:rsidRPr="00C416DF" w:rsidRDefault="005D6F20" w:rsidP="002B36A3">
            <w:pPr>
              <w:tabs>
                <w:tab w:val="left" w:pos="709"/>
              </w:tabs>
              <w:suppressAutoHyphens/>
              <w:rPr>
                <w:rFonts w:cs="Arial"/>
                <w:b/>
              </w:rPr>
            </w:pPr>
          </w:p>
        </w:tc>
        <w:tc>
          <w:tcPr>
            <w:tcW w:w="5477" w:type="dxa"/>
          </w:tcPr>
          <w:p w14:paraId="6E847C82" w14:textId="77777777" w:rsidR="005D6F20" w:rsidRPr="00C416DF" w:rsidRDefault="005D6F20" w:rsidP="002B36A3">
            <w:pPr>
              <w:tabs>
                <w:tab w:val="left" w:pos="709"/>
              </w:tabs>
              <w:suppressAutoHyphens/>
              <w:jc w:val="both"/>
              <w:rPr>
                <w:rFonts w:cs="Arial"/>
              </w:rPr>
            </w:pPr>
          </w:p>
        </w:tc>
      </w:tr>
      <w:tr w:rsidR="005D6F20" w:rsidRPr="00C416DF" w14:paraId="539BBE29" w14:textId="77777777" w:rsidTr="002B36A3">
        <w:tc>
          <w:tcPr>
            <w:tcW w:w="2226" w:type="dxa"/>
          </w:tcPr>
          <w:p w14:paraId="61F11661" w14:textId="77777777" w:rsidR="005D6F20" w:rsidRPr="00C416DF" w:rsidRDefault="005D6F20" w:rsidP="002B36A3">
            <w:pPr>
              <w:tabs>
                <w:tab w:val="left" w:pos="709"/>
              </w:tabs>
              <w:suppressAutoHyphens/>
              <w:rPr>
                <w:rFonts w:cs="Arial"/>
                <w:b/>
                <w:bCs/>
              </w:rPr>
            </w:pPr>
            <w:r w:rsidRPr="7E381636">
              <w:rPr>
                <w:rFonts w:cs="Arial"/>
                <w:b/>
                <w:bCs/>
              </w:rPr>
              <w:t>“Month”</w:t>
            </w:r>
          </w:p>
        </w:tc>
        <w:tc>
          <w:tcPr>
            <w:tcW w:w="5477" w:type="dxa"/>
          </w:tcPr>
          <w:p w14:paraId="78F46A37" w14:textId="77777777" w:rsidR="005D6F20" w:rsidRPr="00C416DF" w:rsidRDefault="005D6F20" w:rsidP="002B36A3">
            <w:pPr>
              <w:tabs>
                <w:tab w:val="left" w:pos="709"/>
              </w:tabs>
              <w:suppressAutoHyphens/>
              <w:jc w:val="both"/>
              <w:rPr>
                <w:rFonts w:cs="Arial"/>
              </w:rPr>
            </w:pPr>
            <w:proofErr w:type="gramStart"/>
            <w:r w:rsidRPr="7E381636">
              <w:rPr>
                <w:rFonts w:cs="Arial"/>
              </w:rPr>
              <w:t>means</w:t>
            </w:r>
            <w:proofErr w:type="gramEnd"/>
            <w:r w:rsidRPr="7E381636">
              <w:rPr>
                <w:rFonts w:cs="Arial"/>
              </w:rPr>
              <w:t xml:space="preserve"> calendar month.</w:t>
            </w:r>
          </w:p>
        </w:tc>
      </w:tr>
      <w:tr w:rsidR="005D6F20" w:rsidRPr="00C416DF" w14:paraId="680D3F0B" w14:textId="77777777" w:rsidTr="002B36A3">
        <w:tc>
          <w:tcPr>
            <w:tcW w:w="2226" w:type="dxa"/>
          </w:tcPr>
          <w:p w14:paraId="18DB003E" w14:textId="77777777" w:rsidR="005D6F20" w:rsidRPr="00C416DF" w:rsidRDefault="005D6F20" w:rsidP="002B36A3">
            <w:pPr>
              <w:tabs>
                <w:tab w:val="left" w:pos="709"/>
              </w:tabs>
              <w:suppressAutoHyphens/>
              <w:rPr>
                <w:rFonts w:cs="Arial"/>
                <w:b/>
              </w:rPr>
            </w:pPr>
          </w:p>
        </w:tc>
        <w:tc>
          <w:tcPr>
            <w:tcW w:w="5477" w:type="dxa"/>
          </w:tcPr>
          <w:p w14:paraId="24A4F9BB" w14:textId="77777777" w:rsidR="005D6F20" w:rsidRPr="00C416DF" w:rsidRDefault="005D6F20" w:rsidP="002B36A3">
            <w:pPr>
              <w:tabs>
                <w:tab w:val="left" w:pos="709"/>
              </w:tabs>
              <w:suppressAutoHyphens/>
              <w:jc w:val="both"/>
              <w:rPr>
                <w:rFonts w:cs="Arial"/>
              </w:rPr>
            </w:pPr>
          </w:p>
        </w:tc>
      </w:tr>
      <w:tr w:rsidR="005D6F20" w:rsidRPr="00C416DF" w14:paraId="3369B8AB" w14:textId="77777777" w:rsidTr="002B36A3">
        <w:tc>
          <w:tcPr>
            <w:tcW w:w="2226" w:type="dxa"/>
          </w:tcPr>
          <w:p w14:paraId="5F38671B" w14:textId="77777777" w:rsidR="005D6F20" w:rsidRPr="00C416DF" w:rsidRDefault="005D6F20" w:rsidP="002B36A3">
            <w:pPr>
              <w:tabs>
                <w:tab w:val="left" w:pos="709"/>
              </w:tabs>
              <w:suppressAutoHyphens/>
              <w:rPr>
                <w:rFonts w:cs="Arial"/>
                <w:b/>
                <w:bCs/>
              </w:rPr>
            </w:pPr>
            <w:r w:rsidRPr="7E381636">
              <w:rPr>
                <w:rFonts w:cs="Arial"/>
                <w:b/>
                <w:bCs/>
              </w:rPr>
              <w:t>“Party”</w:t>
            </w:r>
          </w:p>
        </w:tc>
        <w:tc>
          <w:tcPr>
            <w:tcW w:w="5477" w:type="dxa"/>
          </w:tcPr>
          <w:p w14:paraId="11D8560C" w14:textId="77777777" w:rsidR="005D6F20" w:rsidRPr="00C416DF" w:rsidRDefault="005D6F20" w:rsidP="002B36A3">
            <w:pPr>
              <w:tabs>
                <w:tab w:val="left" w:pos="709"/>
              </w:tabs>
              <w:suppressAutoHyphens/>
              <w:jc w:val="both"/>
              <w:rPr>
                <w:rFonts w:cs="Arial"/>
              </w:rPr>
            </w:pPr>
            <w:proofErr w:type="gramStart"/>
            <w:r w:rsidRPr="7E381636">
              <w:rPr>
                <w:rFonts w:cs="Arial"/>
              </w:rPr>
              <w:t>means</w:t>
            </w:r>
            <w:proofErr w:type="gramEnd"/>
            <w:r w:rsidRPr="7E381636">
              <w:rPr>
                <w:rFonts w:cs="Arial"/>
              </w:rPr>
              <w:t xml:space="preserve"> a party to the Agreement and “Parties” shall be construed accordingly.</w:t>
            </w:r>
          </w:p>
        </w:tc>
      </w:tr>
      <w:tr w:rsidR="005D6F20" w:rsidRPr="00C416DF" w14:paraId="0F5D82CB" w14:textId="77777777" w:rsidTr="002B36A3">
        <w:tc>
          <w:tcPr>
            <w:tcW w:w="2226" w:type="dxa"/>
          </w:tcPr>
          <w:p w14:paraId="79DE3556" w14:textId="77777777" w:rsidR="005D6F20" w:rsidRPr="00C416DF" w:rsidRDefault="005D6F20" w:rsidP="002B36A3">
            <w:pPr>
              <w:tabs>
                <w:tab w:val="left" w:pos="709"/>
              </w:tabs>
              <w:suppressAutoHyphens/>
              <w:rPr>
                <w:rFonts w:cs="Arial"/>
                <w:b/>
              </w:rPr>
            </w:pPr>
          </w:p>
        </w:tc>
        <w:tc>
          <w:tcPr>
            <w:tcW w:w="5477" w:type="dxa"/>
          </w:tcPr>
          <w:p w14:paraId="5CB10D71" w14:textId="77777777" w:rsidR="005D6F20" w:rsidRPr="00C416DF" w:rsidRDefault="005D6F20" w:rsidP="002B36A3">
            <w:pPr>
              <w:tabs>
                <w:tab w:val="left" w:pos="709"/>
              </w:tabs>
              <w:suppressAutoHyphens/>
              <w:jc w:val="both"/>
              <w:rPr>
                <w:rFonts w:cs="Arial"/>
              </w:rPr>
            </w:pPr>
          </w:p>
        </w:tc>
      </w:tr>
      <w:tr w:rsidR="005D6F20" w:rsidRPr="00C416DF" w14:paraId="16FAA77D" w14:textId="77777777" w:rsidTr="002B36A3">
        <w:tc>
          <w:tcPr>
            <w:tcW w:w="2226" w:type="dxa"/>
          </w:tcPr>
          <w:p w14:paraId="116F57F4" w14:textId="77777777" w:rsidR="005D6F20" w:rsidRPr="00C416DF" w:rsidRDefault="005D6F20" w:rsidP="002B36A3">
            <w:pPr>
              <w:tabs>
                <w:tab w:val="left" w:pos="709"/>
              </w:tabs>
              <w:suppressAutoHyphens/>
              <w:rPr>
                <w:rFonts w:cs="Arial"/>
                <w:b/>
                <w:bCs/>
              </w:rPr>
            </w:pPr>
            <w:r w:rsidRPr="7E381636">
              <w:rPr>
                <w:rFonts w:cs="Arial"/>
                <w:b/>
                <w:bCs/>
              </w:rPr>
              <w:t>“Premises”</w:t>
            </w:r>
          </w:p>
        </w:tc>
        <w:tc>
          <w:tcPr>
            <w:tcW w:w="5477" w:type="dxa"/>
          </w:tcPr>
          <w:p w14:paraId="778DD393" w14:textId="77777777" w:rsidR="005D6F20" w:rsidRPr="00C416DF" w:rsidRDefault="005D6F20" w:rsidP="002B36A3">
            <w:pPr>
              <w:tabs>
                <w:tab w:val="left" w:pos="709"/>
              </w:tabs>
              <w:suppressAutoHyphens/>
              <w:jc w:val="both"/>
              <w:rPr>
                <w:rFonts w:cs="Arial"/>
              </w:rPr>
            </w:pPr>
            <w:proofErr w:type="gramStart"/>
            <w:r w:rsidRPr="7E381636">
              <w:rPr>
                <w:rFonts w:cs="Arial"/>
              </w:rPr>
              <w:t>means</w:t>
            </w:r>
            <w:proofErr w:type="gramEnd"/>
            <w:r w:rsidRPr="7E381636">
              <w:rPr>
                <w:rFonts w:cs="Arial"/>
              </w:rPr>
              <w:t xml:space="preserve"> the location where the Services are to be performed, as specified in the Specification.</w:t>
            </w:r>
          </w:p>
        </w:tc>
      </w:tr>
      <w:tr w:rsidR="005D6F20" w:rsidRPr="00C416DF" w14:paraId="15EAF95E" w14:textId="77777777" w:rsidTr="002B36A3">
        <w:tc>
          <w:tcPr>
            <w:tcW w:w="2226" w:type="dxa"/>
          </w:tcPr>
          <w:p w14:paraId="28F82E45" w14:textId="77777777" w:rsidR="005D6F20" w:rsidRPr="00C416DF" w:rsidRDefault="005D6F20" w:rsidP="002B36A3">
            <w:pPr>
              <w:tabs>
                <w:tab w:val="left" w:pos="709"/>
              </w:tabs>
              <w:suppressAutoHyphens/>
              <w:rPr>
                <w:rFonts w:cs="Arial"/>
                <w:b/>
              </w:rPr>
            </w:pPr>
          </w:p>
        </w:tc>
        <w:tc>
          <w:tcPr>
            <w:tcW w:w="5477" w:type="dxa"/>
          </w:tcPr>
          <w:p w14:paraId="5413C7F6" w14:textId="77777777" w:rsidR="005D6F20" w:rsidRPr="00C416DF" w:rsidRDefault="005D6F20" w:rsidP="002B36A3">
            <w:pPr>
              <w:tabs>
                <w:tab w:val="left" w:pos="709"/>
              </w:tabs>
              <w:suppressAutoHyphens/>
              <w:jc w:val="both"/>
              <w:rPr>
                <w:rFonts w:cs="Arial"/>
              </w:rPr>
            </w:pPr>
          </w:p>
        </w:tc>
      </w:tr>
      <w:tr w:rsidR="005D6F20" w:rsidRPr="00C416DF" w14:paraId="25FFB6C9" w14:textId="77777777" w:rsidTr="002B36A3">
        <w:tc>
          <w:tcPr>
            <w:tcW w:w="2226" w:type="dxa"/>
          </w:tcPr>
          <w:p w14:paraId="726D4C2F" w14:textId="77777777" w:rsidR="005D6F20" w:rsidRPr="00C416DF" w:rsidRDefault="005D6F20" w:rsidP="002B36A3">
            <w:pPr>
              <w:tabs>
                <w:tab w:val="left" w:pos="709"/>
              </w:tabs>
              <w:suppressAutoHyphens/>
              <w:rPr>
                <w:rFonts w:cs="Arial"/>
                <w:b/>
                <w:bCs/>
              </w:rPr>
            </w:pPr>
            <w:r w:rsidRPr="7E381636">
              <w:rPr>
                <w:rFonts w:cs="Arial"/>
                <w:b/>
                <w:bCs/>
              </w:rPr>
              <w:t>“Price”</w:t>
            </w:r>
          </w:p>
        </w:tc>
        <w:tc>
          <w:tcPr>
            <w:tcW w:w="5477" w:type="dxa"/>
          </w:tcPr>
          <w:p w14:paraId="66109A63" w14:textId="77777777" w:rsidR="005D6F20" w:rsidRPr="00C416DF" w:rsidRDefault="005D6F20" w:rsidP="002B36A3">
            <w:pPr>
              <w:tabs>
                <w:tab w:val="left" w:pos="709"/>
              </w:tabs>
              <w:suppressAutoHyphens/>
              <w:jc w:val="both"/>
              <w:rPr>
                <w:rFonts w:cs="Arial"/>
              </w:rPr>
            </w:pPr>
            <w:proofErr w:type="gramStart"/>
            <w:r w:rsidRPr="7E381636">
              <w:rPr>
                <w:rFonts w:cs="Arial"/>
              </w:rPr>
              <w:t>means</w:t>
            </w:r>
            <w:proofErr w:type="gramEnd"/>
            <w:r w:rsidRPr="7E381636">
              <w:rPr>
                <w:rFonts w:cs="Arial"/>
              </w:rPr>
              <w:t xml:space="preserve"> the price exclusive of any applicable Tax, payable to the Contractor by the Authority under the Agreement, as set out in the Pricing Schedule, for the full and proper performance by the Contractor of its obligations under the Agreement but before taking into account the effect of any adjustment of price in accordance with clause 24.  </w:t>
            </w:r>
          </w:p>
        </w:tc>
      </w:tr>
      <w:tr w:rsidR="005D6F20" w:rsidRPr="00C416DF" w14:paraId="6AD60D65" w14:textId="77777777" w:rsidTr="002B36A3">
        <w:tc>
          <w:tcPr>
            <w:tcW w:w="2226" w:type="dxa"/>
          </w:tcPr>
          <w:p w14:paraId="5E14094C" w14:textId="77777777" w:rsidR="005D6F20" w:rsidRPr="00C416DF" w:rsidRDefault="005D6F20" w:rsidP="002B36A3">
            <w:pPr>
              <w:tabs>
                <w:tab w:val="left" w:pos="709"/>
              </w:tabs>
              <w:suppressAutoHyphens/>
              <w:jc w:val="center"/>
              <w:rPr>
                <w:rFonts w:cs="Arial"/>
                <w:b/>
              </w:rPr>
            </w:pPr>
          </w:p>
        </w:tc>
        <w:tc>
          <w:tcPr>
            <w:tcW w:w="5477" w:type="dxa"/>
          </w:tcPr>
          <w:p w14:paraId="41B57F00" w14:textId="77777777" w:rsidR="005D6F20" w:rsidRPr="00C416DF" w:rsidRDefault="005D6F20" w:rsidP="002B36A3">
            <w:pPr>
              <w:tabs>
                <w:tab w:val="left" w:pos="709"/>
              </w:tabs>
              <w:suppressAutoHyphens/>
              <w:jc w:val="both"/>
              <w:rPr>
                <w:rFonts w:cs="Arial"/>
              </w:rPr>
            </w:pPr>
          </w:p>
        </w:tc>
      </w:tr>
      <w:tr w:rsidR="005D6F20" w:rsidRPr="00C416DF" w14:paraId="474291AA" w14:textId="77777777" w:rsidTr="002B36A3">
        <w:tc>
          <w:tcPr>
            <w:tcW w:w="2226" w:type="dxa"/>
          </w:tcPr>
          <w:p w14:paraId="30CCD933" w14:textId="77777777" w:rsidR="005D6F20" w:rsidRPr="00C416DF" w:rsidRDefault="005D6F20" w:rsidP="002B36A3">
            <w:pPr>
              <w:tabs>
                <w:tab w:val="left" w:pos="709"/>
              </w:tabs>
              <w:rPr>
                <w:rFonts w:cs="Arial"/>
                <w:b/>
                <w:bCs/>
              </w:rPr>
            </w:pPr>
            <w:r w:rsidRPr="7E381636">
              <w:rPr>
                <w:rFonts w:cs="Arial"/>
                <w:b/>
                <w:bCs/>
              </w:rPr>
              <w:t>“Pricing Schedule”</w:t>
            </w:r>
          </w:p>
        </w:tc>
        <w:tc>
          <w:tcPr>
            <w:tcW w:w="5477" w:type="dxa"/>
          </w:tcPr>
          <w:p w14:paraId="3DB53698" w14:textId="77777777" w:rsidR="005D6F20" w:rsidRDefault="005D6F20" w:rsidP="002B36A3">
            <w:pPr>
              <w:tabs>
                <w:tab w:val="left" w:pos="709"/>
              </w:tabs>
              <w:jc w:val="both"/>
              <w:rPr>
                <w:rFonts w:cs="Arial"/>
              </w:rPr>
            </w:pPr>
            <w:proofErr w:type="gramStart"/>
            <w:r w:rsidRPr="7E381636">
              <w:rPr>
                <w:rFonts w:cs="Arial"/>
              </w:rPr>
              <w:t>means</w:t>
            </w:r>
            <w:proofErr w:type="gramEnd"/>
            <w:r w:rsidRPr="7E381636">
              <w:rPr>
                <w:rFonts w:cs="Arial"/>
              </w:rPr>
              <w:t xml:space="preserve"> the Schedule containing details of the Price.</w:t>
            </w:r>
          </w:p>
          <w:p w14:paraId="6BFC407B" w14:textId="77777777" w:rsidR="005D6F20" w:rsidRPr="00C416DF" w:rsidRDefault="005D6F20" w:rsidP="002B36A3">
            <w:pPr>
              <w:tabs>
                <w:tab w:val="left" w:pos="709"/>
              </w:tabs>
              <w:jc w:val="both"/>
              <w:rPr>
                <w:rFonts w:cs="Arial"/>
              </w:rPr>
            </w:pPr>
          </w:p>
        </w:tc>
      </w:tr>
      <w:tr w:rsidR="005D6F20" w:rsidRPr="00C416DF" w14:paraId="043938D9" w14:textId="77777777" w:rsidTr="002B36A3">
        <w:tc>
          <w:tcPr>
            <w:tcW w:w="2226" w:type="dxa"/>
          </w:tcPr>
          <w:p w14:paraId="5FDAFEA6" w14:textId="77777777" w:rsidR="005D6F20" w:rsidRPr="00C416DF" w:rsidRDefault="005D6F20" w:rsidP="002B36A3">
            <w:pPr>
              <w:tabs>
                <w:tab w:val="left" w:pos="709"/>
              </w:tabs>
              <w:suppressAutoHyphens/>
              <w:jc w:val="center"/>
              <w:rPr>
                <w:rFonts w:cs="Arial"/>
                <w:b/>
              </w:rPr>
            </w:pPr>
          </w:p>
        </w:tc>
        <w:tc>
          <w:tcPr>
            <w:tcW w:w="5477" w:type="dxa"/>
          </w:tcPr>
          <w:p w14:paraId="6F68029D" w14:textId="77777777" w:rsidR="005D6F20" w:rsidRPr="00C416DF" w:rsidRDefault="005D6F20" w:rsidP="002B36A3">
            <w:pPr>
              <w:tabs>
                <w:tab w:val="left" w:pos="709"/>
              </w:tabs>
              <w:suppressAutoHyphens/>
              <w:jc w:val="both"/>
              <w:rPr>
                <w:rFonts w:cs="Arial"/>
              </w:rPr>
            </w:pPr>
          </w:p>
        </w:tc>
      </w:tr>
      <w:tr w:rsidR="005D6F20" w:rsidRPr="00C416DF" w14:paraId="446D7CF9" w14:textId="77777777" w:rsidTr="002B36A3">
        <w:tc>
          <w:tcPr>
            <w:tcW w:w="2226" w:type="dxa"/>
          </w:tcPr>
          <w:p w14:paraId="2246A165" w14:textId="77777777" w:rsidR="005D6F20" w:rsidRPr="00E636B4" w:rsidRDefault="005D6F20" w:rsidP="002B36A3">
            <w:pPr>
              <w:tabs>
                <w:tab w:val="left" w:pos="709"/>
              </w:tabs>
              <w:rPr>
                <w:rFonts w:cs="Arial"/>
                <w:b/>
                <w:bCs/>
              </w:rPr>
            </w:pPr>
            <w:r w:rsidRPr="7E381636">
              <w:rPr>
                <w:rFonts w:eastAsia="Arial" w:cs="Arial"/>
                <w:b/>
                <w:bCs/>
              </w:rPr>
              <w:t>“Protective Measures”</w:t>
            </w:r>
          </w:p>
        </w:tc>
        <w:tc>
          <w:tcPr>
            <w:tcW w:w="5477" w:type="dxa"/>
          </w:tcPr>
          <w:p w14:paraId="0AAA5AE3" w14:textId="77777777" w:rsidR="005D6F20" w:rsidRPr="00E636B4" w:rsidRDefault="005D6F20" w:rsidP="002B36A3">
            <w:pPr>
              <w:tabs>
                <w:tab w:val="left" w:pos="709"/>
              </w:tabs>
              <w:jc w:val="both"/>
              <w:rPr>
                <w:rFonts w:cs="Arial"/>
              </w:rPr>
            </w:pPr>
            <w:proofErr w:type="gramStart"/>
            <w:r w:rsidRPr="7E381636">
              <w:rPr>
                <w:rFonts w:eastAsia="Arial" w:cs="Arial"/>
              </w:rPr>
              <w:t>means</w:t>
            </w:r>
            <w:proofErr w:type="gramEnd"/>
            <w:r w:rsidRPr="7E381636">
              <w:rPr>
                <w:rFonts w:eastAsia="Arial" w:cs="Arial"/>
              </w:rPr>
              <w:t xml:space="preserve"> appropriate technical and organisational measures which may include: </w:t>
            </w:r>
            <w:proofErr w:type="spellStart"/>
            <w:r w:rsidRPr="7E381636">
              <w:rPr>
                <w:rFonts w:eastAsia="Arial" w:cs="Arial"/>
              </w:rPr>
              <w:t>pseudonymising</w:t>
            </w:r>
            <w:proofErr w:type="spellEnd"/>
            <w:r w:rsidRPr="7E381636">
              <w:rPr>
                <w:rFonts w:eastAsia="Arial" w:cs="Arial"/>
              </w:rPr>
              <w:t xml:space="preserve"> and encrypting </w:t>
            </w:r>
            <w:r w:rsidRPr="7E381636">
              <w:rPr>
                <w:rFonts w:eastAsia="Arial" w:cs="Arial"/>
              </w:rPr>
              <w:lastRenderedPageBreak/>
              <w:t>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5D6F20" w:rsidRPr="00C416DF" w14:paraId="0A6F28D0" w14:textId="77777777" w:rsidTr="002B36A3">
        <w:tc>
          <w:tcPr>
            <w:tcW w:w="2226" w:type="dxa"/>
          </w:tcPr>
          <w:p w14:paraId="37603360" w14:textId="77777777" w:rsidR="005D6F20" w:rsidRPr="00C416DF" w:rsidRDefault="005D6F20" w:rsidP="002B36A3">
            <w:pPr>
              <w:tabs>
                <w:tab w:val="left" w:pos="709"/>
              </w:tabs>
              <w:suppressAutoHyphens/>
              <w:jc w:val="center"/>
              <w:rPr>
                <w:rFonts w:cs="Arial"/>
                <w:b/>
              </w:rPr>
            </w:pPr>
          </w:p>
        </w:tc>
        <w:tc>
          <w:tcPr>
            <w:tcW w:w="5477" w:type="dxa"/>
          </w:tcPr>
          <w:p w14:paraId="009FB854" w14:textId="77777777" w:rsidR="005D6F20" w:rsidRPr="00C416DF" w:rsidRDefault="005D6F20" w:rsidP="002B36A3">
            <w:pPr>
              <w:tabs>
                <w:tab w:val="left" w:pos="709"/>
              </w:tabs>
              <w:suppressAutoHyphens/>
              <w:jc w:val="both"/>
              <w:rPr>
                <w:rFonts w:cs="Arial"/>
              </w:rPr>
            </w:pPr>
          </w:p>
        </w:tc>
      </w:tr>
      <w:tr w:rsidR="005D6F20" w:rsidRPr="00C416DF" w14:paraId="771B141F" w14:textId="77777777" w:rsidTr="002B36A3">
        <w:tc>
          <w:tcPr>
            <w:tcW w:w="2226" w:type="dxa"/>
          </w:tcPr>
          <w:p w14:paraId="657D732D" w14:textId="77777777" w:rsidR="005D6F20" w:rsidRPr="00C44218" w:rsidRDefault="005D6F20" w:rsidP="002B36A3">
            <w:pPr>
              <w:rPr>
                <w:b/>
                <w:bCs/>
              </w:rPr>
            </w:pPr>
            <w:r w:rsidRPr="7E381636">
              <w:rPr>
                <w:rFonts w:cs="Arial"/>
                <w:b/>
                <w:bCs/>
              </w:rPr>
              <w:t xml:space="preserve">“Public Contracts Directive” </w:t>
            </w:r>
          </w:p>
        </w:tc>
        <w:tc>
          <w:tcPr>
            <w:tcW w:w="5477" w:type="dxa"/>
          </w:tcPr>
          <w:p w14:paraId="18B872DC" w14:textId="77777777" w:rsidR="005D6F20" w:rsidRDefault="005D6F20" w:rsidP="002B36A3">
            <w:r w:rsidRPr="7E381636">
              <w:rPr>
                <w:rFonts w:cs="Arial"/>
              </w:rPr>
              <w:t>means Public Contracts Directive 2014/24/EU</w:t>
            </w:r>
          </w:p>
        </w:tc>
      </w:tr>
      <w:tr w:rsidR="005D6F20" w:rsidRPr="00C416DF" w14:paraId="056FE305" w14:textId="77777777" w:rsidTr="002B36A3">
        <w:tc>
          <w:tcPr>
            <w:tcW w:w="2226" w:type="dxa"/>
          </w:tcPr>
          <w:p w14:paraId="64DFDDEC" w14:textId="77777777" w:rsidR="005D6F20" w:rsidRPr="00C416DF" w:rsidRDefault="005D6F20" w:rsidP="002B36A3">
            <w:pPr>
              <w:tabs>
                <w:tab w:val="left" w:pos="709"/>
              </w:tabs>
              <w:suppressAutoHyphens/>
              <w:rPr>
                <w:rFonts w:cs="Arial"/>
                <w:b/>
              </w:rPr>
            </w:pPr>
          </w:p>
        </w:tc>
        <w:tc>
          <w:tcPr>
            <w:tcW w:w="5477" w:type="dxa"/>
          </w:tcPr>
          <w:p w14:paraId="7B519FE4" w14:textId="77777777" w:rsidR="005D6F20" w:rsidRPr="00C416DF" w:rsidRDefault="005D6F20" w:rsidP="002B36A3">
            <w:pPr>
              <w:tabs>
                <w:tab w:val="left" w:pos="709"/>
              </w:tabs>
              <w:suppressAutoHyphens/>
              <w:jc w:val="both"/>
              <w:rPr>
                <w:rFonts w:cs="Arial"/>
              </w:rPr>
            </w:pPr>
          </w:p>
        </w:tc>
      </w:tr>
      <w:tr w:rsidR="005D6F20" w:rsidRPr="00C416DF" w14:paraId="0F1913F4" w14:textId="77777777" w:rsidTr="002B36A3">
        <w:tc>
          <w:tcPr>
            <w:tcW w:w="2226" w:type="dxa"/>
          </w:tcPr>
          <w:p w14:paraId="3064ED97" w14:textId="77777777" w:rsidR="005D6F20" w:rsidRPr="00C416DF" w:rsidRDefault="005D6F20" w:rsidP="002B36A3">
            <w:pPr>
              <w:tabs>
                <w:tab w:val="left" w:pos="709"/>
              </w:tabs>
              <w:suppressAutoHyphens/>
              <w:rPr>
                <w:rFonts w:cs="Arial"/>
                <w:b/>
                <w:bCs/>
              </w:rPr>
            </w:pPr>
            <w:r w:rsidRPr="7E381636">
              <w:rPr>
                <w:rFonts w:cs="Arial"/>
                <w:b/>
                <w:bCs/>
              </w:rPr>
              <w:t>“Quality Standards”</w:t>
            </w:r>
          </w:p>
        </w:tc>
        <w:tc>
          <w:tcPr>
            <w:tcW w:w="5477" w:type="dxa"/>
          </w:tcPr>
          <w:p w14:paraId="2AFB8B3B" w14:textId="77777777" w:rsidR="005D6F20" w:rsidRPr="00C416DF" w:rsidRDefault="005D6F20" w:rsidP="002B36A3">
            <w:pPr>
              <w:tabs>
                <w:tab w:val="left" w:pos="709"/>
              </w:tabs>
              <w:suppressAutoHyphens/>
              <w:jc w:val="both"/>
              <w:rPr>
                <w:rFonts w:cs="Arial"/>
              </w:rPr>
            </w:pPr>
            <w:r w:rsidRPr="7E381636">
              <w:rPr>
                <w:rFonts w:cs="Arial"/>
              </w:rPr>
              <w:t>means the quality standards relating to the Services published by the British Standards Institute, the International Organisation for Standardisation or any other equivalent body, with which a skilled and experienced operator engaged in the same type of industry or business as the Contractor’s  would reasonably and ordinarily be expected to comply as supplemented by the Specification.</w:t>
            </w:r>
          </w:p>
        </w:tc>
      </w:tr>
      <w:tr w:rsidR="005D6F20" w:rsidRPr="00C416DF" w14:paraId="02657053" w14:textId="77777777" w:rsidTr="002B36A3">
        <w:tc>
          <w:tcPr>
            <w:tcW w:w="2226" w:type="dxa"/>
          </w:tcPr>
          <w:p w14:paraId="501F2FFC" w14:textId="77777777" w:rsidR="005D6F20" w:rsidRPr="00C416DF" w:rsidRDefault="005D6F20" w:rsidP="002B36A3">
            <w:pPr>
              <w:tabs>
                <w:tab w:val="left" w:pos="709"/>
              </w:tabs>
              <w:suppressAutoHyphens/>
              <w:rPr>
                <w:rFonts w:cs="Arial"/>
                <w:b/>
              </w:rPr>
            </w:pPr>
          </w:p>
        </w:tc>
        <w:tc>
          <w:tcPr>
            <w:tcW w:w="5477" w:type="dxa"/>
          </w:tcPr>
          <w:p w14:paraId="5780C72A" w14:textId="77777777" w:rsidR="005D6F20" w:rsidRPr="00C416DF" w:rsidRDefault="005D6F20" w:rsidP="002B36A3">
            <w:pPr>
              <w:tabs>
                <w:tab w:val="left" w:pos="709"/>
              </w:tabs>
              <w:suppressAutoHyphens/>
              <w:jc w:val="both"/>
              <w:rPr>
                <w:rFonts w:cs="Arial"/>
              </w:rPr>
            </w:pPr>
          </w:p>
        </w:tc>
      </w:tr>
      <w:tr w:rsidR="005D6F20" w:rsidRPr="00C416DF" w14:paraId="3C3BFBB1" w14:textId="77777777" w:rsidTr="002B36A3">
        <w:tc>
          <w:tcPr>
            <w:tcW w:w="2226" w:type="dxa"/>
          </w:tcPr>
          <w:p w14:paraId="0892E05F" w14:textId="77777777" w:rsidR="005D6F20" w:rsidRPr="00C416DF" w:rsidRDefault="005D6F20" w:rsidP="002B36A3">
            <w:pPr>
              <w:tabs>
                <w:tab w:val="left" w:pos="709"/>
              </w:tabs>
              <w:suppressAutoHyphens/>
              <w:rPr>
                <w:rFonts w:cs="Arial"/>
                <w:b/>
                <w:bCs/>
              </w:rPr>
            </w:pPr>
            <w:r w:rsidRPr="7E381636">
              <w:rPr>
                <w:rFonts w:cs="Arial"/>
                <w:b/>
                <w:bCs/>
              </w:rPr>
              <w:t>“Replacement Contractor”</w:t>
            </w:r>
          </w:p>
        </w:tc>
        <w:tc>
          <w:tcPr>
            <w:tcW w:w="5477" w:type="dxa"/>
          </w:tcPr>
          <w:p w14:paraId="05B6432E" w14:textId="77777777" w:rsidR="005D6F20" w:rsidRPr="00C416DF" w:rsidRDefault="005D6F20" w:rsidP="002B36A3">
            <w:pPr>
              <w:tabs>
                <w:tab w:val="left" w:pos="709"/>
              </w:tabs>
              <w:suppressAutoHyphens/>
              <w:jc w:val="both"/>
              <w:rPr>
                <w:rFonts w:cs="Arial"/>
              </w:rPr>
            </w:pPr>
            <w:r w:rsidRPr="7E381636">
              <w:rPr>
                <w:rFonts w:cs="Arial"/>
              </w:rPr>
              <w:t>means any third party appointed by the Authority from time to time, to provide any services which are substantially similar to any of the Services, and which the Authority receives in substitution for any of the Services following the expiry, termination or partial termination of the Agreement, whether those services are provided by the Authority internally and/or by any third party.</w:t>
            </w:r>
          </w:p>
        </w:tc>
      </w:tr>
      <w:tr w:rsidR="005D6F20" w:rsidRPr="00C416DF" w14:paraId="11258B5C" w14:textId="77777777" w:rsidTr="002B36A3">
        <w:tc>
          <w:tcPr>
            <w:tcW w:w="2226" w:type="dxa"/>
          </w:tcPr>
          <w:p w14:paraId="64338487" w14:textId="77777777" w:rsidR="005D6F20" w:rsidRPr="00C416DF" w:rsidRDefault="005D6F20" w:rsidP="002B36A3">
            <w:pPr>
              <w:tabs>
                <w:tab w:val="left" w:pos="709"/>
              </w:tabs>
              <w:suppressAutoHyphens/>
              <w:rPr>
                <w:rFonts w:cs="Arial"/>
                <w:b/>
              </w:rPr>
            </w:pPr>
          </w:p>
        </w:tc>
        <w:tc>
          <w:tcPr>
            <w:tcW w:w="5477" w:type="dxa"/>
          </w:tcPr>
          <w:p w14:paraId="27701014" w14:textId="77777777" w:rsidR="005D6F20" w:rsidRPr="00C416DF" w:rsidRDefault="005D6F20" w:rsidP="002B36A3">
            <w:pPr>
              <w:tabs>
                <w:tab w:val="left" w:pos="709"/>
              </w:tabs>
              <w:suppressAutoHyphens/>
              <w:jc w:val="both"/>
              <w:rPr>
                <w:rFonts w:cs="Arial"/>
              </w:rPr>
            </w:pPr>
          </w:p>
        </w:tc>
      </w:tr>
      <w:tr w:rsidR="005D6F20" w:rsidRPr="00C416DF" w14:paraId="1FEF40A2" w14:textId="77777777" w:rsidTr="002B36A3">
        <w:tc>
          <w:tcPr>
            <w:tcW w:w="2226" w:type="dxa"/>
          </w:tcPr>
          <w:p w14:paraId="686015D2" w14:textId="77777777" w:rsidR="005D6F20" w:rsidRPr="00C416DF" w:rsidRDefault="005D6F20" w:rsidP="002B36A3">
            <w:pPr>
              <w:tabs>
                <w:tab w:val="left" w:pos="709"/>
              </w:tabs>
              <w:suppressAutoHyphens/>
              <w:rPr>
                <w:rFonts w:cs="Arial"/>
                <w:b/>
                <w:bCs/>
              </w:rPr>
            </w:pPr>
            <w:r w:rsidRPr="7E381636">
              <w:rPr>
                <w:rFonts w:cs="Arial"/>
                <w:b/>
                <w:bCs/>
              </w:rPr>
              <w:t>“Request for Information”</w:t>
            </w:r>
          </w:p>
        </w:tc>
        <w:tc>
          <w:tcPr>
            <w:tcW w:w="5477" w:type="dxa"/>
          </w:tcPr>
          <w:p w14:paraId="49320B7B" w14:textId="77777777" w:rsidR="005D6F20" w:rsidRPr="00C416DF" w:rsidRDefault="005D6F20" w:rsidP="002B36A3">
            <w:pPr>
              <w:tabs>
                <w:tab w:val="left" w:pos="709"/>
              </w:tabs>
              <w:suppressAutoHyphens/>
              <w:jc w:val="both"/>
              <w:rPr>
                <w:rFonts w:cs="Arial"/>
              </w:rPr>
            </w:pPr>
            <w:proofErr w:type="gramStart"/>
            <w:r w:rsidRPr="7E381636">
              <w:rPr>
                <w:rFonts w:cs="Arial"/>
              </w:rPr>
              <w:t>shall</w:t>
            </w:r>
            <w:proofErr w:type="gramEnd"/>
            <w:r w:rsidRPr="7E381636">
              <w:rPr>
                <w:rFonts w:cs="Arial"/>
              </w:rPr>
              <w:t xml:space="preserve"> have the meaning set out in </w:t>
            </w:r>
            <w:proofErr w:type="spellStart"/>
            <w:r w:rsidRPr="7E381636">
              <w:rPr>
                <w:rFonts w:cs="Arial"/>
              </w:rPr>
              <w:t>FOIA</w:t>
            </w:r>
            <w:proofErr w:type="spellEnd"/>
            <w:r w:rsidRPr="7E381636">
              <w:rPr>
                <w:rFonts w:cs="Arial"/>
              </w:rPr>
              <w:t xml:space="preserve"> or any apparent request for information under the </w:t>
            </w:r>
            <w:proofErr w:type="spellStart"/>
            <w:r w:rsidRPr="7E381636">
              <w:rPr>
                <w:rFonts w:cs="Arial"/>
              </w:rPr>
              <w:t>FOIA</w:t>
            </w:r>
            <w:proofErr w:type="spellEnd"/>
            <w:r w:rsidRPr="7E381636">
              <w:rPr>
                <w:rFonts w:cs="Arial"/>
              </w:rPr>
              <w:t xml:space="preserve"> or the Environmental Information Regulations.</w:t>
            </w:r>
          </w:p>
        </w:tc>
      </w:tr>
      <w:tr w:rsidR="005D6F20" w:rsidRPr="00C416DF" w14:paraId="71BF7E8F" w14:textId="77777777" w:rsidTr="002B36A3">
        <w:tc>
          <w:tcPr>
            <w:tcW w:w="2226" w:type="dxa"/>
          </w:tcPr>
          <w:p w14:paraId="388F3D40" w14:textId="77777777" w:rsidR="005D6F20" w:rsidRPr="00C416DF" w:rsidRDefault="005D6F20" w:rsidP="002B36A3">
            <w:pPr>
              <w:tabs>
                <w:tab w:val="left" w:pos="709"/>
              </w:tabs>
              <w:suppressAutoHyphens/>
              <w:rPr>
                <w:rFonts w:cs="Arial"/>
                <w:b/>
              </w:rPr>
            </w:pPr>
          </w:p>
        </w:tc>
        <w:tc>
          <w:tcPr>
            <w:tcW w:w="5477" w:type="dxa"/>
          </w:tcPr>
          <w:p w14:paraId="6A2D9524" w14:textId="77777777" w:rsidR="005D6F20" w:rsidRPr="00C416DF" w:rsidRDefault="005D6F20" w:rsidP="002B36A3">
            <w:pPr>
              <w:tabs>
                <w:tab w:val="left" w:pos="709"/>
              </w:tabs>
              <w:suppressAutoHyphens/>
              <w:jc w:val="both"/>
              <w:rPr>
                <w:rFonts w:cs="Arial"/>
              </w:rPr>
            </w:pPr>
          </w:p>
        </w:tc>
      </w:tr>
      <w:tr w:rsidR="005D6F20" w:rsidRPr="00C416DF" w14:paraId="6979B5FD" w14:textId="77777777" w:rsidTr="002B36A3">
        <w:tc>
          <w:tcPr>
            <w:tcW w:w="2226" w:type="dxa"/>
          </w:tcPr>
          <w:p w14:paraId="5A673726" w14:textId="77777777" w:rsidR="005D6F20" w:rsidRPr="00C416DF" w:rsidRDefault="005D6F20" w:rsidP="002B36A3">
            <w:pPr>
              <w:tabs>
                <w:tab w:val="left" w:pos="709"/>
              </w:tabs>
              <w:suppressAutoHyphens/>
              <w:rPr>
                <w:rFonts w:cs="Arial"/>
                <w:b/>
                <w:bCs/>
              </w:rPr>
            </w:pPr>
            <w:r w:rsidRPr="7E381636">
              <w:rPr>
                <w:rFonts w:cs="Arial"/>
                <w:b/>
                <w:bCs/>
              </w:rPr>
              <w:t>“Schedule”</w:t>
            </w:r>
          </w:p>
        </w:tc>
        <w:tc>
          <w:tcPr>
            <w:tcW w:w="5477" w:type="dxa"/>
          </w:tcPr>
          <w:p w14:paraId="44BB88BE" w14:textId="77777777" w:rsidR="005D6F20" w:rsidRPr="00C416DF" w:rsidRDefault="005D6F20" w:rsidP="002B36A3">
            <w:pPr>
              <w:tabs>
                <w:tab w:val="left" w:pos="709"/>
              </w:tabs>
              <w:suppressAutoHyphens/>
              <w:jc w:val="both"/>
              <w:rPr>
                <w:rFonts w:cs="Arial"/>
              </w:rPr>
            </w:pPr>
            <w:proofErr w:type="gramStart"/>
            <w:r w:rsidRPr="7E381636">
              <w:rPr>
                <w:rFonts w:cs="Arial"/>
              </w:rPr>
              <w:t>means</w:t>
            </w:r>
            <w:proofErr w:type="gramEnd"/>
            <w:r w:rsidRPr="7E381636">
              <w:rPr>
                <w:rFonts w:cs="Arial"/>
              </w:rPr>
              <w:t xml:space="preserve"> a schedule attached to the Agreement.</w:t>
            </w:r>
          </w:p>
        </w:tc>
      </w:tr>
      <w:tr w:rsidR="005D6F20" w:rsidRPr="00C416DF" w14:paraId="09512CBE" w14:textId="77777777" w:rsidTr="002B36A3">
        <w:tc>
          <w:tcPr>
            <w:tcW w:w="2226" w:type="dxa"/>
          </w:tcPr>
          <w:p w14:paraId="7D47AA5C" w14:textId="77777777" w:rsidR="005D6F20" w:rsidRPr="00C416DF" w:rsidRDefault="005D6F20" w:rsidP="002B36A3">
            <w:pPr>
              <w:tabs>
                <w:tab w:val="left" w:pos="709"/>
              </w:tabs>
              <w:suppressAutoHyphens/>
              <w:rPr>
                <w:rFonts w:cs="Arial"/>
                <w:b/>
              </w:rPr>
            </w:pPr>
          </w:p>
        </w:tc>
        <w:tc>
          <w:tcPr>
            <w:tcW w:w="5477" w:type="dxa"/>
          </w:tcPr>
          <w:p w14:paraId="415F8A80" w14:textId="77777777" w:rsidR="005D6F20" w:rsidRPr="00C416DF" w:rsidRDefault="005D6F20" w:rsidP="002B36A3">
            <w:pPr>
              <w:tabs>
                <w:tab w:val="left" w:pos="709"/>
              </w:tabs>
              <w:suppressAutoHyphens/>
              <w:jc w:val="both"/>
              <w:rPr>
                <w:rFonts w:cs="Arial"/>
              </w:rPr>
            </w:pPr>
          </w:p>
        </w:tc>
      </w:tr>
      <w:tr w:rsidR="005D6F20" w:rsidRPr="00C416DF" w14:paraId="51160DCA" w14:textId="77777777" w:rsidTr="002B36A3">
        <w:tc>
          <w:tcPr>
            <w:tcW w:w="2226" w:type="dxa"/>
          </w:tcPr>
          <w:p w14:paraId="0A2E1924" w14:textId="77777777" w:rsidR="005D6F20" w:rsidRPr="00C416DF" w:rsidRDefault="005D6F20" w:rsidP="002B36A3">
            <w:pPr>
              <w:tabs>
                <w:tab w:val="left" w:pos="709"/>
              </w:tabs>
              <w:rPr>
                <w:rFonts w:cs="Arial"/>
                <w:b/>
                <w:bCs/>
              </w:rPr>
            </w:pPr>
            <w:r w:rsidRPr="7E381636">
              <w:rPr>
                <w:rFonts w:cs="Arial"/>
                <w:b/>
                <w:bCs/>
              </w:rPr>
              <w:t>“Services”</w:t>
            </w:r>
          </w:p>
        </w:tc>
        <w:tc>
          <w:tcPr>
            <w:tcW w:w="5477" w:type="dxa"/>
          </w:tcPr>
          <w:p w14:paraId="258742B0" w14:textId="77777777" w:rsidR="005D6F20" w:rsidRPr="00C416DF" w:rsidRDefault="005D6F20" w:rsidP="002B36A3">
            <w:pPr>
              <w:tabs>
                <w:tab w:val="left" w:pos="709"/>
              </w:tabs>
              <w:jc w:val="both"/>
              <w:rPr>
                <w:rFonts w:cs="Arial"/>
              </w:rPr>
            </w:pPr>
            <w:proofErr w:type="gramStart"/>
            <w:r w:rsidRPr="7E381636">
              <w:rPr>
                <w:rFonts w:cs="Arial"/>
              </w:rPr>
              <w:t>means</w:t>
            </w:r>
            <w:proofErr w:type="gramEnd"/>
            <w:r w:rsidRPr="7E381636">
              <w:rPr>
                <w:rFonts w:cs="Arial"/>
              </w:rPr>
              <w:t xml:space="preserve"> the services to be provided as specified in the Specification. </w:t>
            </w:r>
          </w:p>
        </w:tc>
      </w:tr>
      <w:tr w:rsidR="005D6F20" w:rsidRPr="00C416DF" w14:paraId="3CF1DFAF" w14:textId="77777777" w:rsidTr="002B36A3">
        <w:tc>
          <w:tcPr>
            <w:tcW w:w="2226" w:type="dxa"/>
          </w:tcPr>
          <w:p w14:paraId="561BCC88" w14:textId="77777777" w:rsidR="005D6F20" w:rsidRPr="00C416DF" w:rsidRDefault="005D6F20" w:rsidP="002B36A3">
            <w:pPr>
              <w:tabs>
                <w:tab w:val="left" w:pos="709"/>
              </w:tabs>
              <w:rPr>
                <w:rFonts w:cs="Arial"/>
                <w:b/>
              </w:rPr>
            </w:pPr>
          </w:p>
        </w:tc>
        <w:tc>
          <w:tcPr>
            <w:tcW w:w="5477" w:type="dxa"/>
          </w:tcPr>
          <w:p w14:paraId="0382688F" w14:textId="77777777" w:rsidR="005D6F20" w:rsidRPr="00C416DF" w:rsidRDefault="005D6F20" w:rsidP="002B36A3">
            <w:pPr>
              <w:tabs>
                <w:tab w:val="left" w:pos="709"/>
              </w:tabs>
              <w:jc w:val="both"/>
              <w:rPr>
                <w:rFonts w:cs="Arial"/>
                <w:bCs/>
              </w:rPr>
            </w:pPr>
          </w:p>
        </w:tc>
      </w:tr>
      <w:tr w:rsidR="005D6F20" w:rsidRPr="00C416DF" w14:paraId="59DAEF42" w14:textId="77777777" w:rsidTr="002B36A3">
        <w:tc>
          <w:tcPr>
            <w:tcW w:w="2226" w:type="dxa"/>
          </w:tcPr>
          <w:p w14:paraId="261F1D15" w14:textId="77777777" w:rsidR="005D6F20" w:rsidRDefault="005D6F20" w:rsidP="002B36A3">
            <w:pPr>
              <w:tabs>
                <w:tab w:val="left" w:pos="709"/>
              </w:tabs>
              <w:rPr>
                <w:rFonts w:cs="Arial"/>
                <w:b/>
                <w:bCs/>
              </w:rPr>
            </w:pPr>
            <w:r w:rsidRPr="7E381636">
              <w:rPr>
                <w:rFonts w:cs="Arial"/>
                <w:b/>
                <w:bCs/>
              </w:rPr>
              <w:lastRenderedPageBreak/>
              <w:t>“</w:t>
            </w:r>
            <w:r w:rsidRPr="7E381636">
              <w:rPr>
                <w:rFonts w:cs="Arial"/>
                <w:b/>
                <w:bCs/>
                <w:highlight w:val="white"/>
              </w:rPr>
              <w:t>Services Improvement Notice”</w:t>
            </w:r>
          </w:p>
          <w:p w14:paraId="12AB86AC" w14:textId="77777777" w:rsidR="005D6F20" w:rsidRDefault="005D6F20" w:rsidP="002B36A3">
            <w:pPr>
              <w:tabs>
                <w:tab w:val="left" w:pos="709"/>
              </w:tabs>
              <w:rPr>
                <w:rFonts w:cs="Arial"/>
                <w:b/>
              </w:rPr>
            </w:pPr>
          </w:p>
          <w:p w14:paraId="595A385E" w14:textId="77777777" w:rsidR="005D6F20" w:rsidRDefault="005D6F20" w:rsidP="002B36A3">
            <w:pPr>
              <w:tabs>
                <w:tab w:val="left" w:pos="709"/>
              </w:tabs>
              <w:rPr>
                <w:rFonts w:cs="Arial"/>
                <w:b/>
              </w:rPr>
            </w:pPr>
          </w:p>
          <w:p w14:paraId="75315DB7" w14:textId="77777777" w:rsidR="005D6F20" w:rsidRPr="00C416DF" w:rsidRDefault="005D6F20" w:rsidP="002B36A3">
            <w:pPr>
              <w:tabs>
                <w:tab w:val="left" w:pos="709"/>
              </w:tabs>
              <w:rPr>
                <w:rFonts w:cs="Arial"/>
                <w:b/>
                <w:bCs/>
              </w:rPr>
            </w:pPr>
            <w:r w:rsidRPr="7E381636">
              <w:rPr>
                <w:rFonts w:cs="Arial"/>
                <w:b/>
                <w:bCs/>
              </w:rPr>
              <w:t>“Single Use Plastics”</w:t>
            </w:r>
          </w:p>
        </w:tc>
        <w:tc>
          <w:tcPr>
            <w:tcW w:w="5477" w:type="dxa"/>
          </w:tcPr>
          <w:p w14:paraId="01E52115" w14:textId="77777777" w:rsidR="005D6F20" w:rsidRDefault="005D6F20" w:rsidP="002B36A3">
            <w:pPr>
              <w:tabs>
                <w:tab w:val="left" w:pos="709"/>
              </w:tabs>
              <w:jc w:val="both"/>
              <w:rPr>
                <w:rFonts w:cs="Arial"/>
              </w:rPr>
            </w:pPr>
            <w:r w:rsidRPr="7E381636">
              <w:rPr>
                <w:rFonts w:cs="Arial"/>
              </w:rPr>
              <w:t xml:space="preserve"> means a written notice stating the nature and timing of changes to the provision, performance or delivery of the Services (or the relevant part) which the Authority desires</w:t>
            </w:r>
          </w:p>
          <w:p w14:paraId="4E32CFCF" w14:textId="77777777" w:rsidR="005D6F20" w:rsidRDefault="005D6F20" w:rsidP="002B36A3">
            <w:pPr>
              <w:tabs>
                <w:tab w:val="left" w:pos="709"/>
              </w:tabs>
              <w:jc w:val="both"/>
              <w:rPr>
                <w:rFonts w:cs="Arial"/>
              </w:rPr>
            </w:pPr>
          </w:p>
          <w:p w14:paraId="0E5B2659" w14:textId="77777777" w:rsidR="005D6F20" w:rsidRPr="00C416DF" w:rsidRDefault="005D6F20" w:rsidP="002B36A3">
            <w:pPr>
              <w:tabs>
                <w:tab w:val="left" w:pos="709"/>
              </w:tabs>
              <w:jc w:val="both"/>
              <w:rPr>
                <w:rFonts w:cs="Arial"/>
              </w:rPr>
            </w:pPr>
            <w:r w:rsidRPr="7E381636">
              <w:rPr>
                <w:rFonts w:cs="Arial"/>
              </w:rPr>
              <w:t>means disposable plastic items which are designed to be used only once</w:t>
            </w:r>
          </w:p>
        </w:tc>
      </w:tr>
      <w:tr w:rsidR="005D6F20" w:rsidRPr="00C416DF" w14:paraId="2BF83A1C" w14:textId="77777777" w:rsidTr="002B36A3">
        <w:tc>
          <w:tcPr>
            <w:tcW w:w="2226" w:type="dxa"/>
          </w:tcPr>
          <w:p w14:paraId="3F19A964" w14:textId="77777777" w:rsidR="005D6F20" w:rsidRPr="00C416DF" w:rsidRDefault="005D6F20" w:rsidP="002B36A3">
            <w:pPr>
              <w:tabs>
                <w:tab w:val="left" w:pos="709"/>
              </w:tabs>
              <w:rPr>
                <w:rFonts w:cs="Arial"/>
                <w:b/>
              </w:rPr>
            </w:pPr>
          </w:p>
        </w:tc>
        <w:tc>
          <w:tcPr>
            <w:tcW w:w="5477" w:type="dxa"/>
          </w:tcPr>
          <w:p w14:paraId="5684492D" w14:textId="77777777" w:rsidR="005D6F20" w:rsidRPr="00C416DF" w:rsidRDefault="005D6F20" w:rsidP="002B36A3">
            <w:pPr>
              <w:tabs>
                <w:tab w:val="left" w:pos="709"/>
              </w:tabs>
              <w:jc w:val="both"/>
              <w:rPr>
                <w:rFonts w:cs="Arial"/>
              </w:rPr>
            </w:pPr>
          </w:p>
        </w:tc>
      </w:tr>
      <w:tr w:rsidR="005D6F20" w:rsidRPr="00C416DF" w14:paraId="50743BE1" w14:textId="77777777" w:rsidTr="002B36A3">
        <w:tc>
          <w:tcPr>
            <w:tcW w:w="2226" w:type="dxa"/>
          </w:tcPr>
          <w:p w14:paraId="6CDA1A30" w14:textId="77777777" w:rsidR="005D6F20" w:rsidRPr="00C416DF" w:rsidRDefault="005D6F20" w:rsidP="002B36A3">
            <w:pPr>
              <w:tabs>
                <w:tab w:val="left" w:pos="709"/>
              </w:tabs>
              <w:rPr>
                <w:rFonts w:cs="Arial"/>
                <w:b/>
                <w:bCs/>
              </w:rPr>
            </w:pPr>
            <w:r w:rsidRPr="7E381636">
              <w:rPr>
                <w:rFonts w:cs="Arial"/>
                <w:b/>
                <w:bCs/>
              </w:rPr>
              <w:t>“Specification”</w:t>
            </w:r>
          </w:p>
        </w:tc>
        <w:tc>
          <w:tcPr>
            <w:tcW w:w="5477" w:type="dxa"/>
          </w:tcPr>
          <w:p w14:paraId="062B915C" w14:textId="77777777" w:rsidR="005D6F20" w:rsidRPr="00C416DF" w:rsidRDefault="005D6F20" w:rsidP="002B36A3">
            <w:pPr>
              <w:tabs>
                <w:tab w:val="left" w:pos="709"/>
              </w:tabs>
              <w:jc w:val="both"/>
              <w:rPr>
                <w:rFonts w:cs="Arial"/>
              </w:rPr>
            </w:pPr>
            <w:proofErr w:type="gramStart"/>
            <w:r w:rsidRPr="7E381636">
              <w:rPr>
                <w:rFonts w:cs="Arial"/>
              </w:rPr>
              <w:t>means</w:t>
            </w:r>
            <w:proofErr w:type="gramEnd"/>
            <w:r w:rsidRPr="7E381636">
              <w:rPr>
                <w:rFonts w:cs="Arial"/>
              </w:rPr>
              <w:t xml:space="preserve"> the description of the Services to be provided under the Agreement and attached as the Specification Schedule.</w:t>
            </w:r>
          </w:p>
        </w:tc>
      </w:tr>
      <w:tr w:rsidR="005D6F20" w:rsidRPr="00C416DF" w14:paraId="114AEDC2" w14:textId="77777777" w:rsidTr="002B36A3">
        <w:tc>
          <w:tcPr>
            <w:tcW w:w="2226" w:type="dxa"/>
          </w:tcPr>
          <w:p w14:paraId="162A0F31" w14:textId="77777777" w:rsidR="005D6F20" w:rsidRPr="00C416DF" w:rsidRDefault="005D6F20" w:rsidP="002B36A3">
            <w:pPr>
              <w:tabs>
                <w:tab w:val="left" w:pos="709"/>
              </w:tabs>
              <w:rPr>
                <w:rFonts w:cs="Arial"/>
                <w:b/>
              </w:rPr>
            </w:pPr>
          </w:p>
        </w:tc>
        <w:tc>
          <w:tcPr>
            <w:tcW w:w="5477" w:type="dxa"/>
          </w:tcPr>
          <w:p w14:paraId="66958638" w14:textId="77777777" w:rsidR="005D6F20" w:rsidRPr="00C416DF" w:rsidRDefault="005D6F20" w:rsidP="002B36A3">
            <w:pPr>
              <w:tabs>
                <w:tab w:val="left" w:pos="709"/>
              </w:tabs>
              <w:jc w:val="both"/>
              <w:rPr>
                <w:rFonts w:cs="Arial"/>
              </w:rPr>
            </w:pPr>
          </w:p>
        </w:tc>
      </w:tr>
      <w:tr w:rsidR="005D6F20" w:rsidRPr="00C416DF" w14:paraId="592824C7" w14:textId="77777777" w:rsidTr="002B36A3">
        <w:tc>
          <w:tcPr>
            <w:tcW w:w="2226" w:type="dxa"/>
          </w:tcPr>
          <w:p w14:paraId="028FF609" w14:textId="77777777" w:rsidR="005D6F20" w:rsidRPr="00C416DF" w:rsidRDefault="005D6F20" w:rsidP="002B36A3">
            <w:pPr>
              <w:tabs>
                <w:tab w:val="left" w:pos="709"/>
              </w:tabs>
              <w:rPr>
                <w:rFonts w:cs="Arial"/>
                <w:b/>
                <w:bCs/>
              </w:rPr>
            </w:pPr>
            <w:r w:rsidRPr="7E381636">
              <w:rPr>
                <w:rFonts w:cs="Arial"/>
                <w:b/>
                <w:bCs/>
              </w:rPr>
              <w:t>“Specification Schedule”</w:t>
            </w:r>
          </w:p>
        </w:tc>
        <w:tc>
          <w:tcPr>
            <w:tcW w:w="5477" w:type="dxa"/>
          </w:tcPr>
          <w:p w14:paraId="67DE607A" w14:textId="77777777" w:rsidR="005D6F20" w:rsidRPr="00C416DF" w:rsidRDefault="005D6F20" w:rsidP="002B36A3">
            <w:pPr>
              <w:tabs>
                <w:tab w:val="left" w:pos="709"/>
              </w:tabs>
              <w:jc w:val="both"/>
              <w:rPr>
                <w:rFonts w:cs="Arial"/>
              </w:rPr>
            </w:pPr>
            <w:proofErr w:type="gramStart"/>
            <w:r w:rsidRPr="7E381636">
              <w:rPr>
                <w:rFonts w:cs="Arial"/>
              </w:rPr>
              <w:t>means</w:t>
            </w:r>
            <w:proofErr w:type="gramEnd"/>
            <w:r w:rsidRPr="7E381636">
              <w:rPr>
                <w:rFonts w:cs="Arial"/>
              </w:rPr>
              <w:t xml:space="preserve"> the Schedule containing details of the Specification.</w:t>
            </w:r>
          </w:p>
        </w:tc>
      </w:tr>
      <w:tr w:rsidR="005D6F20" w:rsidRPr="00C416DF" w14:paraId="3B9A08AA" w14:textId="77777777" w:rsidTr="002B36A3">
        <w:tc>
          <w:tcPr>
            <w:tcW w:w="2226" w:type="dxa"/>
          </w:tcPr>
          <w:p w14:paraId="7417CBD1" w14:textId="77777777" w:rsidR="005D6F20" w:rsidRPr="00C416DF" w:rsidRDefault="005D6F20" w:rsidP="002B36A3">
            <w:pPr>
              <w:tabs>
                <w:tab w:val="left" w:pos="709"/>
              </w:tabs>
              <w:rPr>
                <w:rFonts w:cs="Arial"/>
                <w:b/>
              </w:rPr>
            </w:pPr>
          </w:p>
        </w:tc>
        <w:tc>
          <w:tcPr>
            <w:tcW w:w="5477" w:type="dxa"/>
          </w:tcPr>
          <w:p w14:paraId="4FF315D9" w14:textId="77777777" w:rsidR="005D6F20" w:rsidRPr="00C416DF" w:rsidRDefault="005D6F20" w:rsidP="002B36A3">
            <w:pPr>
              <w:tabs>
                <w:tab w:val="left" w:pos="709"/>
              </w:tabs>
              <w:jc w:val="both"/>
              <w:rPr>
                <w:rFonts w:cs="Arial"/>
              </w:rPr>
            </w:pPr>
          </w:p>
        </w:tc>
      </w:tr>
      <w:tr w:rsidR="005D6F20" w:rsidRPr="00C416DF" w14:paraId="2677324B" w14:textId="77777777" w:rsidTr="002B36A3">
        <w:tc>
          <w:tcPr>
            <w:tcW w:w="2226" w:type="dxa"/>
          </w:tcPr>
          <w:p w14:paraId="1F4B2BA4" w14:textId="77777777" w:rsidR="005D6F20" w:rsidRPr="00C416DF" w:rsidRDefault="005D6F20" w:rsidP="002B36A3">
            <w:pPr>
              <w:tabs>
                <w:tab w:val="left" w:pos="709"/>
              </w:tabs>
              <w:rPr>
                <w:rFonts w:cs="Arial"/>
                <w:b/>
                <w:bCs/>
              </w:rPr>
            </w:pPr>
            <w:r w:rsidRPr="7E381636">
              <w:rPr>
                <w:rFonts w:cs="Arial"/>
                <w:b/>
                <w:bCs/>
              </w:rPr>
              <w:t>“Specific Change in Law”</w:t>
            </w:r>
          </w:p>
        </w:tc>
        <w:tc>
          <w:tcPr>
            <w:tcW w:w="5477" w:type="dxa"/>
          </w:tcPr>
          <w:p w14:paraId="21D5E9CD" w14:textId="77777777" w:rsidR="005D6F20" w:rsidRPr="00C416DF" w:rsidRDefault="005D6F20" w:rsidP="002B36A3">
            <w:pPr>
              <w:tabs>
                <w:tab w:val="left" w:pos="709"/>
              </w:tabs>
              <w:jc w:val="both"/>
              <w:rPr>
                <w:rFonts w:cs="Arial"/>
              </w:rPr>
            </w:pPr>
            <w:proofErr w:type="gramStart"/>
            <w:r w:rsidRPr="7E381636">
              <w:rPr>
                <w:rFonts w:cs="Arial"/>
              </w:rPr>
              <w:t>means</w:t>
            </w:r>
            <w:proofErr w:type="gramEnd"/>
            <w:r w:rsidRPr="7E381636">
              <w:rPr>
                <w:rFonts w:cs="Arial"/>
              </w:rPr>
              <w:t xml:space="preserve"> a change in Law which comes into effect after the Commencement Date that relates specifically to the business of the Authority, and which would not affect a comparable supply of services of the same or a similar nature to the supply of the Services.</w:t>
            </w:r>
          </w:p>
        </w:tc>
      </w:tr>
      <w:tr w:rsidR="005D6F20" w:rsidRPr="00C416DF" w14:paraId="33AED294" w14:textId="77777777" w:rsidTr="002B36A3">
        <w:tc>
          <w:tcPr>
            <w:tcW w:w="2226" w:type="dxa"/>
          </w:tcPr>
          <w:p w14:paraId="45D13266" w14:textId="77777777" w:rsidR="005D6F20" w:rsidRPr="00C416DF" w:rsidRDefault="005D6F20" w:rsidP="002B36A3">
            <w:pPr>
              <w:tabs>
                <w:tab w:val="left" w:pos="709"/>
              </w:tabs>
              <w:rPr>
                <w:rFonts w:cs="Arial"/>
                <w:b/>
              </w:rPr>
            </w:pPr>
          </w:p>
        </w:tc>
        <w:tc>
          <w:tcPr>
            <w:tcW w:w="5477" w:type="dxa"/>
          </w:tcPr>
          <w:p w14:paraId="05875404" w14:textId="77777777" w:rsidR="005D6F20" w:rsidRPr="00C416DF" w:rsidRDefault="005D6F20" w:rsidP="002B36A3">
            <w:pPr>
              <w:tabs>
                <w:tab w:val="left" w:pos="709"/>
              </w:tabs>
              <w:jc w:val="both"/>
              <w:rPr>
                <w:rFonts w:cs="Arial"/>
              </w:rPr>
            </w:pPr>
          </w:p>
        </w:tc>
      </w:tr>
      <w:tr w:rsidR="005D6F20" w:rsidRPr="00C416DF" w14:paraId="108A24B6" w14:textId="77777777" w:rsidTr="002B36A3">
        <w:tc>
          <w:tcPr>
            <w:tcW w:w="2226" w:type="dxa"/>
          </w:tcPr>
          <w:p w14:paraId="54D14949" w14:textId="77777777" w:rsidR="005D6F20" w:rsidRPr="00C416DF" w:rsidRDefault="005D6F20" w:rsidP="002B36A3">
            <w:pPr>
              <w:tabs>
                <w:tab w:val="left" w:pos="709"/>
              </w:tabs>
              <w:rPr>
                <w:rFonts w:cs="Arial"/>
                <w:b/>
                <w:bCs/>
              </w:rPr>
            </w:pPr>
            <w:r w:rsidRPr="7E381636">
              <w:rPr>
                <w:rFonts w:cs="Arial"/>
                <w:b/>
                <w:bCs/>
              </w:rPr>
              <w:t>“Staff”</w:t>
            </w:r>
          </w:p>
        </w:tc>
        <w:tc>
          <w:tcPr>
            <w:tcW w:w="5477" w:type="dxa"/>
          </w:tcPr>
          <w:p w14:paraId="7BF56755" w14:textId="77777777" w:rsidR="005D6F20" w:rsidRPr="00C416DF" w:rsidRDefault="005D6F20" w:rsidP="002B36A3">
            <w:pPr>
              <w:tabs>
                <w:tab w:val="left" w:pos="709"/>
              </w:tabs>
              <w:jc w:val="both"/>
              <w:rPr>
                <w:rFonts w:cs="Arial"/>
              </w:rPr>
            </w:pPr>
            <w:proofErr w:type="gramStart"/>
            <w:r w:rsidRPr="7E381636">
              <w:rPr>
                <w:rFonts w:cs="Arial"/>
              </w:rPr>
              <w:t>means</w:t>
            </w:r>
            <w:proofErr w:type="gramEnd"/>
            <w:r w:rsidRPr="7E381636">
              <w:rPr>
                <w:rFonts w:cs="Arial"/>
              </w:rPr>
              <w:t xml:space="preserve"> all persons employed by the Contractor to perform the Agreement together with the Contractor’s servants, agents, volunteers and sub-contractors used in the performance of the Agreement.</w:t>
            </w:r>
          </w:p>
        </w:tc>
      </w:tr>
      <w:tr w:rsidR="005D6F20" w:rsidRPr="00C416DF" w14:paraId="65A226AA" w14:textId="77777777" w:rsidTr="002B36A3">
        <w:tc>
          <w:tcPr>
            <w:tcW w:w="2226" w:type="dxa"/>
          </w:tcPr>
          <w:p w14:paraId="1EAF2546" w14:textId="77777777" w:rsidR="005D6F20" w:rsidRPr="00C416DF" w:rsidRDefault="005D6F20" w:rsidP="002B36A3">
            <w:pPr>
              <w:tabs>
                <w:tab w:val="left" w:pos="709"/>
              </w:tabs>
              <w:rPr>
                <w:rFonts w:cs="Arial"/>
                <w:b/>
              </w:rPr>
            </w:pPr>
          </w:p>
        </w:tc>
        <w:tc>
          <w:tcPr>
            <w:tcW w:w="5477" w:type="dxa"/>
          </w:tcPr>
          <w:p w14:paraId="4035A906" w14:textId="77777777" w:rsidR="005D6F20" w:rsidRPr="00C416DF" w:rsidRDefault="005D6F20" w:rsidP="002B36A3">
            <w:pPr>
              <w:tabs>
                <w:tab w:val="left" w:pos="709"/>
              </w:tabs>
              <w:jc w:val="both"/>
              <w:rPr>
                <w:rFonts w:cs="Arial"/>
              </w:rPr>
            </w:pPr>
          </w:p>
        </w:tc>
      </w:tr>
      <w:tr w:rsidR="005D6F20" w:rsidRPr="00C416DF" w14:paraId="06F1C12A" w14:textId="77777777" w:rsidTr="002B36A3">
        <w:tc>
          <w:tcPr>
            <w:tcW w:w="2226" w:type="dxa"/>
          </w:tcPr>
          <w:p w14:paraId="18B23FA5" w14:textId="77777777" w:rsidR="005D6F20" w:rsidRPr="00E636B4" w:rsidRDefault="005D6F20" w:rsidP="002B36A3">
            <w:pPr>
              <w:tabs>
                <w:tab w:val="left" w:pos="709"/>
              </w:tabs>
              <w:rPr>
                <w:rFonts w:cs="Arial"/>
                <w:b/>
                <w:bCs/>
              </w:rPr>
            </w:pPr>
            <w:r w:rsidRPr="7E381636">
              <w:rPr>
                <w:rFonts w:cs="Arial"/>
                <w:b/>
                <w:bCs/>
              </w:rPr>
              <w:t>“Sub-processor”</w:t>
            </w:r>
          </w:p>
        </w:tc>
        <w:tc>
          <w:tcPr>
            <w:tcW w:w="5477" w:type="dxa"/>
          </w:tcPr>
          <w:p w14:paraId="09406866" w14:textId="77777777" w:rsidR="005D6F20" w:rsidRPr="00E636B4" w:rsidRDefault="005D6F20" w:rsidP="002B36A3">
            <w:pPr>
              <w:tabs>
                <w:tab w:val="left" w:pos="709"/>
              </w:tabs>
              <w:jc w:val="both"/>
              <w:rPr>
                <w:rFonts w:cs="Arial"/>
              </w:rPr>
            </w:pPr>
            <w:r w:rsidRPr="7E381636">
              <w:rPr>
                <w:rFonts w:cs="Arial"/>
              </w:rPr>
              <w:t>any third Party appointed to process Personal Data on behalf of the Contractor related to this Agreement</w:t>
            </w:r>
          </w:p>
        </w:tc>
      </w:tr>
      <w:tr w:rsidR="005D6F20" w:rsidRPr="00C416DF" w14:paraId="221E3922" w14:textId="77777777" w:rsidTr="002B36A3">
        <w:tc>
          <w:tcPr>
            <w:tcW w:w="2226" w:type="dxa"/>
          </w:tcPr>
          <w:p w14:paraId="038C0CE7" w14:textId="77777777" w:rsidR="005D6F20" w:rsidRPr="00C416DF" w:rsidRDefault="005D6F20" w:rsidP="002B36A3">
            <w:pPr>
              <w:tabs>
                <w:tab w:val="left" w:pos="709"/>
              </w:tabs>
              <w:rPr>
                <w:rFonts w:cs="Arial"/>
                <w:b/>
              </w:rPr>
            </w:pPr>
          </w:p>
        </w:tc>
        <w:tc>
          <w:tcPr>
            <w:tcW w:w="5477" w:type="dxa"/>
          </w:tcPr>
          <w:p w14:paraId="2ED7A694" w14:textId="77777777" w:rsidR="005D6F20" w:rsidRPr="00C416DF" w:rsidRDefault="005D6F20" w:rsidP="002B36A3">
            <w:pPr>
              <w:tabs>
                <w:tab w:val="left" w:pos="709"/>
              </w:tabs>
              <w:jc w:val="both"/>
              <w:rPr>
                <w:rFonts w:cs="Arial"/>
              </w:rPr>
            </w:pPr>
          </w:p>
        </w:tc>
      </w:tr>
      <w:tr w:rsidR="005D6F20" w:rsidRPr="00C416DF" w14:paraId="211FF2A7" w14:textId="77777777" w:rsidTr="002B36A3">
        <w:tc>
          <w:tcPr>
            <w:tcW w:w="2226" w:type="dxa"/>
          </w:tcPr>
          <w:p w14:paraId="7C829E1F" w14:textId="77777777" w:rsidR="005D6F20" w:rsidRPr="00C416DF" w:rsidRDefault="005D6F20" w:rsidP="002B36A3">
            <w:pPr>
              <w:tabs>
                <w:tab w:val="left" w:pos="709"/>
              </w:tabs>
              <w:rPr>
                <w:rFonts w:cs="Arial"/>
                <w:b/>
                <w:bCs/>
              </w:rPr>
            </w:pPr>
            <w:r w:rsidRPr="7E381636">
              <w:rPr>
                <w:rFonts w:cs="Arial"/>
                <w:b/>
                <w:bCs/>
              </w:rPr>
              <w:t>“Tax”</w:t>
            </w:r>
          </w:p>
        </w:tc>
        <w:tc>
          <w:tcPr>
            <w:tcW w:w="5477" w:type="dxa"/>
          </w:tcPr>
          <w:p w14:paraId="39F9041F" w14:textId="77777777" w:rsidR="005D6F20" w:rsidRPr="00C416DF" w:rsidRDefault="005D6F20" w:rsidP="002B36A3">
            <w:pPr>
              <w:tabs>
                <w:tab w:val="left" w:pos="709"/>
              </w:tabs>
              <w:jc w:val="both"/>
              <w:rPr>
                <w:rFonts w:cs="Arial"/>
              </w:rPr>
            </w:pPr>
            <w:r w:rsidRPr="7E381636">
              <w:rPr>
                <w:rFonts w:cs="Arial"/>
              </w:rPr>
              <w:t>means Value Added Tax or any tax of a similar nature which replaces it</w:t>
            </w:r>
          </w:p>
        </w:tc>
      </w:tr>
      <w:tr w:rsidR="005D6F20" w:rsidRPr="00C416DF" w14:paraId="745D69E3" w14:textId="77777777" w:rsidTr="002B36A3">
        <w:tc>
          <w:tcPr>
            <w:tcW w:w="2226" w:type="dxa"/>
          </w:tcPr>
          <w:p w14:paraId="61ACBEE4" w14:textId="77777777" w:rsidR="005D6F20" w:rsidRPr="00C416DF" w:rsidRDefault="005D6F20" w:rsidP="002B36A3">
            <w:pPr>
              <w:tabs>
                <w:tab w:val="left" w:pos="709"/>
              </w:tabs>
              <w:rPr>
                <w:rFonts w:cs="Arial"/>
                <w:b/>
              </w:rPr>
            </w:pPr>
          </w:p>
        </w:tc>
        <w:tc>
          <w:tcPr>
            <w:tcW w:w="5477" w:type="dxa"/>
          </w:tcPr>
          <w:p w14:paraId="3B2422F2" w14:textId="77777777" w:rsidR="005D6F20" w:rsidRPr="00C416DF" w:rsidRDefault="005D6F20" w:rsidP="002B36A3">
            <w:pPr>
              <w:tabs>
                <w:tab w:val="left" w:pos="709"/>
              </w:tabs>
              <w:jc w:val="both"/>
              <w:rPr>
                <w:rFonts w:cs="Arial"/>
              </w:rPr>
            </w:pPr>
          </w:p>
        </w:tc>
      </w:tr>
      <w:tr w:rsidR="005D6F20" w:rsidRPr="00C416DF" w14:paraId="7F7F44BA" w14:textId="77777777" w:rsidTr="002B36A3">
        <w:tc>
          <w:tcPr>
            <w:tcW w:w="2226" w:type="dxa"/>
          </w:tcPr>
          <w:p w14:paraId="3EB430B6" w14:textId="77777777" w:rsidR="005D6F20" w:rsidRPr="00C416DF" w:rsidRDefault="005D6F20" w:rsidP="002B36A3">
            <w:pPr>
              <w:tabs>
                <w:tab w:val="left" w:pos="709"/>
              </w:tabs>
              <w:rPr>
                <w:rFonts w:cs="Arial"/>
                <w:b/>
                <w:bCs/>
              </w:rPr>
            </w:pPr>
            <w:r w:rsidRPr="7E381636">
              <w:rPr>
                <w:rFonts w:cs="Arial"/>
                <w:b/>
                <w:bCs/>
              </w:rPr>
              <w:t>“Tender”</w:t>
            </w:r>
          </w:p>
        </w:tc>
        <w:tc>
          <w:tcPr>
            <w:tcW w:w="5477" w:type="dxa"/>
          </w:tcPr>
          <w:p w14:paraId="21BD8AB7" w14:textId="77777777" w:rsidR="005D6F20" w:rsidRPr="00C416DF" w:rsidRDefault="005D6F20" w:rsidP="002B36A3">
            <w:pPr>
              <w:tabs>
                <w:tab w:val="left" w:pos="709"/>
              </w:tabs>
              <w:jc w:val="both"/>
              <w:rPr>
                <w:rFonts w:cs="Arial"/>
              </w:rPr>
            </w:pPr>
            <w:proofErr w:type="gramStart"/>
            <w:r w:rsidRPr="7E381636">
              <w:rPr>
                <w:rFonts w:cs="Arial"/>
              </w:rPr>
              <w:t>means</w:t>
            </w:r>
            <w:proofErr w:type="gramEnd"/>
            <w:r w:rsidRPr="7E381636">
              <w:rPr>
                <w:rFonts w:cs="Arial"/>
              </w:rPr>
              <w:t xml:space="preserve"> the Contractor’s response to the Invitation to Tender (and any subsequent clarifications).</w:t>
            </w:r>
          </w:p>
        </w:tc>
      </w:tr>
      <w:tr w:rsidR="005D6F20" w:rsidRPr="00C416DF" w14:paraId="122A64C3" w14:textId="77777777" w:rsidTr="002B36A3">
        <w:tc>
          <w:tcPr>
            <w:tcW w:w="2226" w:type="dxa"/>
          </w:tcPr>
          <w:p w14:paraId="507C80E4" w14:textId="77777777" w:rsidR="005D6F20" w:rsidRPr="00C416DF" w:rsidRDefault="005D6F20" w:rsidP="002B36A3">
            <w:pPr>
              <w:tabs>
                <w:tab w:val="left" w:pos="709"/>
              </w:tabs>
              <w:rPr>
                <w:rFonts w:cs="Arial"/>
                <w:b/>
              </w:rPr>
            </w:pPr>
          </w:p>
        </w:tc>
        <w:tc>
          <w:tcPr>
            <w:tcW w:w="5477" w:type="dxa"/>
          </w:tcPr>
          <w:p w14:paraId="53698544" w14:textId="77777777" w:rsidR="005D6F20" w:rsidRPr="00C416DF" w:rsidRDefault="005D6F20" w:rsidP="002B36A3">
            <w:pPr>
              <w:tabs>
                <w:tab w:val="left" w:pos="709"/>
              </w:tabs>
              <w:jc w:val="both"/>
              <w:rPr>
                <w:rFonts w:cs="Arial"/>
              </w:rPr>
            </w:pPr>
          </w:p>
        </w:tc>
      </w:tr>
      <w:tr w:rsidR="005D6F20" w:rsidRPr="00C416DF" w14:paraId="55C12641" w14:textId="77777777" w:rsidTr="002B36A3">
        <w:tc>
          <w:tcPr>
            <w:tcW w:w="2226" w:type="dxa"/>
          </w:tcPr>
          <w:p w14:paraId="7F684542" w14:textId="77777777" w:rsidR="005D6F20" w:rsidRPr="00C416DF" w:rsidRDefault="005D6F20" w:rsidP="002B36A3">
            <w:pPr>
              <w:tabs>
                <w:tab w:val="left" w:pos="709"/>
              </w:tabs>
              <w:rPr>
                <w:rFonts w:cs="Arial"/>
                <w:b/>
                <w:bCs/>
              </w:rPr>
            </w:pPr>
            <w:r w:rsidRPr="7E381636">
              <w:rPr>
                <w:rFonts w:cs="Arial"/>
                <w:b/>
                <w:bCs/>
              </w:rPr>
              <w:lastRenderedPageBreak/>
              <w:t>“Term”</w:t>
            </w:r>
          </w:p>
        </w:tc>
        <w:tc>
          <w:tcPr>
            <w:tcW w:w="5477" w:type="dxa"/>
          </w:tcPr>
          <w:p w14:paraId="5E35EC90" w14:textId="77777777" w:rsidR="005D6F20" w:rsidRPr="00C416DF" w:rsidRDefault="005D6F20" w:rsidP="002B36A3">
            <w:pPr>
              <w:tabs>
                <w:tab w:val="left" w:pos="709"/>
              </w:tabs>
              <w:jc w:val="both"/>
              <w:rPr>
                <w:rFonts w:cs="Arial"/>
              </w:rPr>
            </w:pPr>
            <w:r w:rsidRPr="7E381636">
              <w:rPr>
                <w:rFonts w:cs="Arial"/>
              </w:rPr>
              <w:t>means the period beginning on the Commencement Date and finishing on the Expiry Date</w:t>
            </w:r>
          </w:p>
        </w:tc>
      </w:tr>
      <w:tr w:rsidR="005D6F20" w:rsidRPr="00C416DF" w14:paraId="52863BE4" w14:textId="77777777" w:rsidTr="002B36A3">
        <w:tc>
          <w:tcPr>
            <w:tcW w:w="2226" w:type="dxa"/>
          </w:tcPr>
          <w:p w14:paraId="6DE57290" w14:textId="77777777" w:rsidR="005D6F20" w:rsidRPr="00285068" w:rsidRDefault="005D6F20" w:rsidP="002B36A3">
            <w:pPr>
              <w:tabs>
                <w:tab w:val="left" w:pos="709"/>
              </w:tabs>
              <w:rPr>
                <w:rFonts w:cs="Arial"/>
                <w:b/>
              </w:rPr>
            </w:pPr>
          </w:p>
        </w:tc>
        <w:tc>
          <w:tcPr>
            <w:tcW w:w="5477" w:type="dxa"/>
          </w:tcPr>
          <w:p w14:paraId="1668EE2F" w14:textId="77777777" w:rsidR="005D6F20" w:rsidRPr="00285068" w:rsidRDefault="005D6F20" w:rsidP="002B36A3">
            <w:pPr>
              <w:tabs>
                <w:tab w:val="left" w:pos="709"/>
              </w:tabs>
              <w:jc w:val="both"/>
              <w:rPr>
                <w:rFonts w:cs="Arial"/>
              </w:rPr>
            </w:pPr>
          </w:p>
        </w:tc>
      </w:tr>
      <w:tr w:rsidR="005D6F20" w:rsidRPr="00C416DF" w14:paraId="7B481E39" w14:textId="77777777" w:rsidTr="002B36A3">
        <w:tc>
          <w:tcPr>
            <w:tcW w:w="2226" w:type="dxa"/>
          </w:tcPr>
          <w:p w14:paraId="02B48A3A" w14:textId="77777777" w:rsidR="005D6F20" w:rsidRPr="00285068" w:rsidRDefault="005D6F20" w:rsidP="002B36A3">
            <w:pPr>
              <w:tabs>
                <w:tab w:val="left" w:pos="709"/>
              </w:tabs>
              <w:rPr>
                <w:rFonts w:cs="Arial"/>
                <w:b/>
                <w:bCs/>
              </w:rPr>
            </w:pPr>
            <w:r w:rsidRPr="7E381636">
              <w:rPr>
                <w:rFonts w:cs="Arial"/>
                <w:b/>
                <w:bCs/>
              </w:rPr>
              <w:t>“TUPE”</w:t>
            </w:r>
          </w:p>
        </w:tc>
        <w:tc>
          <w:tcPr>
            <w:tcW w:w="5477" w:type="dxa"/>
          </w:tcPr>
          <w:p w14:paraId="632771DD" w14:textId="77777777" w:rsidR="005D6F20" w:rsidRPr="00285068" w:rsidRDefault="005D6F20" w:rsidP="002B36A3">
            <w:pPr>
              <w:tabs>
                <w:tab w:val="left" w:pos="709"/>
              </w:tabs>
              <w:jc w:val="both"/>
              <w:rPr>
                <w:rFonts w:cs="Arial"/>
              </w:rPr>
            </w:pPr>
            <w:r w:rsidRPr="7E381636">
              <w:rPr>
                <w:rFonts w:cs="Arial"/>
              </w:rPr>
              <w:t>means the Transfer of Undertakings (Protection of Employment) Regulations 2006, as amended</w:t>
            </w:r>
          </w:p>
        </w:tc>
      </w:tr>
      <w:tr w:rsidR="005D6F20" w:rsidRPr="00C416DF" w14:paraId="4B444596" w14:textId="77777777" w:rsidTr="002B36A3">
        <w:tc>
          <w:tcPr>
            <w:tcW w:w="2226" w:type="dxa"/>
          </w:tcPr>
          <w:p w14:paraId="18BC79FA" w14:textId="77777777" w:rsidR="005D6F20" w:rsidRPr="00285068" w:rsidRDefault="005D6F20" w:rsidP="002B36A3">
            <w:pPr>
              <w:tabs>
                <w:tab w:val="left" w:pos="709"/>
              </w:tabs>
              <w:rPr>
                <w:rFonts w:cs="Arial"/>
                <w:b/>
              </w:rPr>
            </w:pPr>
          </w:p>
        </w:tc>
        <w:tc>
          <w:tcPr>
            <w:tcW w:w="5477" w:type="dxa"/>
          </w:tcPr>
          <w:p w14:paraId="11A03CAC" w14:textId="77777777" w:rsidR="005D6F20" w:rsidRPr="00285068" w:rsidRDefault="005D6F20" w:rsidP="002B36A3">
            <w:pPr>
              <w:tabs>
                <w:tab w:val="left" w:pos="709"/>
              </w:tabs>
              <w:jc w:val="both"/>
              <w:rPr>
                <w:rFonts w:cs="Arial"/>
              </w:rPr>
            </w:pPr>
          </w:p>
        </w:tc>
      </w:tr>
      <w:tr w:rsidR="005D6F20" w:rsidRPr="00C416DF" w14:paraId="466F3864" w14:textId="77777777" w:rsidTr="002B36A3">
        <w:tc>
          <w:tcPr>
            <w:tcW w:w="2226" w:type="dxa"/>
          </w:tcPr>
          <w:p w14:paraId="152E60B0" w14:textId="77777777" w:rsidR="005D6F20" w:rsidRPr="00285068" w:rsidRDefault="005D6F20" w:rsidP="002B36A3">
            <w:pPr>
              <w:tabs>
                <w:tab w:val="left" w:pos="709"/>
              </w:tabs>
              <w:rPr>
                <w:rFonts w:cs="Arial"/>
                <w:b/>
                <w:bCs/>
              </w:rPr>
            </w:pPr>
            <w:r w:rsidRPr="7E381636">
              <w:rPr>
                <w:rFonts w:cs="Arial"/>
                <w:b/>
                <w:bCs/>
              </w:rPr>
              <w:t>“Variation”</w:t>
            </w:r>
          </w:p>
        </w:tc>
        <w:tc>
          <w:tcPr>
            <w:tcW w:w="5477" w:type="dxa"/>
          </w:tcPr>
          <w:p w14:paraId="2F400792" w14:textId="77777777" w:rsidR="005D6F20" w:rsidRPr="00285068" w:rsidRDefault="005D6F20" w:rsidP="002B36A3">
            <w:pPr>
              <w:tabs>
                <w:tab w:val="left" w:pos="709"/>
              </w:tabs>
              <w:jc w:val="both"/>
              <w:rPr>
                <w:rFonts w:cs="Arial"/>
              </w:rPr>
            </w:pPr>
            <w:r w:rsidRPr="7E381636">
              <w:rPr>
                <w:rFonts w:cs="Arial"/>
              </w:rPr>
              <w:t xml:space="preserve">means any addition to, or modification of, any provision of the Agreement </w:t>
            </w:r>
          </w:p>
        </w:tc>
      </w:tr>
      <w:tr w:rsidR="005D6F20" w:rsidRPr="00C416DF" w14:paraId="77BBFC7E" w14:textId="77777777" w:rsidTr="002B36A3">
        <w:tc>
          <w:tcPr>
            <w:tcW w:w="2226" w:type="dxa"/>
          </w:tcPr>
          <w:p w14:paraId="33D331B1" w14:textId="77777777" w:rsidR="005D6F20" w:rsidRPr="00285068" w:rsidRDefault="005D6F20" w:rsidP="002B36A3">
            <w:pPr>
              <w:tabs>
                <w:tab w:val="left" w:pos="709"/>
              </w:tabs>
              <w:rPr>
                <w:rFonts w:cs="Arial"/>
                <w:b/>
              </w:rPr>
            </w:pPr>
          </w:p>
        </w:tc>
        <w:tc>
          <w:tcPr>
            <w:tcW w:w="5477" w:type="dxa"/>
          </w:tcPr>
          <w:p w14:paraId="48261337" w14:textId="77777777" w:rsidR="005D6F20" w:rsidRPr="00285068" w:rsidRDefault="005D6F20" w:rsidP="002B36A3">
            <w:pPr>
              <w:tabs>
                <w:tab w:val="left" w:pos="709"/>
              </w:tabs>
              <w:jc w:val="both"/>
              <w:rPr>
                <w:rFonts w:cs="Arial"/>
              </w:rPr>
            </w:pPr>
          </w:p>
        </w:tc>
      </w:tr>
      <w:tr w:rsidR="005D6F20" w:rsidRPr="00C416DF" w14:paraId="04C86F4B" w14:textId="77777777" w:rsidTr="002B36A3">
        <w:tc>
          <w:tcPr>
            <w:tcW w:w="2226" w:type="dxa"/>
          </w:tcPr>
          <w:p w14:paraId="01D273F9" w14:textId="77777777" w:rsidR="005D6F20" w:rsidRPr="00285068" w:rsidRDefault="005D6F20" w:rsidP="002B36A3">
            <w:pPr>
              <w:tabs>
                <w:tab w:val="left" w:pos="709"/>
              </w:tabs>
              <w:rPr>
                <w:rFonts w:cs="Arial"/>
                <w:b/>
                <w:bCs/>
              </w:rPr>
            </w:pPr>
            <w:r w:rsidRPr="7E381636">
              <w:rPr>
                <w:rFonts w:cs="Arial"/>
                <w:b/>
                <w:bCs/>
              </w:rPr>
              <w:t>“Working Day”</w:t>
            </w:r>
          </w:p>
        </w:tc>
        <w:tc>
          <w:tcPr>
            <w:tcW w:w="5477" w:type="dxa"/>
          </w:tcPr>
          <w:p w14:paraId="01B7D73A" w14:textId="77777777" w:rsidR="005D6F20" w:rsidRPr="00285068" w:rsidRDefault="005D6F20" w:rsidP="002B36A3">
            <w:pPr>
              <w:tabs>
                <w:tab w:val="left" w:pos="709"/>
              </w:tabs>
              <w:jc w:val="both"/>
              <w:rPr>
                <w:rFonts w:cs="Arial"/>
              </w:rPr>
            </w:pPr>
            <w:r w:rsidRPr="7E381636">
              <w:rPr>
                <w:rFonts w:cs="Arial"/>
              </w:rPr>
              <w:t>means a day (other than a Saturday or  Sunday) on which banks are open for domestic business in the City of London</w:t>
            </w:r>
          </w:p>
        </w:tc>
      </w:tr>
    </w:tbl>
    <w:p w14:paraId="18624299" w14:textId="77777777" w:rsidR="005D6F20" w:rsidRPr="00C416DF" w:rsidRDefault="005D6F20" w:rsidP="005D6F20">
      <w:pPr>
        <w:jc w:val="both"/>
        <w:rPr>
          <w:rFonts w:cs="Arial"/>
        </w:rPr>
      </w:pPr>
    </w:p>
    <w:p w14:paraId="0CA195D5" w14:textId="77777777" w:rsidR="005D6F20" w:rsidRPr="00C416DF" w:rsidRDefault="005D6F20" w:rsidP="005D6F20">
      <w:pPr>
        <w:tabs>
          <w:tab w:val="left" w:pos="0"/>
          <w:tab w:val="left" w:pos="567"/>
        </w:tabs>
        <w:suppressAutoHyphens/>
        <w:jc w:val="both"/>
        <w:outlineLvl w:val="7"/>
        <w:rPr>
          <w:rFonts w:cs="Arial"/>
          <w:b/>
          <w:bCs/>
        </w:rPr>
      </w:pPr>
      <w:r w:rsidRPr="00C416DF">
        <w:rPr>
          <w:rFonts w:cs="Arial"/>
        </w:rPr>
        <w:t>1.2</w:t>
      </w:r>
      <w:r w:rsidRPr="00C416DF">
        <w:rPr>
          <w:rFonts w:cs="Arial"/>
        </w:rPr>
        <w:tab/>
      </w:r>
      <w:r w:rsidRPr="00C416DF">
        <w:rPr>
          <w:rFonts w:cs="Arial"/>
          <w:b/>
          <w:bCs/>
        </w:rPr>
        <w:t>Interpretation</w:t>
      </w:r>
    </w:p>
    <w:p w14:paraId="2DFDB328" w14:textId="77777777" w:rsidR="005D6F20" w:rsidRPr="00C416DF" w:rsidRDefault="005D6F20" w:rsidP="005D6F20">
      <w:pPr>
        <w:tabs>
          <w:tab w:val="left" w:pos="0"/>
          <w:tab w:val="left" w:pos="567"/>
        </w:tabs>
        <w:suppressAutoHyphens/>
        <w:jc w:val="both"/>
        <w:outlineLvl w:val="7"/>
        <w:rPr>
          <w:rFonts w:cs="Arial"/>
        </w:rPr>
      </w:pPr>
      <w:r w:rsidRPr="00C416DF">
        <w:rPr>
          <w:rFonts w:cs="Arial"/>
        </w:rPr>
        <w:tab/>
        <w:t>In the Agreement except where the context otherwise requires:</w:t>
      </w:r>
    </w:p>
    <w:p w14:paraId="78CECC26" w14:textId="77777777" w:rsidR="005D6F20" w:rsidRPr="00C416DF" w:rsidRDefault="005D6F20" w:rsidP="005D6F20">
      <w:pPr>
        <w:tabs>
          <w:tab w:val="left" w:pos="0"/>
          <w:tab w:val="left" w:pos="567"/>
          <w:tab w:val="left" w:pos="709"/>
        </w:tabs>
        <w:suppressAutoHyphens/>
        <w:jc w:val="both"/>
        <w:outlineLvl w:val="7"/>
        <w:rPr>
          <w:rFonts w:cs="Arial"/>
        </w:rPr>
      </w:pPr>
      <w:r w:rsidRPr="00C416DF">
        <w:rPr>
          <w:rFonts w:cs="Arial"/>
        </w:rPr>
        <w:tab/>
      </w:r>
    </w:p>
    <w:p w14:paraId="307AC25B" w14:textId="77777777" w:rsidR="005D6F20" w:rsidRPr="00C416DF" w:rsidRDefault="005D6F20" w:rsidP="00E929C1">
      <w:pPr>
        <w:numPr>
          <w:ilvl w:val="0"/>
          <w:numId w:val="18"/>
        </w:numPr>
        <w:tabs>
          <w:tab w:val="left" w:pos="0"/>
        </w:tabs>
        <w:suppressAutoHyphens/>
        <w:spacing w:after="0" w:line="240" w:lineRule="auto"/>
        <w:jc w:val="both"/>
        <w:outlineLvl w:val="7"/>
        <w:rPr>
          <w:rFonts w:cs="Arial"/>
        </w:rPr>
      </w:pPr>
      <w:r w:rsidRPr="7E381636">
        <w:rPr>
          <w:rFonts w:cs="Arial"/>
        </w:rPr>
        <w:t>the terms and expressions set out in clause 1.1 shall have the meanings ascribed therein;</w:t>
      </w:r>
    </w:p>
    <w:p w14:paraId="707EF88B" w14:textId="77777777" w:rsidR="005D6F20" w:rsidRPr="00C416DF" w:rsidRDefault="005D6F20" w:rsidP="005D6F20">
      <w:pPr>
        <w:jc w:val="both"/>
        <w:rPr>
          <w:rFonts w:cs="Arial"/>
        </w:rPr>
      </w:pPr>
    </w:p>
    <w:p w14:paraId="5211E461" w14:textId="77777777" w:rsidR="005D6F20" w:rsidRPr="00C416DF" w:rsidRDefault="005D6F20" w:rsidP="00E929C1">
      <w:pPr>
        <w:numPr>
          <w:ilvl w:val="0"/>
          <w:numId w:val="18"/>
        </w:numPr>
        <w:tabs>
          <w:tab w:val="left" w:pos="0"/>
          <w:tab w:val="left" w:pos="567"/>
          <w:tab w:val="left" w:pos="709"/>
        </w:tabs>
        <w:suppressAutoHyphens/>
        <w:spacing w:after="0" w:line="240" w:lineRule="auto"/>
        <w:jc w:val="both"/>
        <w:outlineLvl w:val="7"/>
        <w:rPr>
          <w:rFonts w:cs="Arial"/>
        </w:rPr>
      </w:pPr>
      <w:r w:rsidRPr="7E381636">
        <w:rPr>
          <w:rFonts w:cs="Arial"/>
        </w:rPr>
        <w:t>words importing the singular meaning include where the context so admits the plural meaning and vice versa;</w:t>
      </w:r>
    </w:p>
    <w:p w14:paraId="13734F0F" w14:textId="77777777" w:rsidR="005D6F20" w:rsidRPr="00C416DF" w:rsidRDefault="005D6F20" w:rsidP="005D6F20">
      <w:pPr>
        <w:jc w:val="both"/>
        <w:rPr>
          <w:rFonts w:cs="Arial"/>
        </w:rPr>
      </w:pPr>
    </w:p>
    <w:p w14:paraId="49ACA28E" w14:textId="77777777" w:rsidR="005D6F20" w:rsidRPr="00C416DF" w:rsidRDefault="005D6F20" w:rsidP="00E929C1">
      <w:pPr>
        <w:numPr>
          <w:ilvl w:val="0"/>
          <w:numId w:val="18"/>
        </w:numPr>
        <w:tabs>
          <w:tab w:val="left" w:pos="0"/>
          <w:tab w:val="left" w:pos="567"/>
          <w:tab w:val="left" w:pos="709"/>
        </w:tabs>
        <w:suppressAutoHyphens/>
        <w:spacing w:after="0" w:line="240" w:lineRule="auto"/>
        <w:jc w:val="both"/>
        <w:outlineLvl w:val="7"/>
        <w:rPr>
          <w:rFonts w:cs="Arial"/>
        </w:rPr>
      </w:pPr>
      <w:r w:rsidRPr="7E381636">
        <w:rPr>
          <w:rFonts w:cs="Arial"/>
        </w:rPr>
        <w:t xml:space="preserve">words importing the masculine include the feminine and the neuter; </w:t>
      </w:r>
    </w:p>
    <w:p w14:paraId="7EE4EC96" w14:textId="77777777" w:rsidR="005D6F20" w:rsidRPr="00C416DF" w:rsidRDefault="005D6F20" w:rsidP="005D6F20">
      <w:pPr>
        <w:jc w:val="both"/>
        <w:rPr>
          <w:rFonts w:cs="Arial"/>
        </w:rPr>
      </w:pPr>
    </w:p>
    <w:p w14:paraId="2F552FE1" w14:textId="77777777" w:rsidR="005D6F20" w:rsidRPr="00C416DF" w:rsidRDefault="005D6F20" w:rsidP="00E929C1">
      <w:pPr>
        <w:numPr>
          <w:ilvl w:val="0"/>
          <w:numId w:val="18"/>
        </w:numPr>
        <w:tabs>
          <w:tab w:val="left" w:pos="0"/>
          <w:tab w:val="left" w:pos="567"/>
          <w:tab w:val="left" w:pos="709"/>
        </w:tabs>
        <w:suppressAutoHyphens/>
        <w:spacing w:after="0" w:line="240" w:lineRule="auto"/>
        <w:jc w:val="both"/>
        <w:outlineLvl w:val="7"/>
        <w:rPr>
          <w:rFonts w:cs="Arial"/>
        </w:rPr>
      </w:pPr>
      <w:r w:rsidRPr="7E381636">
        <w:rPr>
          <w:rFonts w:cs="Arial"/>
        </w:rPr>
        <w:t>reference to a clause is a reference to the whole of that clause unless stated otherwise;</w:t>
      </w:r>
    </w:p>
    <w:p w14:paraId="721A881A" w14:textId="77777777" w:rsidR="005D6F20" w:rsidRPr="00C416DF" w:rsidRDefault="005D6F20" w:rsidP="005D6F20">
      <w:pPr>
        <w:jc w:val="both"/>
        <w:rPr>
          <w:rFonts w:cs="Arial"/>
        </w:rPr>
      </w:pPr>
    </w:p>
    <w:p w14:paraId="7EE44494" w14:textId="77777777" w:rsidR="005D6F20" w:rsidRPr="00C416DF" w:rsidRDefault="005D6F20" w:rsidP="00E929C1">
      <w:pPr>
        <w:numPr>
          <w:ilvl w:val="0"/>
          <w:numId w:val="18"/>
        </w:numPr>
        <w:tabs>
          <w:tab w:val="left" w:pos="0"/>
          <w:tab w:val="left" w:pos="567"/>
          <w:tab w:val="left" w:pos="709"/>
        </w:tabs>
        <w:suppressAutoHyphens/>
        <w:spacing w:after="0" w:line="240" w:lineRule="auto"/>
        <w:jc w:val="both"/>
        <w:outlineLvl w:val="7"/>
        <w:rPr>
          <w:rFonts w:cs="Arial"/>
        </w:rPr>
      </w:pPr>
      <w:r w:rsidRPr="7E381636">
        <w:rPr>
          <w:rFonts w:cs="Arial"/>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1627DAC7" w14:textId="77777777" w:rsidR="005D6F20" w:rsidRPr="00C416DF" w:rsidRDefault="005D6F20" w:rsidP="005D6F20">
      <w:pPr>
        <w:jc w:val="both"/>
        <w:rPr>
          <w:rFonts w:cs="Arial"/>
        </w:rPr>
      </w:pPr>
    </w:p>
    <w:p w14:paraId="1200C542" w14:textId="77777777" w:rsidR="005D6F20" w:rsidRPr="00C416DF" w:rsidRDefault="005D6F20" w:rsidP="00E929C1">
      <w:pPr>
        <w:numPr>
          <w:ilvl w:val="0"/>
          <w:numId w:val="18"/>
        </w:numPr>
        <w:tabs>
          <w:tab w:val="left" w:pos="0"/>
          <w:tab w:val="left" w:pos="567"/>
          <w:tab w:val="left" w:pos="709"/>
        </w:tabs>
        <w:suppressAutoHyphens/>
        <w:spacing w:after="0" w:line="240" w:lineRule="auto"/>
        <w:jc w:val="both"/>
        <w:outlineLvl w:val="7"/>
        <w:rPr>
          <w:rFonts w:cs="Arial"/>
        </w:rPr>
      </w:pPr>
      <w:r w:rsidRPr="7E381636">
        <w:rPr>
          <w:rFonts w:cs="Arial"/>
        </w:rPr>
        <w:t>references to any person shall include natural persons and partnerships, firms and other incorporated bodies and all other legal persons of whatever kind and however constituted and their successors and permitted assignees or transferees;</w:t>
      </w:r>
    </w:p>
    <w:p w14:paraId="429C3AF6" w14:textId="77777777" w:rsidR="005D6F20" w:rsidRPr="00C416DF" w:rsidRDefault="005D6F20" w:rsidP="005D6F20">
      <w:pPr>
        <w:tabs>
          <w:tab w:val="left" w:pos="0"/>
          <w:tab w:val="left" w:pos="567"/>
          <w:tab w:val="left" w:pos="709"/>
        </w:tabs>
        <w:suppressAutoHyphens/>
        <w:ind w:left="570"/>
        <w:jc w:val="both"/>
        <w:outlineLvl w:val="7"/>
        <w:rPr>
          <w:rFonts w:cs="Arial"/>
        </w:rPr>
      </w:pPr>
    </w:p>
    <w:p w14:paraId="7E8EBBDE" w14:textId="77777777" w:rsidR="005D6F20" w:rsidRPr="00C416DF" w:rsidRDefault="005D6F20" w:rsidP="00E929C1">
      <w:pPr>
        <w:numPr>
          <w:ilvl w:val="0"/>
          <w:numId w:val="18"/>
        </w:numPr>
        <w:tabs>
          <w:tab w:val="left" w:pos="0"/>
          <w:tab w:val="left" w:pos="567"/>
          <w:tab w:val="left" w:pos="709"/>
        </w:tabs>
        <w:suppressAutoHyphens/>
        <w:spacing w:after="0" w:line="240" w:lineRule="auto"/>
        <w:jc w:val="both"/>
        <w:outlineLvl w:val="7"/>
        <w:rPr>
          <w:rFonts w:cs="Arial"/>
        </w:rPr>
      </w:pPr>
      <w:r w:rsidRPr="7E381636">
        <w:rPr>
          <w:rFonts w:cs="Arial"/>
        </w:rPr>
        <w:t>the words “include”, “includes” and “including” are to be construed as if they were immediately followed by the words “without limitation”;</w:t>
      </w:r>
    </w:p>
    <w:p w14:paraId="44CA1EF2" w14:textId="77777777" w:rsidR="005D6F20" w:rsidRPr="00C416DF" w:rsidRDefault="005D6F20" w:rsidP="005D6F20">
      <w:pPr>
        <w:tabs>
          <w:tab w:val="left" w:pos="0"/>
          <w:tab w:val="left" w:pos="567"/>
          <w:tab w:val="left" w:pos="709"/>
        </w:tabs>
        <w:suppressAutoHyphens/>
        <w:ind w:left="570"/>
        <w:jc w:val="both"/>
        <w:outlineLvl w:val="7"/>
        <w:rPr>
          <w:rFonts w:cs="Arial"/>
        </w:rPr>
      </w:pPr>
    </w:p>
    <w:p w14:paraId="191207F4" w14:textId="77777777" w:rsidR="005D6F20" w:rsidRPr="00C416DF" w:rsidRDefault="005D6F20" w:rsidP="00E929C1">
      <w:pPr>
        <w:numPr>
          <w:ilvl w:val="0"/>
          <w:numId w:val="18"/>
        </w:numPr>
        <w:tabs>
          <w:tab w:val="left" w:pos="0"/>
          <w:tab w:val="left" w:pos="567"/>
          <w:tab w:val="left" w:pos="709"/>
        </w:tabs>
        <w:suppressAutoHyphens/>
        <w:spacing w:after="0" w:line="240" w:lineRule="auto"/>
        <w:jc w:val="both"/>
        <w:outlineLvl w:val="7"/>
        <w:rPr>
          <w:rFonts w:cs="Arial"/>
        </w:rPr>
      </w:pPr>
      <w:proofErr w:type="gramStart"/>
      <w:r w:rsidRPr="7E381636">
        <w:rPr>
          <w:rFonts w:cs="Arial"/>
        </w:rPr>
        <w:lastRenderedPageBreak/>
        <w:t>headings</w:t>
      </w:r>
      <w:proofErr w:type="gramEnd"/>
      <w:r w:rsidRPr="7E381636">
        <w:rPr>
          <w:rFonts w:cs="Arial"/>
        </w:rPr>
        <w:t xml:space="preserve"> are included in the Agreement for ease of reference only and shall not affect the interpretation or construction of the Agreement.</w:t>
      </w:r>
    </w:p>
    <w:p w14:paraId="63C7CD8A" w14:textId="77777777" w:rsidR="005D6F20" w:rsidRPr="00C416DF" w:rsidRDefault="005D6F20" w:rsidP="005D6F20">
      <w:pPr>
        <w:tabs>
          <w:tab w:val="left" w:pos="-720"/>
          <w:tab w:val="left" w:pos="0"/>
          <w:tab w:val="left" w:pos="709"/>
          <w:tab w:val="left" w:pos="3402"/>
        </w:tabs>
        <w:suppressAutoHyphens/>
        <w:jc w:val="both"/>
        <w:rPr>
          <w:rFonts w:cs="Arial"/>
        </w:rPr>
      </w:pPr>
    </w:p>
    <w:p w14:paraId="0325264A" w14:textId="77777777" w:rsidR="005D6F20" w:rsidRPr="00C416DF" w:rsidRDefault="005D6F20" w:rsidP="005D6F20">
      <w:pPr>
        <w:tabs>
          <w:tab w:val="left" w:pos="-720"/>
          <w:tab w:val="left" w:pos="0"/>
          <w:tab w:val="left" w:pos="709"/>
          <w:tab w:val="left" w:pos="3402"/>
        </w:tabs>
        <w:suppressAutoHyphens/>
        <w:ind w:left="993" w:hanging="993"/>
        <w:jc w:val="both"/>
        <w:rPr>
          <w:rFonts w:cs="Arial"/>
        </w:rPr>
      </w:pPr>
      <w:r w:rsidRPr="00C416DF">
        <w:rPr>
          <w:rFonts w:cs="Arial"/>
          <w:b/>
          <w:bCs/>
        </w:rPr>
        <w:t>2</w:t>
      </w:r>
      <w:r w:rsidRPr="00C416DF">
        <w:rPr>
          <w:rFonts w:cs="Arial"/>
          <w:b/>
          <w:bCs/>
        </w:rPr>
        <w:tab/>
      </w:r>
      <w:bookmarkStart w:id="4" w:name="Term"/>
      <w:r w:rsidRPr="7E381636">
        <w:rPr>
          <w:rFonts w:cs="Arial"/>
          <w:b/>
          <w:bCs/>
        </w:rPr>
        <w:t>Term</w:t>
      </w:r>
      <w:bookmarkEnd w:id="4"/>
    </w:p>
    <w:p w14:paraId="433AA1BA" w14:textId="77777777" w:rsidR="005D6F20" w:rsidRPr="00C416DF" w:rsidRDefault="005D6F20" w:rsidP="005D6F20">
      <w:pPr>
        <w:tabs>
          <w:tab w:val="left" w:pos="-720"/>
          <w:tab w:val="left" w:pos="0"/>
          <w:tab w:val="left" w:pos="709"/>
          <w:tab w:val="left" w:pos="1276"/>
        </w:tabs>
        <w:suppressAutoHyphens/>
        <w:ind w:left="705" w:hanging="705"/>
        <w:jc w:val="both"/>
        <w:rPr>
          <w:rFonts w:cs="Arial"/>
        </w:rPr>
      </w:pPr>
      <w:r w:rsidRPr="00C416DF">
        <w:rPr>
          <w:rFonts w:cs="Arial"/>
        </w:rPr>
        <w:t>2.1</w:t>
      </w:r>
      <w:r w:rsidRPr="00C416DF">
        <w:rPr>
          <w:rFonts w:cs="Arial"/>
        </w:rPr>
        <w:tab/>
        <w:t>The Agreement shall take effect on the Commencement Date and shall expire automatically on the Expiry Date unless it is otherwise terminated in accordance with the Agreement, or otherwise lawfully terminated.</w:t>
      </w:r>
    </w:p>
    <w:p w14:paraId="3B5B22EE" w14:textId="77777777" w:rsidR="005D6F20" w:rsidRPr="00C416DF" w:rsidRDefault="005D6F20" w:rsidP="005D6F20">
      <w:pPr>
        <w:tabs>
          <w:tab w:val="left" w:pos="-720"/>
          <w:tab w:val="left" w:pos="0"/>
          <w:tab w:val="left" w:pos="709"/>
          <w:tab w:val="left" w:pos="1276"/>
        </w:tabs>
        <w:suppressAutoHyphens/>
        <w:jc w:val="both"/>
        <w:rPr>
          <w:rFonts w:cs="Arial"/>
        </w:rPr>
      </w:pPr>
    </w:p>
    <w:p w14:paraId="3257E472" w14:textId="77777777" w:rsidR="005D6F20" w:rsidRPr="00C416DF" w:rsidRDefault="005D6F20" w:rsidP="005D6F20">
      <w:pPr>
        <w:tabs>
          <w:tab w:val="left" w:pos="-720"/>
          <w:tab w:val="left" w:pos="0"/>
        </w:tabs>
        <w:suppressAutoHyphens/>
        <w:ind w:left="705" w:hanging="705"/>
        <w:jc w:val="both"/>
        <w:rPr>
          <w:rFonts w:cs="Arial"/>
        </w:rPr>
      </w:pPr>
      <w:r w:rsidRPr="00C416DF">
        <w:rPr>
          <w:rFonts w:cs="Arial"/>
        </w:rPr>
        <w:t>2.2</w:t>
      </w:r>
      <w:r w:rsidRPr="00C416DF">
        <w:rPr>
          <w:rFonts w:cs="Arial"/>
        </w:rPr>
        <w:tab/>
        <w:t xml:space="preserve">The Authority may seek to extend the duration of the Agreement in accordance with clause 55.  During the Extension, the obligations under the Agreement shall continue (subject to any Variation) until the expiry of the period specified in accordance with clause 55. </w:t>
      </w:r>
    </w:p>
    <w:p w14:paraId="70E3B70A" w14:textId="77777777" w:rsidR="005D6F20" w:rsidRPr="00C416DF" w:rsidRDefault="005D6F20" w:rsidP="005D6F20">
      <w:pPr>
        <w:ind w:left="709" w:hanging="709"/>
        <w:outlineLvl w:val="1"/>
        <w:rPr>
          <w:rFonts w:cs="Arial"/>
          <w:b/>
          <w:bCs/>
        </w:rPr>
      </w:pPr>
    </w:p>
    <w:p w14:paraId="6AF1DB5D" w14:textId="77777777" w:rsidR="005D6F20" w:rsidRPr="00C416DF" w:rsidRDefault="005D6F20" w:rsidP="005D6F20">
      <w:pPr>
        <w:ind w:left="709" w:hanging="709"/>
        <w:outlineLvl w:val="1"/>
        <w:rPr>
          <w:rFonts w:cs="Arial"/>
          <w:i/>
          <w:iCs/>
        </w:rPr>
      </w:pPr>
      <w:r w:rsidRPr="00C416DF">
        <w:rPr>
          <w:rFonts w:cs="Arial"/>
          <w:b/>
          <w:bCs/>
        </w:rPr>
        <w:t>3</w:t>
      </w:r>
      <w:r w:rsidRPr="00C416DF">
        <w:rPr>
          <w:rFonts w:cs="Arial"/>
          <w:b/>
          <w:bCs/>
        </w:rPr>
        <w:tab/>
      </w:r>
      <w:bookmarkStart w:id="5" w:name="AuthoritysObligations"/>
      <w:r w:rsidRPr="00C416DF">
        <w:rPr>
          <w:rFonts w:cs="Arial"/>
          <w:b/>
          <w:bCs/>
        </w:rPr>
        <w:t>Authority’s Obligations</w:t>
      </w:r>
      <w:bookmarkEnd w:id="5"/>
    </w:p>
    <w:p w14:paraId="5B796BCE" w14:textId="77777777" w:rsidR="005D6F20" w:rsidRPr="00C416DF" w:rsidRDefault="005D6F20" w:rsidP="005D6F20">
      <w:pPr>
        <w:tabs>
          <w:tab w:val="left" w:pos="0"/>
          <w:tab w:val="left" w:pos="709"/>
        </w:tabs>
        <w:suppressAutoHyphens/>
        <w:ind w:left="705" w:hanging="705"/>
        <w:jc w:val="both"/>
        <w:rPr>
          <w:rFonts w:cs="Arial"/>
          <w:i/>
          <w:iCs/>
        </w:rPr>
      </w:pPr>
      <w:r w:rsidRPr="7E381636">
        <w:rPr>
          <w:rFonts w:cs="Arial"/>
        </w:rPr>
        <w:t>3.1</w:t>
      </w:r>
      <w:r w:rsidRPr="00C416DF">
        <w:rPr>
          <w:rFonts w:cs="Arial"/>
          <w:bCs/>
        </w:rPr>
        <w:tab/>
      </w:r>
      <w:r w:rsidRPr="00C416DF">
        <w:rPr>
          <w:rFonts w:cs="Arial"/>
        </w:rPr>
        <w:t>Save as otherwise expressly provided, the obligations of the Authority under the Agreement are obligations of the Authority in its capacity as a contracting counterparty and nothing in the Agreement shall operate as an obligation upon, or in any other way fetter or constrain the Authority in any other capacity, nor shall the exercise by the Authority of its duties and powers in any other capacity lead to any liability under the Agreement (howsoever arising) on the part of the Authority to the Contractor.</w:t>
      </w:r>
    </w:p>
    <w:p w14:paraId="5C29A2C3" w14:textId="77777777" w:rsidR="005D6F20" w:rsidRPr="00C416DF" w:rsidRDefault="005D6F20" w:rsidP="005D6F20">
      <w:pPr>
        <w:tabs>
          <w:tab w:val="left" w:pos="0"/>
          <w:tab w:val="left" w:pos="709"/>
        </w:tabs>
        <w:suppressAutoHyphens/>
        <w:jc w:val="both"/>
        <w:rPr>
          <w:rFonts w:cs="Arial"/>
          <w:b/>
        </w:rPr>
      </w:pPr>
    </w:p>
    <w:p w14:paraId="44560661" w14:textId="77777777" w:rsidR="005D6F20" w:rsidRPr="00C416DF" w:rsidRDefault="005D6F20" w:rsidP="005D6F20">
      <w:pPr>
        <w:keepNext/>
        <w:tabs>
          <w:tab w:val="left" w:pos="0"/>
          <w:tab w:val="left" w:pos="709"/>
        </w:tabs>
        <w:suppressAutoHyphens/>
        <w:jc w:val="both"/>
        <w:outlineLvl w:val="4"/>
        <w:rPr>
          <w:rFonts w:cs="Arial"/>
          <w:b/>
          <w:bCs/>
        </w:rPr>
      </w:pPr>
      <w:r w:rsidRPr="7E381636">
        <w:rPr>
          <w:rFonts w:cs="Arial"/>
          <w:b/>
          <w:bCs/>
        </w:rPr>
        <w:t>4</w:t>
      </w:r>
      <w:r w:rsidRPr="00C416DF">
        <w:rPr>
          <w:rFonts w:cs="Arial"/>
          <w:b/>
        </w:rPr>
        <w:tab/>
      </w:r>
      <w:bookmarkStart w:id="6" w:name="EntireAgreement"/>
      <w:r w:rsidRPr="7E381636">
        <w:rPr>
          <w:rFonts w:cs="Arial"/>
          <w:b/>
          <w:bCs/>
        </w:rPr>
        <w:t>Entire Agreement</w:t>
      </w:r>
      <w:bookmarkEnd w:id="6"/>
    </w:p>
    <w:p w14:paraId="333F9486" w14:textId="77777777" w:rsidR="005D6F20" w:rsidRPr="00C416DF" w:rsidRDefault="005D6F20" w:rsidP="005D6F20">
      <w:pPr>
        <w:tabs>
          <w:tab w:val="left" w:pos="0"/>
        </w:tabs>
        <w:suppressAutoHyphens/>
        <w:ind w:left="709" w:hanging="709"/>
        <w:jc w:val="both"/>
        <w:rPr>
          <w:rFonts w:cs="Arial"/>
        </w:rPr>
      </w:pPr>
      <w:r w:rsidRPr="7E381636">
        <w:rPr>
          <w:rFonts w:cs="Arial"/>
        </w:rPr>
        <w:t>4.1</w:t>
      </w:r>
      <w:r w:rsidRPr="00C416DF">
        <w:rPr>
          <w:rFonts w:cs="Arial"/>
          <w:bCs/>
        </w:rPr>
        <w:tab/>
      </w:r>
      <w:r w:rsidRPr="00C416DF">
        <w:rPr>
          <w:rFonts w:cs="Arial"/>
        </w:rPr>
        <w:t xml:space="preserve">The Agreement constitutes the entire agreement between the Parties relating to the subject matter of the Agreement.  The Agreement supersedes all prior negotiations, representations and undertakings, whether written or oral, except that this clause shall not exclude liability in respect of any fraudulent misrepresentation. </w:t>
      </w:r>
    </w:p>
    <w:p w14:paraId="2931B7FD" w14:textId="77777777" w:rsidR="005D6F20" w:rsidRPr="00C416DF" w:rsidRDefault="005D6F20" w:rsidP="005D6F20">
      <w:pPr>
        <w:tabs>
          <w:tab w:val="left" w:pos="0"/>
        </w:tabs>
        <w:suppressAutoHyphens/>
        <w:ind w:left="720"/>
        <w:jc w:val="both"/>
        <w:rPr>
          <w:rFonts w:cs="Arial"/>
        </w:rPr>
      </w:pPr>
    </w:p>
    <w:p w14:paraId="736C408B" w14:textId="77777777" w:rsidR="005D6F20" w:rsidRPr="00C416DF" w:rsidRDefault="005D6F20" w:rsidP="005D6F20">
      <w:pPr>
        <w:tabs>
          <w:tab w:val="left" w:pos="709"/>
        </w:tabs>
        <w:suppressAutoHyphens/>
        <w:ind w:left="709" w:hanging="709"/>
        <w:jc w:val="both"/>
        <w:rPr>
          <w:rFonts w:cs="Arial"/>
        </w:rPr>
      </w:pPr>
      <w:r w:rsidRPr="00C416DF">
        <w:rPr>
          <w:rFonts w:cs="Arial"/>
        </w:rPr>
        <w:t>4.2</w:t>
      </w:r>
      <w:r w:rsidRPr="00C416DF">
        <w:rPr>
          <w:rFonts w:cs="Arial"/>
        </w:rPr>
        <w:tab/>
        <w:t>In the event of and only to the extent of any conflict between the body of the Agreement, Specification, Invitation to Tender, [Tender] [and other documents referred to or attached to the Agreement], the conflict shall be resolved in accordance with the following order of precedence:</w:t>
      </w:r>
    </w:p>
    <w:p w14:paraId="1AF51A52" w14:textId="77777777" w:rsidR="005D6F20" w:rsidRPr="00C416DF" w:rsidRDefault="005D6F20" w:rsidP="005D6F20">
      <w:pPr>
        <w:tabs>
          <w:tab w:val="left" w:pos="709"/>
        </w:tabs>
        <w:suppressAutoHyphens/>
        <w:ind w:left="709" w:hanging="709"/>
        <w:jc w:val="both"/>
        <w:rPr>
          <w:rFonts w:cs="Arial"/>
        </w:rPr>
      </w:pPr>
    </w:p>
    <w:p w14:paraId="47FF7F26" w14:textId="77777777" w:rsidR="005D6F20" w:rsidRPr="00C416DF" w:rsidRDefault="005D6F20" w:rsidP="005D6F20">
      <w:pPr>
        <w:tabs>
          <w:tab w:val="left" w:pos="709"/>
        </w:tabs>
        <w:suppressAutoHyphens/>
        <w:ind w:left="709" w:hanging="709"/>
        <w:jc w:val="both"/>
        <w:rPr>
          <w:rFonts w:cs="Arial"/>
        </w:rPr>
      </w:pPr>
      <w:r w:rsidRPr="00C416DF">
        <w:rPr>
          <w:rFonts w:cs="Arial"/>
        </w:rPr>
        <w:tab/>
        <w:t>(a)</w:t>
      </w:r>
      <w:r w:rsidRPr="00C416DF">
        <w:rPr>
          <w:rFonts w:cs="Arial"/>
        </w:rPr>
        <w:tab/>
      </w:r>
      <w:proofErr w:type="gramStart"/>
      <w:r w:rsidRPr="00C416DF">
        <w:rPr>
          <w:rFonts w:cs="Arial"/>
        </w:rPr>
        <w:t>the</w:t>
      </w:r>
      <w:proofErr w:type="gramEnd"/>
      <w:r w:rsidRPr="00C416DF">
        <w:rPr>
          <w:rFonts w:cs="Arial"/>
        </w:rPr>
        <w:t xml:space="preserve"> body of the Agreement shall prevail over; </w:t>
      </w:r>
    </w:p>
    <w:p w14:paraId="1C93CE16" w14:textId="77777777" w:rsidR="005D6F20" w:rsidRPr="00C416DF" w:rsidRDefault="005D6F20" w:rsidP="005D6F20">
      <w:pPr>
        <w:tabs>
          <w:tab w:val="left" w:pos="709"/>
        </w:tabs>
        <w:suppressAutoHyphens/>
        <w:ind w:left="709" w:hanging="709"/>
        <w:jc w:val="both"/>
        <w:rPr>
          <w:rFonts w:cs="Arial"/>
        </w:rPr>
      </w:pPr>
      <w:r w:rsidRPr="00C416DF">
        <w:rPr>
          <w:rFonts w:cs="Arial"/>
        </w:rPr>
        <w:tab/>
        <w:t>(b)</w:t>
      </w:r>
      <w:r w:rsidRPr="00C416DF">
        <w:rPr>
          <w:rFonts w:cs="Arial"/>
        </w:rPr>
        <w:tab/>
      </w:r>
      <w:proofErr w:type="gramStart"/>
      <w:r w:rsidRPr="00C416DF">
        <w:rPr>
          <w:rFonts w:cs="Arial"/>
        </w:rPr>
        <w:t>the</w:t>
      </w:r>
      <w:proofErr w:type="gramEnd"/>
      <w:r w:rsidRPr="00C416DF">
        <w:rPr>
          <w:rFonts w:cs="Arial"/>
        </w:rPr>
        <w:t xml:space="preserve"> Schedules; </w:t>
      </w:r>
    </w:p>
    <w:p w14:paraId="1554DB72" w14:textId="77777777" w:rsidR="005D6F20" w:rsidRPr="00C416DF" w:rsidRDefault="005D6F20" w:rsidP="005D6F20">
      <w:pPr>
        <w:tabs>
          <w:tab w:val="left" w:pos="709"/>
        </w:tabs>
        <w:suppressAutoHyphens/>
        <w:ind w:left="709" w:hanging="709"/>
        <w:jc w:val="both"/>
        <w:rPr>
          <w:rFonts w:cs="Arial"/>
        </w:rPr>
      </w:pPr>
      <w:r w:rsidRPr="00C416DF">
        <w:rPr>
          <w:rFonts w:cs="Arial"/>
        </w:rPr>
        <w:tab/>
        <w:t>(c)</w:t>
      </w:r>
      <w:r w:rsidRPr="00C416DF">
        <w:rPr>
          <w:rFonts w:cs="Arial"/>
        </w:rPr>
        <w:tab/>
      </w:r>
      <w:proofErr w:type="gramStart"/>
      <w:r w:rsidRPr="00C416DF">
        <w:rPr>
          <w:rFonts w:cs="Arial"/>
        </w:rPr>
        <w:t>the</w:t>
      </w:r>
      <w:proofErr w:type="gramEnd"/>
      <w:r w:rsidRPr="00C416DF">
        <w:rPr>
          <w:rFonts w:cs="Arial"/>
        </w:rPr>
        <w:t xml:space="preserve"> Invitation to Tender;</w:t>
      </w:r>
    </w:p>
    <w:p w14:paraId="29B22681" w14:textId="77777777" w:rsidR="005D6F20" w:rsidRPr="00C416DF" w:rsidRDefault="005D6F20" w:rsidP="005D6F20">
      <w:pPr>
        <w:tabs>
          <w:tab w:val="left" w:pos="709"/>
        </w:tabs>
        <w:suppressAutoHyphens/>
        <w:ind w:left="709" w:hanging="709"/>
        <w:jc w:val="both"/>
        <w:rPr>
          <w:rFonts w:cs="Arial"/>
        </w:rPr>
      </w:pPr>
      <w:r w:rsidRPr="00C416DF">
        <w:rPr>
          <w:rFonts w:cs="Arial"/>
        </w:rPr>
        <w:lastRenderedPageBreak/>
        <w:tab/>
        <w:t>(d)</w:t>
      </w:r>
      <w:r w:rsidRPr="00C416DF">
        <w:rPr>
          <w:rFonts w:cs="Arial"/>
        </w:rPr>
        <w:tab/>
      </w:r>
      <w:proofErr w:type="gramStart"/>
      <w:r w:rsidRPr="00C416DF">
        <w:rPr>
          <w:rFonts w:cs="Arial"/>
        </w:rPr>
        <w:t>the</w:t>
      </w:r>
      <w:proofErr w:type="gramEnd"/>
      <w:r w:rsidRPr="00C416DF">
        <w:rPr>
          <w:rFonts w:cs="Arial"/>
        </w:rPr>
        <w:t xml:space="preserve"> Tender</w:t>
      </w:r>
    </w:p>
    <w:p w14:paraId="56757B46" w14:textId="77777777" w:rsidR="005D6F20" w:rsidRPr="00C416DF" w:rsidRDefault="005D6F20" w:rsidP="005D6F20">
      <w:pPr>
        <w:tabs>
          <w:tab w:val="left" w:pos="709"/>
        </w:tabs>
        <w:suppressAutoHyphens/>
        <w:ind w:left="709" w:hanging="709"/>
        <w:jc w:val="both"/>
        <w:rPr>
          <w:rFonts w:cs="Arial"/>
        </w:rPr>
      </w:pPr>
      <w:r w:rsidRPr="00C416DF">
        <w:rPr>
          <w:rFonts w:cs="Arial"/>
        </w:rPr>
        <w:tab/>
        <w:t>(e)</w:t>
      </w:r>
      <w:r w:rsidRPr="00C416DF">
        <w:rPr>
          <w:rFonts w:cs="Arial"/>
        </w:rPr>
        <w:tab/>
      </w:r>
      <w:proofErr w:type="gramStart"/>
      <w:r w:rsidRPr="00C416DF">
        <w:rPr>
          <w:rFonts w:cs="Arial"/>
        </w:rPr>
        <w:t>any</w:t>
      </w:r>
      <w:proofErr w:type="gramEnd"/>
      <w:r w:rsidRPr="00C416DF">
        <w:rPr>
          <w:rFonts w:cs="Arial"/>
        </w:rPr>
        <w:t xml:space="preserve"> other document referred to in the Agreement.</w:t>
      </w:r>
    </w:p>
    <w:p w14:paraId="4CEA1257" w14:textId="19D7223B" w:rsidR="005D6F20" w:rsidRPr="00C416DF" w:rsidRDefault="005D6F20" w:rsidP="005D6F20">
      <w:pPr>
        <w:tabs>
          <w:tab w:val="left" w:pos="709"/>
        </w:tabs>
        <w:suppressAutoHyphens/>
        <w:ind w:left="709" w:hanging="709"/>
        <w:jc w:val="both"/>
        <w:rPr>
          <w:rFonts w:cs="Arial"/>
        </w:rPr>
      </w:pPr>
      <w:r w:rsidRPr="00C416DF">
        <w:rPr>
          <w:rFonts w:cs="Arial"/>
        </w:rPr>
        <w:tab/>
      </w:r>
      <w:r w:rsidRPr="00C416DF">
        <w:rPr>
          <w:rFonts w:cs="Arial"/>
        </w:rPr>
        <w:tab/>
        <w:t>Unless expressly agreed, a document varied pursuant to clause 50 shall not take higher precedence than specified here.</w:t>
      </w:r>
    </w:p>
    <w:p w14:paraId="6E37E9D7" w14:textId="77777777" w:rsidR="005D6F20" w:rsidRPr="00C416DF" w:rsidRDefault="005D6F20" w:rsidP="005D6F20">
      <w:pPr>
        <w:tabs>
          <w:tab w:val="left" w:pos="709"/>
        </w:tabs>
        <w:suppressAutoHyphens/>
        <w:ind w:left="709" w:hanging="709"/>
        <w:jc w:val="both"/>
        <w:rPr>
          <w:rFonts w:cs="Arial"/>
        </w:rPr>
      </w:pPr>
      <w:r w:rsidRPr="00C416DF">
        <w:rPr>
          <w:rFonts w:cs="Arial"/>
        </w:rPr>
        <w:t>4.3</w:t>
      </w:r>
      <w:r w:rsidRPr="00C416DF">
        <w:rPr>
          <w:rFonts w:cs="Arial"/>
        </w:rPr>
        <w:tab/>
        <w:t>The Agreement may be executed in counterparts, each of which when executed and delivered shall constitute an original but all counterparts together shall constitute one and the same instrument.</w:t>
      </w:r>
    </w:p>
    <w:p w14:paraId="7212CA93" w14:textId="77777777" w:rsidR="005D6F20" w:rsidRPr="00C416DF" w:rsidRDefault="005D6F20" w:rsidP="005D6F20">
      <w:pPr>
        <w:tabs>
          <w:tab w:val="left" w:pos="0"/>
        </w:tabs>
        <w:suppressAutoHyphens/>
        <w:jc w:val="both"/>
        <w:rPr>
          <w:rFonts w:cs="Arial"/>
        </w:rPr>
      </w:pPr>
    </w:p>
    <w:p w14:paraId="55F251C7" w14:textId="77777777" w:rsidR="005D6F20" w:rsidRPr="00C416DF" w:rsidRDefault="005D6F20" w:rsidP="005D6F20">
      <w:pPr>
        <w:ind w:left="720" w:hanging="720"/>
        <w:jc w:val="both"/>
        <w:rPr>
          <w:rFonts w:cs="Arial"/>
        </w:rPr>
      </w:pPr>
      <w:r w:rsidRPr="00C416DF">
        <w:rPr>
          <w:rFonts w:cs="Arial"/>
        </w:rPr>
        <w:t>4.4</w:t>
      </w:r>
      <w:r w:rsidRPr="00C416DF">
        <w:rPr>
          <w:rFonts w:cs="Arial"/>
        </w:rPr>
        <w:tab/>
      </w:r>
      <w:bookmarkStart w:id="7" w:name="_Toc121901197"/>
      <w:r w:rsidRPr="00C416DF">
        <w:rPr>
          <w:rFonts w:cs="Arial"/>
        </w:rPr>
        <w:t>Without prejudice to any other term of this Agreement no omission from, addition to, or Variation of these terms and conditions shall be valid or of any effect unless it is agreed in writing and signed by the Authority’s Representative.</w:t>
      </w:r>
      <w:bookmarkEnd w:id="7"/>
      <w:r w:rsidRPr="00C416DF">
        <w:rPr>
          <w:rFonts w:cs="Arial"/>
        </w:rPr>
        <w:t xml:space="preserve"> </w:t>
      </w:r>
    </w:p>
    <w:p w14:paraId="4C381A2E" w14:textId="77777777" w:rsidR="005D6F20" w:rsidRPr="00C416DF" w:rsidRDefault="005D6F20" w:rsidP="005D6F20">
      <w:pPr>
        <w:tabs>
          <w:tab w:val="left" w:pos="0"/>
        </w:tabs>
        <w:suppressAutoHyphens/>
        <w:jc w:val="both"/>
        <w:rPr>
          <w:rFonts w:cs="Arial"/>
        </w:rPr>
      </w:pPr>
    </w:p>
    <w:p w14:paraId="1F513D37" w14:textId="77777777" w:rsidR="005D6F20" w:rsidRPr="00C416DF" w:rsidRDefault="005D6F20" w:rsidP="005D6F20">
      <w:pPr>
        <w:tabs>
          <w:tab w:val="left" w:pos="-720"/>
          <w:tab w:val="left" w:pos="709"/>
          <w:tab w:val="left" w:pos="1418"/>
        </w:tabs>
        <w:suppressAutoHyphens/>
        <w:jc w:val="both"/>
        <w:rPr>
          <w:rFonts w:cs="Arial"/>
          <w:b/>
          <w:bCs/>
        </w:rPr>
      </w:pPr>
      <w:r w:rsidRPr="00C416DF">
        <w:rPr>
          <w:rFonts w:cs="Arial"/>
          <w:b/>
          <w:bCs/>
        </w:rPr>
        <w:t>5</w:t>
      </w:r>
      <w:r w:rsidRPr="00C416DF">
        <w:rPr>
          <w:rFonts w:cs="Arial"/>
          <w:b/>
          <w:bCs/>
        </w:rPr>
        <w:tab/>
      </w:r>
      <w:bookmarkStart w:id="8" w:name="ScopeofAgreement"/>
      <w:r w:rsidRPr="7E381636">
        <w:rPr>
          <w:rFonts w:cs="Arial"/>
          <w:b/>
          <w:bCs/>
        </w:rPr>
        <w:t>Scope of Agreement</w:t>
      </w:r>
      <w:bookmarkEnd w:id="8"/>
    </w:p>
    <w:p w14:paraId="0AA62D0B" w14:textId="77777777" w:rsidR="005D6F20" w:rsidRPr="00C416DF" w:rsidRDefault="005D6F20" w:rsidP="005D6F20">
      <w:pPr>
        <w:tabs>
          <w:tab w:val="left" w:pos="709"/>
        </w:tabs>
        <w:suppressAutoHyphens/>
        <w:ind w:left="705" w:hanging="705"/>
        <w:jc w:val="both"/>
        <w:rPr>
          <w:rFonts w:cs="Arial"/>
        </w:rPr>
      </w:pPr>
      <w:r w:rsidRPr="00C416DF">
        <w:rPr>
          <w:rFonts w:cs="Arial"/>
        </w:rPr>
        <w:t>5.1</w:t>
      </w:r>
      <w:r w:rsidRPr="00C416DF">
        <w:rPr>
          <w:rFonts w:cs="Arial"/>
        </w:rPr>
        <w:tab/>
        <w:t>Nothing in the Agreement shall be construed as creating a partnership or a contract of employment between the Authority and the Contractor as defined by the Partnership Act 1890.</w:t>
      </w:r>
    </w:p>
    <w:p w14:paraId="241AAC1B" w14:textId="77777777" w:rsidR="005D6F20" w:rsidRPr="00C416DF" w:rsidRDefault="005D6F20" w:rsidP="005D6F20">
      <w:pPr>
        <w:tabs>
          <w:tab w:val="left" w:pos="709"/>
        </w:tabs>
        <w:suppressAutoHyphens/>
        <w:jc w:val="both"/>
        <w:rPr>
          <w:rFonts w:cs="Arial"/>
        </w:rPr>
      </w:pPr>
    </w:p>
    <w:p w14:paraId="2E49489F" w14:textId="77777777" w:rsidR="005D6F20" w:rsidRPr="00C416DF" w:rsidRDefault="005D6F20" w:rsidP="005D6F20">
      <w:pPr>
        <w:tabs>
          <w:tab w:val="left" w:pos="709"/>
        </w:tabs>
        <w:suppressAutoHyphens/>
        <w:ind w:left="705" w:hanging="705"/>
        <w:jc w:val="both"/>
        <w:rPr>
          <w:rFonts w:cs="Arial"/>
        </w:rPr>
      </w:pPr>
      <w:r w:rsidRPr="00C416DF">
        <w:rPr>
          <w:rFonts w:cs="Arial"/>
        </w:rPr>
        <w:t>5.2</w:t>
      </w:r>
      <w:r w:rsidRPr="00C416DF">
        <w:rPr>
          <w:rFonts w:cs="Arial"/>
        </w:rPr>
        <w:tab/>
        <w:t xml:space="preserve">In carrying out its obligations under the Agreement, the Contractor shall be acting as principal and not as the agent of the Authority and the Contractor shall not (and shall procure that the Staff do not) say or do anything that might lead any other person to believe that the Contractor is acting as the agent of the Authority. </w:t>
      </w:r>
    </w:p>
    <w:p w14:paraId="4C73DA2C" w14:textId="77777777" w:rsidR="005D6F20" w:rsidRPr="00C416DF" w:rsidRDefault="005D6F20" w:rsidP="005D6F20">
      <w:pPr>
        <w:tabs>
          <w:tab w:val="left" w:pos="0"/>
          <w:tab w:val="left" w:pos="709"/>
        </w:tabs>
        <w:suppressAutoHyphens/>
        <w:jc w:val="both"/>
        <w:rPr>
          <w:rFonts w:cs="Arial"/>
          <w:b/>
          <w:bCs/>
          <w:szCs w:val="20"/>
          <w:highlight w:val="red"/>
        </w:rPr>
      </w:pPr>
    </w:p>
    <w:p w14:paraId="13859EBB" w14:textId="77777777" w:rsidR="005D6F20" w:rsidRPr="00C416DF" w:rsidRDefault="005D6F20" w:rsidP="005D6F20">
      <w:pPr>
        <w:tabs>
          <w:tab w:val="left" w:pos="0"/>
          <w:tab w:val="left" w:pos="709"/>
        </w:tabs>
        <w:suppressAutoHyphens/>
        <w:jc w:val="both"/>
        <w:rPr>
          <w:rFonts w:cs="Arial"/>
          <w:b/>
          <w:bCs/>
        </w:rPr>
      </w:pPr>
      <w:r w:rsidRPr="7E381636">
        <w:rPr>
          <w:rFonts w:cs="Arial"/>
          <w:b/>
          <w:bCs/>
        </w:rPr>
        <w:t>6</w:t>
      </w:r>
      <w:r w:rsidRPr="00C416DF">
        <w:rPr>
          <w:rFonts w:cs="Arial"/>
          <w:b/>
        </w:rPr>
        <w:tab/>
      </w:r>
      <w:bookmarkStart w:id="9" w:name="Notices"/>
      <w:r w:rsidRPr="7E381636">
        <w:rPr>
          <w:rFonts w:cs="Arial"/>
          <w:b/>
          <w:bCs/>
        </w:rPr>
        <w:t>Notices</w:t>
      </w:r>
      <w:bookmarkEnd w:id="9"/>
    </w:p>
    <w:p w14:paraId="0827301F" w14:textId="77777777" w:rsidR="005D6F20" w:rsidRPr="00C416DF" w:rsidRDefault="005D6F20" w:rsidP="005D6F20">
      <w:pPr>
        <w:tabs>
          <w:tab w:val="left" w:pos="0"/>
        </w:tabs>
        <w:suppressAutoHyphens/>
        <w:ind w:left="709" w:hanging="709"/>
        <w:jc w:val="both"/>
        <w:rPr>
          <w:rFonts w:cs="Arial"/>
        </w:rPr>
      </w:pPr>
      <w:r w:rsidRPr="7E381636">
        <w:rPr>
          <w:rFonts w:cs="Arial"/>
        </w:rPr>
        <w:t>6.1</w:t>
      </w:r>
      <w:r w:rsidRPr="00C416DF">
        <w:rPr>
          <w:rFonts w:cs="Arial"/>
          <w:bCs/>
        </w:rPr>
        <w:tab/>
      </w:r>
      <w:r w:rsidRPr="7E381636">
        <w:rPr>
          <w:rFonts w:cs="Arial"/>
        </w:rPr>
        <w:t>Except as otherwise expressly provided within the Agreement, no notice or other communication from one Party to the other shall have any validity under the Agreement unless made in writing by or on behalf of the Party concerned.</w:t>
      </w:r>
    </w:p>
    <w:p w14:paraId="626DD3FA" w14:textId="77777777" w:rsidR="005D6F20" w:rsidRPr="00C416DF" w:rsidRDefault="005D6F20" w:rsidP="005D6F20">
      <w:pPr>
        <w:tabs>
          <w:tab w:val="left" w:pos="0"/>
          <w:tab w:val="left" w:pos="709"/>
        </w:tabs>
        <w:suppressAutoHyphens/>
        <w:ind w:left="709" w:hanging="709"/>
        <w:jc w:val="both"/>
        <w:rPr>
          <w:rFonts w:cs="Arial"/>
        </w:rPr>
      </w:pPr>
    </w:p>
    <w:p w14:paraId="2A69F8EF" w14:textId="77777777" w:rsidR="005D6F20" w:rsidRPr="00C416DF" w:rsidRDefault="005D6F20" w:rsidP="005D6F20">
      <w:pPr>
        <w:tabs>
          <w:tab w:val="left" w:pos="0"/>
          <w:tab w:val="left" w:pos="709"/>
        </w:tabs>
        <w:suppressAutoHyphens/>
        <w:ind w:left="709" w:hanging="709"/>
        <w:jc w:val="both"/>
        <w:rPr>
          <w:rFonts w:cs="Arial"/>
        </w:rPr>
      </w:pPr>
      <w:r w:rsidRPr="00C416DF">
        <w:rPr>
          <w:rFonts w:cs="Arial"/>
        </w:rPr>
        <w:t>6.2</w:t>
      </w:r>
      <w:r w:rsidRPr="00C416DF">
        <w:rPr>
          <w:rFonts w:cs="Arial"/>
        </w:rPr>
        <w:tab/>
        <w:t>Any notice or other communication, which is to be given by either Party to the other shall be given by letter (sent by hand or post), by facsimile transmission or electronic mail (confirmed in either case by letter).  Such letters shall be addressed to the other Party in the manner referred to in clause 6.3.  Provided the relevant communication is not returned as undelivered, the notice or communication shall be deemed to have been given:</w:t>
      </w:r>
    </w:p>
    <w:p w14:paraId="3E7FBDDE" w14:textId="77777777" w:rsidR="005D6F20" w:rsidRPr="00C416DF" w:rsidRDefault="005D6F20" w:rsidP="005D6F20">
      <w:pPr>
        <w:suppressAutoHyphens/>
        <w:ind w:left="1440" w:hanging="720"/>
        <w:jc w:val="both"/>
        <w:rPr>
          <w:rFonts w:cs="Arial"/>
        </w:rPr>
      </w:pPr>
    </w:p>
    <w:p w14:paraId="45A3CDB5" w14:textId="77777777" w:rsidR="005D6F20" w:rsidRPr="00C416DF" w:rsidRDefault="005D6F20" w:rsidP="005D6F20">
      <w:pPr>
        <w:suppressAutoHyphens/>
        <w:ind w:left="1440" w:hanging="720"/>
        <w:jc w:val="both"/>
        <w:rPr>
          <w:rFonts w:cs="Arial"/>
        </w:rPr>
      </w:pPr>
      <w:r w:rsidRPr="00C416DF">
        <w:rPr>
          <w:rFonts w:cs="Arial"/>
        </w:rPr>
        <w:t>(a)</w:t>
      </w:r>
      <w:r w:rsidRPr="00C416DF">
        <w:rPr>
          <w:rFonts w:cs="Arial"/>
        </w:rPr>
        <w:tab/>
      </w:r>
      <w:proofErr w:type="gramStart"/>
      <w:r w:rsidRPr="00C416DF">
        <w:rPr>
          <w:rFonts w:cs="Arial"/>
        </w:rPr>
        <w:t>in</w:t>
      </w:r>
      <w:proofErr w:type="gramEnd"/>
      <w:r w:rsidRPr="00C416DF">
        <w:rPr>
          <w:rFonts w:cs="Arial"/>
        </w:rPr>
        <w:t xml:space="preserve"> the case of a letter 2 Working Days after the day on which the letter was posted; or</w:t>
      </w:r>
    </w:p>
    <w:p w14:paraId="38176D59" w14:textId="77777777" w:rsidR="005D6F20" w:rsidRPr="00C416DF" w:rsidRDefault="005D6F20" w:rsidP="005D6F20">
      <w:pPr>
        <w:suppressAutoHyphens/>
        <w:ind w:left="1440" w:hanging="720"/>
        <w:jc w:val="both"/>
        <w:rPr>
          <w:rFonts w:cs="Arial"/>
        </w:rPr>
      </w:pPr>
    </w:p>
    <w:p w14:paraId="75CACBF1" w14:textId="77777777" w:rsidR="005D6F20" w:rsidRPr="00C416DF" w:rsidRDefault="005D6F20" w:rsidP="005D6F20">
      <w:pPr>
        <w:suppressAutoHyphens/>
        <w:ind w:left="1440" w:hanging="720"/>
        <w:jc w:val="both"/>
        <w:rPr>
          <w:rFonts w:cs="Arial"/>
        </w:rPr>
      </w:pPr>
      <w:r w:rsidRPr="00C416DF">
        <w:rPr>
          <w:rFonts w:cs="Arial"/>
        </w:rPr>
        <w:t>(b)</w:t>
      </w:r>
      <w:r w:rsidRPr="00C416DF">
        <w:rPr>
          <w:rFonts w:cs="Arial"/>
        </w:rPr>
        <w:tab/>
      </w:r>
      <w:proofErr w:type="gramStart"/>
      <w:r w:rsidRPr="00C416DF">
        <w:rPr>
          <w:rFonts w:cs="Arial"/>
        </w:rPr>
        <w:t>in</w:t>
      </w:r>
      <w:proofErr w:type="gramEnd"/>
      <w:r w:rsidRPr="00C416DF">
        <w:rPr>
          <w:rFonts w:cs="Arial"/>
        </w:rPr>
        <w:t xml:space="preserve"> the case of a letter delivered by hand, electronic mail or facsimile transmission:</w:t>
      </w:r>
    </w:p>
    <w:p w14:paraId="7FFEC9DE" w14:textId="77777777" w:rsidR="005D6F20" w:rsidRPr="00C416DF" w:rsidRDefault="005D6F20" w:rsidP="005D6F20">
      <w:pPr>
        <w:suppressAutoHyphens/>
        <w:ind w:left="2160" w:hanging="720"/>
        <w:jc w:val="both"/>
        <w:rPr>
          <w:rFonts w:cs="Arial"/>
        </w:rPr>
      </w:pPr>
      <w:r w:rsidRPr="00C416DF">
        <w:rPr>
          <w:rFonts w:cs="Arial"/>
        </w:rPr>
        <w:t>(</w:t>
      </w:r>
      <w:proofErr w:type="spellStart"/>
      <w:r w:rsidRPr="00C416DF">
        <w:rPr>
          <w:rFonts w:cs="Arial"/>
        </w:rPr>
        <w:t>i</w:t>
      </w:r>
      <w:proofErr w:type="spellEnd"/>
      <w:r w:rsidRPr="00C416DF">
        <w:rPr>
          <w:rFonts w:cs="Arial"/>
        </w:rPr>
        <w:t>)</w:t>
      </w:r>
      <w:r w:rsidRPr="00C416DF">
        <w:rPr>
          <w:rFonts w:cs="Arial"/>
        </w:rPr>
        <w:tab/>
      </w:r>
      <w:proofErr w:type="gramStart"/>
      <w:r w:rsidRPr="00C416DF">
        <w:rPr>
          <w:rFonts w:cs="Arial"/>
        </w:rPr>
        <w:t>where</w:t>
      </w:r>
      <w:proofErr w:type="gramEnd"/>
      <w:r w:rsidRPr="00C416DF">
        <w:rPr>
          <w:rFonts w:cs="Arial"/>
        </w:rPr>
        <w:t xml:space="preserve"> it is delivered or transmitted on a Working Day before 16:00 hours, on that day</w:t>
      </w:r>
    </w:p>
    <w:p w14:paraId="6C934A73" w14:textId="77777777" w:rsidR="005D6F20" w:rsidRPr="00C416DF" w:rsidRDefault="005D6F20" w:rsidP="005D6F20">
      <w:pPr>
        <w:suppressAutoHyphens/>
        <w:ind w:left="2160" w:hanging="720"/>
        <w:jc w:val="both"/>
        <w:rPr>
          <w:rFonts w:cs="Arial"/>
        </w:rPr>
      </w:pPr>
      <w:r w:rsidRPr="00C416DF">
        <w:rPr>
          <w:rFonts w:cs="Arial"/>
        </w:rPr>
        <w:t>(ii)</w:t>
      </w:r>
      <w:r w:rsidRPr="00C416DF">
        <w:rPr>
          <w:rFonts w:cs="Arial"/>
        </w:rPr>
        <w:tab/>
      </w:r>
      <w:proofErr w:type="gramStart"/>
      <w:r w:rsidRPr="00C416DF">
        <w:rPr>
          <w:rFonts w:cs="Arial"/>
        </w:rPr>
        <w:t>in</w:t>
      </w:r>
      <w:proofErr w:type="gramEnd"/>
      <w:r w:rsidRPr="00C416DF">
        <w:rPr>
          <w:rFonts w:cs="Arial"/>
        </w:rPr>
        <w:t xml:space="preserve"> any other case, on the first Working Day after the day on which it is delivered or transmitted; or</w:t>
      </w:r>
    </w:p>
    <w:p w14:paraId="699C00E8" w14:textId="77777777" w:rsidR="005D6F20" w:rsidRPr="00C416DF" w:rsidRDefault="005D6F20" w:rsidP="005D6F20">
      <w:pPr>
        <w:suppressAutoHyphens/>
        <w:ind w:left="1440" w:hanging="720"/>
        <w:jc w:val="both"/>
        <w:rPr>
          <w:rFonts w:cs="Arial"/>
        </w:rPr>
      </w:pPr>
    </w:p>
    <w:p w14:paraId="20DBAA1C" w14:textId="77777777" w:rsidR="005D6F20" w:rsidRPr="00C416DF" w:rsidRDefault="005D6F20" w:rsidP="005D6F20">
      <w:pPr>
        <w:suppressAutoHyphens/>
        <w:ind w:left="1440" w:hanging="720"/>
        <w:jc w:val="both"/>
        <w:rPr>
          <w:rFonts w:cs="Arial"/>
        </w:rPr>
      </w:pPr>
      <w:r w:rsidRPr="00C416DF">
        <w:rPr>
          <w:rFonts w:cs="Arial"/>
        </w:rPr>
        <w:t>(c)</w:t>
      </w:r>
      <w:r w:rsidRPr="00C416DF">
        <w:rPr>
          <w:rFonts w:cs="Arial"/>
        </w:rPr>
        <w:tab/>
      </w:r>
      <w:proofErr w:type="gramStart"/>
      <w:r w:rsidRPr="00C416DF">
        <w:rPr>
          <w:rFonts w:cs="Arial"/>
        </w:rPr>
        <w:t>such</w:t>
      </w:r>
      <w:proofErr w:type="gramEnd"/>
      <w:r w:rsidRPr="00C416DF">
        <w:rPr>
          <w:rFonts w:cs="Arial"/>
        </w:rPr>
        <w:t xml:space="preserve"> sooner time where the other Party acknowledges receipt of such letters, facsimile transmission or item of electronic mail. </w:t>
      </w:r>
    </w:p>
    <w:p w14:paraId="2619C83E" w14:textId="77777777" w:rsidR="005D6F20" w:rsidRPr="00C416DF" w:rsidRDefault="005D6F20" w:rsidP="005D6F20">
      <w:pPr>
        <w:tabs>
          <w:tab w:val="left" w:pos="0"/>
          <w:tab w:val="left" w:pos="709"/>
        </w:tabs>
        <w:suppressAutoHyphens/>
        <w:ind w:left="1440" w:hanging="1440"/>
        <w:jc w:val="both"/>
        <w:rPr>
          <w:rFonts w:cs="Arial"/>
        </w:rPr>
      </w:pPr>
    </w:p>
    <w:p w14:paraId="4623C4B8" w14:textId="77777777" w:rsidR="005D6F20" w:rsidRPr="00C416DF" w:rsidRDefault="005D6F20" w:rsidP="005D6F20">
      <w:pPr>
        <w:tabs>
          <w:tab w:val="left" w:pos="0"/>
          <w:tab w:val="left" w:pos="709"/>
        </w:tabs>
        <w:suppressAutoHyphens/>
        <w:ind w:left="720" w:hanging="720"/>
        <w:jc w:val="both"/>
        <w:rPr>
          <w:rFonts w:cs="Arial"/>
        </w:rPr>
      </w:pPr>
      <w:r w:rsidRPr="00C416DF">
        <w:rPr>
          <w:rFonts w:cs="Arial"/>
        </w:rPr>
        <w:t>6.3</w:t>
      </w:r>
      <w:r w:rsidRPr="00C416DF">
        <w:rPr>
          <w:rFonts w:cs="Arial"/>
        </w:rPr>
        <w:tab/>
        <w:t>For the purposes of clause 6.2, the address of each Party shall be:</w:t>
      </w:r>
    </w:p>
    <w:p w14:paraId="653EAAA5" w14:textId="77777777" w:rsidR="005D6F20" w:rsidRPr="00C416DF" w:rsidRDefault="005D6F20" w:rsidP="005D6F20">
      <w:pPr>
        <w:widowControl w:val="0"/>
        <w:tabs>
          <w:tab w:val="left" w:pos="0"/>
          <w:tab w:val="left" w:pos="1276"/>
        </w:tabs>
        <w:suppressAutoHyphens/>
        <w:ind w:left="709"/>
        <w:jc w:val="both"/>
        <w:rPr>
          <w:rFonts w:cs="Arial"/>
        </w:rPr>
      </w:pPr>
    </w:p>
    <w:p w14:paraId="30257A0C" w14:textId="77777777" w:rsidR="005D6F20" w:rsidRPr="00C416DF" w:rsidRDefault="005D6F20" w:rsidP="005D6F20">
      <w:pPr>
        <w:widowControl w:val="0"/>
        <w:tabs>
          <w:tab w:val="left" w:pos="0"/>
          <w:tab w:val="left" w:pos="1276"/>
        </w:tabs>
        <w:suppressAutoHyphens/>
        <w:ind w:left="709"/>
        <w:jc w:val="both"/>
        <w:rPr>
          <w:rFonts w:cs="Arial"/>
        </w:rPr>
      </w:pPr>
      <w:r w:rsidRPr="00C416DF">
        <w:rPr>
          <w:rFonts w:cs="Arial"/>
        </w:rPr>
        <w:t>(a)</w:t>
      </w:r>
      <w:r w:rsidRPr="00C416DF">
        <w:rPr>
          <w:rFonts w:cs="Arial"/>
        </w:rPr>
        <w:tab/>
        <w:t xml:space="preserve">For the Authority: </w:t>
      </w:r>
    </w:p>
    <w:p w14:paraId="28C7ECBC" w14:textId="77777777" w:rsidR="005D6F20" w:rsidRPr="00C416DF" w:rsidRDefault="005D6F20" w:rsidP="005D6F20">
      <w:pPr>
        <w:widowControl w:val="0"/>
        <w:tabs>
          <w:tab w:val="left" w:pos="0"/>
          <w:tab w:val="left" w:pos="1276"/>
        </w:tabs>
        <w:suppressAutoHyphens/>
        <w:ind w:left="709"/>
        <w:jc w:val="both"/>
        <w:rPr>
          <w:rFonts w:cs="Arial"/>
        </w:rPr>
      </w:pPr>
    </w:p>
    <w:tbl>
      <w:tblPr>
        <w:tblW w:w="7499" w:type="dxa"/>
        <w:tblInd w:w="709" w:type="dxa"/>
        <w:tblLook w:val="0000" w:firstRow="0" w:lastRow="0" w:firstColumn="0" w:lastColumn="0" w:noHBand="0" w:noVBand="0"/>
      </w:tblPr>
      <w:tblGrid>
        <w:gridCol w:w="3359"/>
        <w:gridCol w:w="4140"/>
      </w:tblGrid>
      <w:tr w:rsidR="005D6F20" w:rsidRPr="00C416DF" w14:paraId="5231BDE1" w14:textId="77777777" w:rsidTr="002B36A3">
        <w:tc>
          <w:tcPr>
            <w:tcW w:w="3359" w:type="dxa"/>
          </w:tcPr>
          <w:p w14:paraId="18D1C1FD" w14:textId="77777777" w:rsidR="005D6F20" w:rsidRPr="00C416DF" w:rsidRDefault="005D6F20" w:rsidP="002B36A3">
            <w:pPr>
              <w:widowControl w:val="0"/>
              <w:tabs>
                <w:tab w:val="left" w:pos="0"/>
                <w:tab w:val="left" w:pos="1276"/>
              </w:tabs>
              <w:suppressAutoHyphens/>
              <w:jc w:val="both"/>
              <w:rPr>
                <w:rFonts w:cs="Arial"/>
              </w:rPr>
            </w:pPr>
            <w:r w:rsidRPr="7E381636">
              <w:rPr>
                <w:rFonts w:cs="Arial"/>
              </w:rPr>
              <w:t xml:space="preserve">For the attention of </w:t>
            </w:r>
          </w:p>
        </w:tc>
        <w:tc>
          <w:tcPr>
            <w:tcW w:w="4140" w:type="dxa"/>
          </w:tcPr>
          <w:p w14:paraId="420BCAA5" w14:textId="6690A81F" w:rsidR="005D6F20" w:rsidRPr="00C416DF" w:rsidRDefault="005D6F20" w:rsidP="002B36A3">
            <w:pPr>
              <w:widowControl w:val="0"/>
              <w:suppressAutoHyphens/>
              <w:jc w:val="both"/>
              <w:rPr>
                <w:rFonts w:cs="Arial"/>
              </w:rPr>
            </w:pPr>
            <w:r>
              <w:rPr>
                <w:rFonts w:cs="Arial"/>
              </w:rPr>
              <w:t xml:space="preserve">Terry Jonson </w:t>
            </w:r>
          </w:p>
          <w:p w14:paraId="5969FD92" w14:textId="77777777" w:rsidR="005D6F20" w:rsidRPr="00C416DF" w:rsidRDefault="005D6F20" w:rsidP="002B36A3">
            <w:pPr>
              <w:widowControl w:val="0"/>
              <w:tabs>
                <w:tab w:val="left" w:pos="0"/>
                <w:tab w:val="left" w:pos="1276"/>
              </w:tabs>
              <w:suppressAutoHyphens/>
              <w:jc w:val="both"/>
              <w:rPr>
                <w:rFonts w:cs="Arial"/>
              </w:rPr>
            </w:pPr>
          </w:p>
        </w:tc>
      </w:tr>
      <w:tr w:rsidR="005D6F20" w:rsidRPr="00C416DF" w14:paraId="5010ED5B" w14:textId="77777777" w:rsidTr="002B36A3">
        <w:tc>
          <w:tcPr>
            <w:tcW w:w="3359" w:type="dxa"/>
          </w:tcPr>
          <w:p w14:paraId="594E3388" w14:textId="77777777" w:rsidR="005D6F20" w:rsidRPr="00C416DF" w:rsidRDefault="005D6F20" w:rsidP="002B36A3">
            <w:pPr>
              <w:widowControl w:val="0"/>
              <w:tabs>
                <w:tab w:val="left" w:pos="0"/>
                <w:tab w:val="left" w:pos="1276"/>
              </w:tabs>
              <w:suppressAutoHyphens/>
              <w:jc w:val="both"/>
              <w:rPr>
                <w:rFonts w:cs="Arial"/>
              </w:rPr>
            </w:pPr>
            <w:r w:rsidRPr="7E381636">
              <w:rPr>
                <w:rFonts w:cs="Arial"/>
              </w:rPr>
              <w:t>Address</w:t>
            </w:r>
          </w:p>
        </w:tc>
        <w:tc>
          <w:tcPr>
            <w:tcW w:w="4140" w:type="dxa"/>
          </w:tcPr>
          <w:p w14:paraId="54FAA205" w14:textId="13E1723D" w:rsidR="005D6F20" w:rsidRPr="005D6F20" w:rsidRDefault="005D6F20" w:rsidP="005D6F20">
            <w:pPr>
              <w:rPr>
                <w:rFonts w:cs="Arial"/>
                <w:noProof/>
                <w:lang w:eastAsia="en-GB"/>
              </w:rPr>
            </w:pPr>
            <w:r w:rsidRPr="005D6F20">
              <w:rPr>
                <w:rFonts w:cs="Arial"/>
                <w:noProof/>
                <w:lang w:eastAsia="en-GB"/>
              </w:rPr>
              <w:t>Adult Social Care &amp; Public Health</w:t>
            </w:r>
          </w:p>
          <w:p w14:paraId="75B37099" w14:textId="77777777" w:rsidR="005D6F20" w:rsidRPr="005D6F20" w:rsidRDefault="005D6F20" w:rsidP="005D6F20">
            <w:pPr>
              <w:widowControl w:val="0"/>
              <w:tabs>
                <w:tab w:val="left" w:pos="0"/>
                <w:tab w:val="left" w:pos="1276"/>
              </w:tabs>
              <w:suppressAutoHyphens/>
              <w:jc w:val="both"/>
              <w:rPr>
                <w:rFonts w:cs="Arial"/>
              </w:rPr>
            </w:pPr>
            <w:r w:rsidRPr="005D6F20">
              <w:rPr>
                <w:rFonts w:cs="Arial"/>
              </w:rPr>
              <w:t xml:space="preserve">WTW 4 </w:t>
            </w:r>
          </w:p>
          <w:p w14:paraId="7FF3941D" w14:textId="77777777" w:rsidR="005D6F20" w:rsidRPr="005D6F20" w:rsidRDefault="005D6F20" w:rsidP="005D6F20">
            <w:pPr>
              <w:widowControl w:val="0"/>
              <w:tabs>
                <w:tab w:val="left" w:pos="0"/>
                <w:tab w:val="left" w:pos="1276"/>
              </w:tabs>
              <w:suppressAutoHyphens/>
              <w:jc w:val="both"/>
              <w:rPr>
                <w:rFonts w:cs="Arial"/>
              </w:rPr>
            </w:pPr>
            <w:r w:rsidRPr="005D6F20">
              <w:rPr>
                <w:rFonts w:cs="Arial"/>
              </w:rPr>
              <w:t>Swindon Borough Council</w:t>
            </w:r>
          </w:p>
          <w:p w14:paraId="3E862A86" w14:textId="77777777" w:rsidR="005D6F20" w:rsidRPr="005D6F20" w:rsidRDefault="005D6F20" w:rsidP="005D6F20">
            <w:pPr>
              <w:widowControl w:val="0"/>
              <w:tabs>
                <w:tab w:val="left" w:pos="0"/>
                <w:tab w:val="left" w:pos="1276"/>
              </w:tabs>
              <w:suppressAutoHyphens/>
              <w:jc w:val="both"/>
              <w:rPr>
                <w:rFonts w:cs="Arial"/>
              </w:rPr>
            </w:pPr>
            <w:r w:rsidRPr="005D6F20">
              <w:rPr>
                <w:rFonts w:cs="Arial"/>
              </w:rPr>
              <w:t>Euclid Street</w:t>
            </w:r>
          </w:p>
          <w:p w14:paraId="281BDD99" w14:textId="3C1A389D" w:rsidR="005D6F20" w:rsidRPr="00C416DF" w:rsidRDefault="005D6F20" w:rsidP="005D6F20">
            <w:pPr>
              <w:widowControl w:val="0"/>
              <w:tabs>
                <w:tab w:val="left" w:pos="0"/>
                <w:tab w:val="left" w:pos="1276"/>
              </w:tabs>
              <w:suppressAutoHyphens/>
              <w:jc w:val="both"/>
              <w:rPr>
                <w:rFonts w:cs="Arial"/>
                <w:highlight w:val="red"/>
              </w:rPr>
            </w:pPr>
            <w:r w:rsidRPr="005D6F20">
              <w:rPr>
                <w:rFonts w:cs="Arial"/>
              </w:rPr>
              <w:t>Swindon</w:t>
            </w:r>
          </w:p>
        </w:tc>
      </w:tr>
      <w:tr w:rsidR="005D6F20" w:rsidRPr="00C416DF" w14:paraId="6C05AAFE" w14:textId="77777777" w:rsidTr="002B36A3">
        <w:tc>
          <w:tcPr>
            <w:tcW w:w="3359" w:type="dxa"/>
          </w:tcPr>
          <w:p w14:paraId="78BFBA40" w14:textId="77777777" w:rsidR="005D6F20" w:rsidRPr="00C416DF" w:rsidRDefault="005D6F20" w:rsidP="002B36A3">
            <w:pPr>
              <w:widowControl w:val="0"/>
              <w:tabs>
                <w:tab w:val="left" w:pos="0"/>
                <w:tab w:val="left" w:pos="1276"/>
              </w:tabs>
              <w:suppressAutoHyphens/>
              <w:jc w:val="both"/>
              <w:rPr>
                <w:rFonts w:cs="Arial"/>
              </w:rPr>
            </w:pPr>
            <w:r w:rsidRPr="7E381636">
              <w:rPr>
                <w:rFonts w:cs="Arial"/>
              </w:rPr>
              <w:t>Postcode</w:t>
            </w:r>
          </w:p>
        </w:tc>
        <w:tc>
          <w:tcPr>
            <w:tcW w:w="4140" w:type="dxa"/>
          </w:tcPr>
          <w:p w14:paraId="6E591EF6" w14:textId="1BB84F9A" w:rsidR="005D6F20" w:rsidRPr="00C416DF" w:rsidRDefault="005D6F20" w:rsidP="002B36A3">
            <w:pPr>
              <w:widowControl w:val="0"/>
              <w:tabs>
                <w:tab w:val="left" w:pos="0"/>
                <w:tab w:val="left" w:pos="1276"/>
              </w:tabs>
              <w:suppressAutoHyphens/>
              <w:jc w:val="both"/>
              <w:rPr>
                <w:rFonts w:cs="Arial"/>
                <w:highlight w:val="red"/>
              </w:rPr>
            </w:pPr>
            <w:proofErr w:type="spellStart"/>
            <w:r w:rsidRPr="005D6F20">
              <w:rPr>
                <w:rFonts w:cs="Arial"/>
              </w:rPr>
              <w:t>SN1</w:t>
            </w:r>
            <w:proofErr w:type="spellEnd"/>
            <w:r w:rsidRPr="005D6F20">
              <w:rPr>
                <w:rFonts w:cs="Arial"/>
              </w:rPr>
              <w:t xml:space="preserve"> </w:t>
            </w:r>
            <w:proofErr w:type="spellStart"/>
            <w:r w:rsidRPr="005D6F20">
              <w:rPr>
                <w:rFonts w:cs="Arial"/>
              </w:rPr>
              <w:t>2JH</w:t>
            </w:r>
            <w:proofErr w:type="spellEnd"/>
          </w:p>
        </w:tc>
      </w:tr>
      <w:tr w:rsidR="005D6F20" w:rsidRPr="00C416DF" w14:paraId="30ECA4B5" w14:textId="77777777" w:rsidTr="002B36A3">
        <w:tc>
          <w:tcPr>
            <w:tcW w:w="3359" w:type="dxa"/>
          </w:tcPr>
          <w:p w14:paraId="307DB435" w14:textId="77777777" w:rsidR="005D6F20" w:rsidRPr="00C416DF" w:rsidRDefault="005D6F20" w:rsidP="002B36A3">
            <w:pPr>
              <w:widowControl w:val="0"/>
              <w:tabs>
                <w:tab w:val="left" w:pos="0"/>
                <w:tab w:val="left" w:pos="1276"/>
              </w:tabs>
              <w:suppressAutoHyphens/>
              <w:jc w:val="both"/>
              <w:rPr>
                <w:rFonts w:cs="Arial"/>
              </w:rPr>
            </w:pPr>
            <w:r w:rsidRPr="7E381636">
              <w:rPr>
                <w:rFonts w:cs="Arial"/>
              </w:rPr>
              <w:t>Tel</w:t>
            </w:r>
          </w:p>
        </w:tc>
        <w:tc>
          <w:tcPr>
            <w:tcW w:w="4140" w:type="dxa"/>
          </w:tcPr>
          <w:p w14:paraId="61771850" w14:textId="2A0C1BD2" w:rsidR="005D6F20" w:rsidRPr="00C416DF" w:rsidRDefault="005D6F20" w:rsidP="002B36A3">
            <w:pPr>
              <w:widowControl w:val="0"/>
              <w:tabs>
                <w:tab w:val="left" w:pos="0"/>
                <w:tab w:val="left" w:pos="1276"/>
              </w:tabs>
              <w:suppressAutoHyphens/>
              <w:jc w:val="both"/>
              <w:rPr>
                <w:rFonts w:cs="Arial"/>
                <w:highlight w:val="red"/>
              </w:rPr>
            </w:pPr>
            <w:r>
              <w:rPr>
                <w:rFonts w:cs="Arial"/>
                <w:noProof/>
                <w:color w:val="000000" w:themeColor="text1"/>
                <w:lang w:eastAsia="en-GB"/>
              </w:rPr>
              <w:t>07811487149</w:t>
            </w:r>
          </w:p>
        </w:tc>
      </w:tr>
      <w:tr w:rsidR="005D6F20" w:rsidRPr="00C416DF" w14:paraId="7694A91D" w14:textId="77777777" w:rsidTr="002B36A3">
        <w:tc>
          <w:tcPr>
            <w:tcW w:w="3359" w:type="dxa"/>
          </w:tcPr>
          <w:p w14:paraId="01777FF6" w14:textId="769F229B" w:rsidR="005D6F20" w:rsidRPr="00C416DF" w:rsidRDefault="005D6F20" w:rsidP="002B36A3">
            <w:pPr>
              <w:widowControl w:val="0"/>
              <w:tabs>
                <w:tab w:val="left" w:pos="0"/>
                <w:tab w:val="left" w:pos="1276"/>
              </w:tabs>
              <w:suppressAutoHyphens/>
              <w:jc w:val="both"/>
              <w:rPr>
                <w:rFonts w:cs="Arial"/>
              </w:rPr>
            </w:pPr>
          </w:p>
        </w:tc>
        <w:tc>
          <w:tcPr>
            <w:tcW w:w="4140" w:type="dxa"/>
          </w:tcPr>
          <w:p w14:paraId="6074A96D" w14:textId="26BE891F" w:rsidR="005D6F20" w:rsidRPr="00C416DF" w:rsidRDefault="005D6F20" w:rsidP="002B36A3">
            <w:pPr>
              <w:widowControl w:val="0"/>
              <w:tabs>
                <w:tab w:val="left" w:pos="0"/>
                <w:tab w:val="left" w:pos="1276"/>
              </w:tabs>
              <w:suppressAutoHyphens/>
              <w:jc w:val="both"/>
              <w:rPr>
                <w:rFonts w:cs="Arial"/>
                <w:highlight w:val="red"/>
              </w:rPr>
            </w:pPr>
          </w:p>
        </w:tc>
      </w:tr>
      <w:tr w:rsidR="005D6F20" w:rsidRPr="00C416DF" w14:paraId="49BA42E5" w14:textId="77777777" w:rsidTr="005D6F20">
        <w:tc>
          <w:tcPr>
            <w:tcW w:w="3359" w:type="dxa"/>
          </w:tcPr>
          <w:p w14:paraId="4028C621" w14:textId="77777777" w:rsidR="005D6F20" w:rsidRPr="00C416DF" w:rsidRDefault="005D6F20" w:rsidP="002B36A3">
            <w:pPr>
              <w:widowControl w:val="0"/>
              <w:tabs>
                <w:tab w:val="left" w:pos="0"/>
                <w:tab w:val="left" w:pos="1276"/>
              </w:tabs>
              <w:suppressAutoHyphens/>
              <w:jc w:val="both"/>
              <w:rPr>
                <w:rFonts w:cs="Arial"/>
              </w:rPr>
            </w:pPr>
            <w:r w:rsidRPr="7E381636">
              <w:rPr>
                <w:rFonts w:cs="Arial"/>
              </w:rPr>
              <w:t>Email</w:t>
            </w:r>
          </w:p>
        </w:tc>
        <w:tc>
          <w:tcPr>
            <w:tcW w:w="4140" w:type="dxa"/>
            <w:shd w:val="clear" w:color="auto" w:fill="auto"/>
          </w:tcPr>
          <w:p w14:paraId="7745BEEB" w14:textId="0E45CC62" w:rsidR="005D6F20" w:rsidRPr="005D6F20" w:rsidRDefault="005D6F20" w:rsidP="002B36A3">
            <w:pPr>
              <w:widowControl w:val="0"/>
              <w:tabs>
                <w:tab w:val="left" w:pos="0"/>
                <w:tab w:val="left" w:pos="1276"/>
              </w:tabs>
              <w:suppressAutoHyphens/>
              <w:jc w:val="both"/>
              <w:rPr>
                <w:rFonts w:cs="Arial"/>
              </w:rPr>
            </w:pPr>
            <w:r w:rsidRPr="005D6F20">
              <w:rPr>
                <w:rFonts w:cs="Arial"/>
              </w:rPr>
              <w:t>TJohnson2@Swindon.gov.uk</w:t>
            </w:r>
          </w:p>
        </w:tc>
      </w:tr>
      <w:tr w:rsidR="005D6F20" w:rsidRPr="00C416DF" w14:paraId="31CB59A6" w14:textId="77777777" w:rsidTr="002B36A3">
        <w:tc>
          <w:tcPr>
            <w:tcW w:w="3359" w:type="dxa"/>
          </w:tcPr>
          <w:p w14:paraId="09A5190C" w14:textId="77777777" w:rsidR="005D6F20" w:rsidRPr="00C416DF" w:rsidRDefault="005D6F20" w:rsidP="002B36A3">
            <w:pPr>
              <w:widowControl w:val="0"/>
              <w:tabs>
                <w:tab w:val="left" w:pos="0"/>
                <w:tab w:val="left" w:pos="1276"/>
              </w:tabs>
              <w:suppressAutoHyphens/>
              <w:jc w:val="both"/>
              <w:rPr>
                <w:rFonts w:cs="Arial"/>
              </w:rPr>
            </w:pPr>
          </w:p>
        </w:tc>
        <w:tc>
          <w:tcPr>
            <w:tcW w:w="4140" w:type="dxa"/>
          </w:tcPr>
          <w:p w14:paraId="1DBE8A46" w14:textId="77777777" w:rsidR="005D6F20" w:rsidRPr="00C416DF" w:rsidRDefault="005D6F20" w:rsidP="002B36A3">
            <w:pPr>
              <w:widowControl w:val="0"/>
              <w:tabs>
                <w:tab w:val="left" w:pos="0"/>
                <w:tab w:val="left" w:pos="1276"/>
              </w:tabs>
              <w:suppressAutoHyphens/>
              <w:jc w:val="both"/>
              <w:rPr>
                <w:rFonts w:cs="Arial"/>
              </w:rPr>
            </w:pPr>
          </w:p>
        </w:tc>
      </w:tr>
    </w:tbl>
    <w:p w14:paraId="613B1450" w14:textId="77777777" w:rsidR="005D6F20" w:rsidRPr="00C416DF" w:rsidRDefault="005D6F20" w:rsidP="005D6F20">
      <w:pPr>
        <w:widowControl w:val="0"/>
        <w:tabs>
          <w:tab w:val="left" w:pos="0"/>
          <w:tab w:val="left" w:pos="1276"/>
        </w:tabs>
        <w:suppressAutoHyphens/>
        <w:ind w:left="709"/>
        <w:jc w:val="both"/>
        <w:rPr>
          <w:rFonts w:cs="Arial"/>
        </w:rPr>
      </w:pPr>
    </w:p>
    <w:p w14:paraId="32872731" w14:textId="77777777" w:rsidR="005D6F20" w:rsidRPr="00C416DF" w:rsidRDefault="005D6F20" w:rsidP="00E929C1">
      <w:pPr>
        <w:widowControl w:val="0"/>
        <w:numPr>
          <w:ilvl w:val="0"/>
          <w:numId w:val="20"/>
        </w:numPr>
        <w:tabs>
          <w:tab w:val="left" w:pos="2268"/>
        </w:tabs>
        <w:suppressAutoHyphens/>
        <w:spacing w:after="0" w:line="240" w:lineRule="auto"/>
        <w:jc w:val="both"/>
        <w:rPr>
          <w:rFonts w:cs="Arial"/>
        </w:rPr>
      </w:pPr>
      <w:r w:rsidRPr="7E381636">
        <w:rPr>
          <w:rFonts w:cs="Arial"/>
        </w:rPr>
        <w:t xml:space="preserve">For the Contractor: </w:t>
      </w:r>
    </w:p>
    <w:p w14:paraId="05F74C62" w14:textId="77777777" w:rsidR="005D6F20" w:rsidRPr="00C416DF" w:rsidRDefault="005D6F20" w:rsidP="005D6F20">
      <w:pPr>
        <w:widowControl w:val="0"/>
        <w:tabs>
          <w:tab w:val="left" w:pos="1276"/>
          <w:tab w:val="left" w:pos="2268"/>
        </w:tabs>
        <w:suppressAutoHyphens/>
        <w:jc w:val="both"/>
        <w:rPr>
          <w:rFonts w:cs="Arial"/>
        </w:rPr>
      </w:pPr>
    </w:p>
    <w:tbl>
      <w:tblPr>
        <w:tblW w:w="7499" w:type="dxa"/>
        <w:tblInd w:w="709" w:type="dxa"/>
        <w:tblLook w:val="0000" w:firstRow="0" w:lastRow="0" w:firstColumn="0" w:lastColumn="0" w:noHBand="0" w:noVBand="0"/>
      </w:tblPr>
      <w:tblGrid>
        <w:gridCol w:w="3359"/>
        <w:gridCol w:w="4140"/>
      </w:tblGrid>
      <w:tr w:rsidR="005D6F20" w:rsidRPr="00C416DF" w14:paraId="2DB65D98" w14:textId="77777777" w:rsidTr="002B36A3">
        <w:tc>
          <w:tcPr>
            <w:tcW w:w="3359" w:type="dxa"/>
          </w:tcPr>
          <w:p w14:paraId="7B3A0D4F" w14:textId="77777777" w:rsidR="005D6F20" w:rsidRPr="00C416DF" w:rsidRDefault="005D6F20" w:rsidP="002B36A3">
            <w:pPr>
              <w:widowControl w:val="0"/>
              <w:tabs>
                <w:tab w:val="left" w:pos="0"/>
                <w:tab w:val="left" w:pos="1276"/>
              </w:tabs>
              <w:suppressAutoHyphens/>
              <w:jc w:val="both"/>
              <w:rPr>
                <w:rFonts w:cs="Arial"/>
              </w:rPr>
            </w:pPr>
            <w:r w:rsidRPr="7E381636">
              <w:rPr>
                <w:rFonts w:cs="Arial"/>
              </w:rPr>
              <w:lastRenderedPageBreak/>
              <w:t xml:space="preserve">For the attention of </w:t>
            </w:r>
          </w:p>
        </w:tc>
        <w:tc>
          <w:tcPr>
            <w:tcW w:w="4140" w:type="dxa"/>
          </w:tcPr>
          <w:p w14:paraId="7D1D9B5D" w14:textId="77777777" w:rsidR="005D6F20" w:rsidRPr="00C416DF" w:rsidRDefault="005D6F20" w:rsidP="002B36A3">
            <w:pPr>
              <w:widowControl w:val="0"/>
              <w:suppressAutoHyphens/>
              <w:jc w:val="both"/>
              <w:rPr>
                <w:rFonts w:cs="Arial"/>
              </w:rPr>
            </w:pPr>
            <w:r w:rsidRPr="00C416DF">
              <w:rPr>
                <w:rFonts w:cs="Arial"/>
              </w:rPr>
              <w:fldChar w:fldCharType="begin">
                <w:ffData>
                  <w:name w:val="Text3"/>
                  <w:enabled/>
                  <w:calcOnExit w:val="0"/>
                  <w:textInput/>
                </w:ffData>
              </w:fldChar>
            </w:r>
            <w:r w:rsidRPr="00C416DF">
              <w:rPr>
                <w:rFonts w:cs="Arial"/>
              </w:rPr>
              <w:instrText xml:space="preserve"> FORMTEXT </w:instrText>
            </w:r>
            <w:r w:rsidRPr="00C416DF">
              <w:rPr>
                <w:rFonts w:cs="Arial"/>
              </w:rPr>
            </w:r>
            <w:r w:rsidRPr="00C416DF">
              <w:rPr>
                <w:rFonts w:cs="Arial"/>
              </w:rPr>
              <w:fldChar w:fldCharType="separate"/>
            </w:r>
            <w:r w:rsidRPr="00C416DF">
              <w:rPr>
                <w:rFonts w:cs="Arial"/>
                <w:noProof/>
              </w:rPr>
              <w:t> </w:t>
            </w:r>
            <w:r w:rsidRPr="00C416DF">
              <w:rPr>
                <w:rFonts w:cs="Arial"/>
                <w:noProof/>
              </w:rPr>
              <w:t> </w:t>
            </w:r>
            <w:r w:rsidRPr="00C416DF">
              <w:rPr>
                <w:rFonts w:cs="Arial"/>
                <w:noProof/>
              </w:rPr>
              <w:t> </w:t>
            </w:r>
            <w:r w:rsidRPr="00C416DF">
              <w:rPr>
                <w:rFonts w:cs="Arial"/>
                <w:noProof/>
              </w:rPr>
              <w:t> </w:t>
            </w:r>
            <w:r w:rsidRPr="00C416DF">
              <w:rPr>
                <w:rFonts w:cs="Arial"/>
                <w:noProof/>
              </w:rPr>
              <w:t> </w:t>
            </w:r>
            <w:r w:rsidRPr="00C416DF">
              <w:rPr>
                <w:rFonts w:cs="Arial"/>
              </w:rPr>
              <w:fldChar w:fldCharType="end"/>
            </w:r>
          </w:p>
          <w:p w14:paraId="73DE2ECD" w14:textId="77777777" w:rsidR="005D6F20" w:rsidRPr="00C416DF" w:rsidRDefault="005D6F20" w:rsidP="002B36A3">
            <w:pPr>
              <w:widowControl w:val="0"/>
              <w:tabs>
                <w:tab w:val="left" w:pos="0"/>
                <w:tab w:val="left" w:pos="1276"/>
              </w:tabs>
              <w:suppressAutoHyphens/>
              <w:jc w:val="both"/>
              <w:rPr>
                <w:rFonts w:cs="Arial"/>
              </w:rPr>
            </w:pPr>
          </w:p>
        </w:tc>
      </w:tr>
      <w:tr w:rsidR="005D6F20" w:rsidRPr="00C416DF" w14:paraId="141A88A4" w14:textId="77777777" w:rsidTr="002B36A3">
        <w:tc>
          <w:tcPr>
            <w:tcW w:w="3359" w:type="dxa"/>
          </w:tcPr>
          <w:p w14:paraId="48315215" w14:textId="77777777" w:rsidR="005D6F20" w:rsidRPr="00C416DF" w:rsidRDefault="005D6F20" w:rsidP="002B36A3">
            <w:pPr>
              <w:widowControl w:val="0"/>
              <w:tabs>
                <w:tab w:val="left" w:pos="0"/>
                <w:tab w:val="left" w:pos="1276"/>
              </w:tabs>
              <w:suppressAutoHyphens/>
              <w:jc w:val="both"/>
              <w:rPr>
                <w:rFonts w:cs="Arial"/>
              </w:rPr>
            </w:pPr>
            <w:r w:rsidRPr="7E381636">
              <w:rPr>
                <w:rFonts w:cs="Arial"/>
              </w:rPr>
              <w:t>Address</w:t>
            </w:r>
          </w:p>
        </w:tc>
        <w:tc>
          <w:tcPr>
            <w:tcW w:w="4140" w:type="dxa"/>
          </w:tcPr>
          <w:p w14:paraId="2726BC82" w14:textId="77777777" w:rsidR="005D6F20" w:rsidRPr="00C416DF" w:rsidRDefault="005D6F20" w:rsidP="002B36A3">
            <w:pPr>
              <w:widowControl w:val="0"/>
              <w:tabs>
                <w:tab w:val="left" w:pos="0"/>
                <w:tab w:val="left" w:pos="1276"/>
              </w:tabs>
              <w:suppressAutoHyphens/>
              <w:jc w:val="both"/>
              <w:rPr>
                <w:rFonts w:cs="Arial"/>
              </w:rPr>
            </w:pPr>
            <w:r w:rsidRPr="00C416DF">
              <w:rPr>
                <w:rFonts w:cs="Arial"/>
              </w:rPr>
              <w:fldChar w:fldCharType="begin">
                <w:ffData>
                  <w:name w:val="Text3"/>
                  <w:enabled/>
                  <w:calcOnExit w:val="0"/>
                  <w:textInput/>
                </w:ffData>
              </w:fldChar>
            </w:r>
            <w:r w:rsidRPr="00C416DF">
              <w:rPr>
                <w:rFonts w:cs="Arial"/>
              </w:rPr>
              <w:instrText xml:space="preserve"> FORMTEXT </w:instrText>
            </w:r>
            <w:r w:rsidRPr="00C416DF">
              <w:rPr>
                <w:rFonts w:cs="Arial"/>
              </w:rPr>
            </w:r>
            <w:r w:rsidRPr="00C416DF">
              <w:rPr>
                <w:rFonts w:cs="Arial"/>
              </w:rPr>
              <w:fldChar w:fldCharType="separate"/>
            </w:r>
            <w:r w:rsidRPr="00C416DF">
              <w:rPr>
                <w:rFonts w:cs="Arial"/>
                <w:noProof/>
              </w:rPr>
              <w:t> </w:t>
            </w:r>
            <w:r w:rsidRPr="00C416DF">
              <w:rPr>
                <w:rFonts w:cs="Arial"/>
                <w:noProof/>
              </w:rPr>
              <w:t> </w:t>
            </w:r>
            <w:r w:rsidRPr="00C416DF">
              <w:rPr>
                <w:rFonts w:cs="Arial"/>
                <w:noProof/>
              </w:rPr>
              <w:t> </w:t>
            </w:r>
            <w:r w:rsidRPr="00C416DF">
              <w:rPr>
                <w:rFonts w:cs="Arial"/>
                <w:noProof/>
              </w:rPr>
              <w:t> </w:t>
            </w:r>
            <w:r w:rsidRPr="00C416DF">
              <w:rPr>
                <w:rFonts w:cs="Arial"/>
                <w:noProof/>
              </w:rPr>
              <w:t> </w:t>
            </w:r>
            <w:r w:rsidRPr="00C416DF">
              <w:rPr>
                <w:rFonts w:cs="Arial"/>
              </w:rPr>
              <w:fldChar w:fldCharType="end"/>
            </w:r>
          </w:p>
        </w:tc>
      </w:tr>
      <w:tr w:rsidR="005D6F20" w:rsidRPr="00C416DF" w14:paraId="625C86D4" w14:textId="77777777" w:rsidTr="002B36A3">
        <w:tc>
          <w:tcPr>
            <w:tcW w:w="3359" w:type="dxa"/>
          </w:tcPr>
          <w:p w14:paraId="58F8C502" w14:textId="77777777" w:rsidR="005D6F20" w:rsidRPr="00C416DF" w:rsidRDefault="005D6F20" w:rsidP="002B36A3">
            <w:pPr>
              <w:widowControl w:val="0"/>
              <w:tabs>
                <w:tab w:val="left" w:pos="0"/>
                <w:tab w:val="left" w:pos="1276"/>
              </w:tabs>
              <w:suppressAutoHyphens/>
              <w:jc w:val="both"/>
              <w:rPr>
                <w:rFonts w:cs="Arial"/>
              </w:rPr>
            </w:pPr>
          </w:p>
        </w:tc>
        <w:tc>
          <w:tcPr>
            <w:tcW w:w="4140" w:type="dxa"/>
          </w:tcPr>
          <w:p w14:paraId="5AAAB7DD" w14:textId="77777777" w:rsidR="005D6F20" w:rsidRPr="00C416DF" w:rsidRDefault="005D6F20" w:rsidP="002B36A3">
            <w:pPr>
              <w:widowControl w:val="0"/>
              <w:tabs>
                <w:tab w:val="left" w:pos="0"/>
                <w:tab w:val="left" w:pos="1276"/>
              </w:tabs>
              <w:suppressAutoHyphens/>
              <w:jc w:val="both"/>
              <w:rPr>
                <w:rFonts w:cs="Arial"/>
              </w:rPr>
            </w:pPr>
            <w:r w:rsidRPr="00C416DF">
              <w:rPr>
                <w:rFonts w:cs="Arial"/>
              </w:rPr>
              <w:fldChar w:fldCharType="begin">
                <w:ffData>
                  <w:name w:val="Text3"/>
                  <w:enabled/>
                  <w:calcOnExit w:val="0"/>
                  <w:textInput/>
                </w:ffData>
              </w:fldChar>
            </w:r>
            <w:r w:rsidRPr="00C416DF">
              <w:rPr>
                <w:rFonts w:cs="Arial"/>
              </w:rPr>
              <w:instrText xml:space="preserve"> FORMTEXT </w:instrText>
            </w:r>
            <w:r w:rsidRPr="00C416DF">
              <w:rPr>
                <w:rFonts w:cs="Arial"/>
              </w:rPr>
            </w:r>
            <w:r w:rsidRPr="00C416DF">
              <w:rPr>
                <w:rFonts w:cs="Arial"/>
              </w:rPr>
              <w:fldChar w:fldCharType="separate"/>
            </w:r>
            <w:r w:rsidRPr="00C416DF">
              <w:rPr>
                <w:rFonts w:cs="Arial"/>
                <w:noProof/>
              </w:rPr>
              <w:t> </w:t>
            </w:r>
            <w:r w:rsidRPr="00C416DF">
              <w:rPr>
                <w:rFonts w:cs="Arial"/>
                <w:noProof/>
              </w:rPr>
              <w:t> </w:t>
            </w:r>
            <w:r w:rsidRPr="00C416DF">
              <w:rPr>
                <w:rFonts w:cs="Arial"/>
                <w:noProof/>
              </w:rPr>
              <w:t> </w:t>
            </w:r>
            <w:r w:rsidRPr="00C416DF">
              <w:rPr>
                <w:rFonts w:cs="Arial"/>
                <w:noProof/>
              </w:rPr>
              <w:t> </w:t>
            </w:r>
            <w:r w:rsidRPr="00C416DF">
              <w:rPr>
                <w:rFonts w:cs="Arial"/>
                <w:noProof/>
              </w:rPr>
              <w:t> </w:t>
            </w:r>
            <w:r w:rsidRPr="00C416DF">
              <w:rPr>
                <w:rFonts w:cs="Arial"/>
              </w:rPr>
              <w:fldChar w:fldCharType="end"/>
            </w:r>
          </w:p>
        </w:tc>
      </w:tr>
      <w:tr w:rsidR="005D6F20" w:rsidRPr="00C416DF" w14:paraId="42B2E08E" w14:textId="77777777" w:rsidTr="002B36A3">
        <w:tc>
          <w:tcPr>
            <w:tcW w:w="3359" w:type="dxa"/>
          </w:tcPr>
          <w:p w14:paraId="12AD624A" w14:textId="77777777" w:rsidR="005D6F20" w:rsidRPr="00C416DF" w:rsidRDefault="005D6F20" w:rsidP="002B36A3">
            <w:pPr>
              <w:widowControl w:val="0"/>
              <w:tabs>
                <w:tab w:val="left" w:pos="0"/>
                <w:tab w:val="left" w:pos="1276"/>
              </w:tabs>
              <w:suppressAutoHyphens/>
              <w:jc w:val="both"/>
              <w:rPr>
                <w:rFonts w:cs="Arial"/>
              </w:rPr>
            </w:pPr>
          </w:p>
        </w:tc>
        <w:tc>
          <w:tcPr>
            <w:tcW w:w="4140" w:type="dxa"/>
          </w:tcPr>
          <w:p w14:paraId="20A05A3F" w14:textId="77777777" w:rsidR="005D6F20" w:rsidRPr="00C416DF" w:rsidRDefault="005D6F20" w:rsidP="002B36A3">
            <w:pPr>
              <w:widowControl w:val="0"/>
              <w:suppressAutoHyphens/>
              <w:jc w:val="both"/>
              <w:rPr>
                <w:rFonts w:cs="Arial"/>
              </w:rPr>
            </w:pPr>
            <w:r w:rsidRPr="00C416DF">
              <w:rPr>
                <w:rFonts w:cs="Arial"/>
              </w:rPr>
              <w:fldChar w:fldCharType="begin">
                <w:ffData>
                  <w:name w:val="Text3"/>
                  <w:enabled/>
                  <w:calcOnExit w:val="0"/>
                  <w:textInput/>
                </w:ffData>
              </w:fldChar>
            </w:r>
            <w:r w:rsidRPr="00C416DF">
              <w:rPr>
                <w:rFonts w:cs="Arial"/>
              </w:rPr>
              <w:instrText xml:space="preserve"> FORMTEXT </w:instrText>
            </w:r>
            <w:r w:rsidRPr="00C416DF">
              <w:rPr>
                <w:rFonts w:cs="Arial"/>
              </w:rPr>
            </w:r>
            <w:r w:rsidRPr="00C416DF">
              <w:rPr>
                <w:rFonts w:cs="Arial"/>
              </w:rPr>
              <w:fldChar w:fldCharType="separate"/>
            </w:r>
            <w:r w:rsidRPr="00C416DF">
              <w:rPr>
                <w:rFonts w:cs="Arial"/>
                <w:noProof/>
              </w:rPr>
              <w:t> </w:t>
            </w:r>
            <w:r w:rsidRPr="00C416DF">
              <w:rPr>
                <w:rFonts w:cs="Arial"/>
                <w:noProof/>
              </w:rPr>
              <w:t> </w:t>
            </w:r>
            <w:r w:rsidRPr="00C416DF">
              <w:rPr>
                <w:rFonts w:cs="Arial"/>
                <w:noProof/>
              </w:rPr>
              <w:t> </w:t>
            </w:r>
            <w:r w:rsidRPr="00C416DF">
              <w:rPr>
                <w:rFonts w:cs="Arial"/>
                <w:noProof/>
              </w:rPr>
              <w:t> </w:t>
            </w:r>
            <w:r w:rsidRPr="00C416DF">
              <w:rPr>
                <w:rFonts w:cs="Arial"/>
                <w:noProof/>
              </w:rPr>
              <w:t> </w:t>
            </w:r>
            <w:r w:rsidRPr="00C416DF">
              <w:rPr>
                <w:rFonts w:cs="Arial"/>
              </w:rPr>
              <w:fldChar w:fldCharType="end"/>
            </w:r>
          </w:p>
        </w:tc>
      </w:tr>
      <w:tr w:rsidR="005D6F20" w:rsidRPr="00C416DF" w14:paraId="2655AEFF" w14:textId="77777777" w:rsidTr="002B36A3">
        <w:tc>
          <w:tcPr>
            <w:tcW w:w="3359" w:type="dxa"/>
          </w:tcPr>
          <w:p w14:paraId="635D6DDE" w14:textId="77777777" w:rsidR="005D6F20" w:rsidRPr="00C416DF" w:rsidRDefault="005D6F20" w:rsidP="002B36A3">
            <w:pPr>
              <w:widowControl w:val="0"/>
              <w:tabs>
                <w:tab w:val="left" w:pos="0"/>
                <w:tab w:val="left" w:pos="1276"/>
              </w:tabs>
              <w:suppressAutoHyphens/>
              <w:jc w:val="both"/>
              <w:rPr>
                <w:rFonts w:cs="Arial"/>
              </w:rPr>
            </w:pPr>
            <w:r w:rsidRPr="7E381636">
              <w:rPr>
                <w:rFonts w:cs="Arial"/>
              </w:rPr>
              <w:t>Postcode</w:t>
            </w:r>
          </w:p>
        </w:tc>
        <w:tc>
          <w:tcPr>
            <w:tcW w:w="4140" w:type="dxa"/>
          </w:tcPr>
          <w:p w14:paraId="124CC607" w14:textId="77777777" w:rsidR="005D6F20" w:rsidRPr="00C416DF" w:rsidRDefault="005D6F20" w:rsidP="002B36A3">
            <w:pPr>
              <w:widowControl w:val="0"/>
              <w:tabs>
                <w:tab w:val="left" w:pos="0"/>
                <w:tab w:val="left" w:pos="1276"/>
              </w:tabs>
              <w:suppressAutoHyphens/>
              <w:jc w:val="both"/>
              <w:rPr>
                <w:rFonts w:cs="Arial"/>
              </w:rPr>
            </w:pPr>
            <w:r w:rsidRPr="00C416DF">
              <w:rPr>
                <w:rFonts w:cs="Arial"/>
              </w:rPr>
              <w:fldChar w:fldCharType="begin">
                <w:ffData>
                  <w:name w:val="Text3"/>
                  <w:enabled/>
                  <w:calcOnExit w:val="0"/>
                  <w:textInput/>
                </w:ffData>
              </w:fldChar>
            </w:r>
            <w:r w:rsidRPr="00C416DF">
              <w:rPr>
                <w:rFonts w:cs="Arial"/>
              </w:rPr>
              <w:instrText xml:space="preserve"> FORMTEXT </w:instrText>
            </w:r>
            <w:r w:rsidRPr="00C416DF">
              <w:rPr>
                <w:rFonts w:cs="Arial"/>
              </w:rPr>
            </w:r>
            <w:r w:rsidRPr="00C416DF">
              <w:rPr>
                <w:rFonts w:cs="Arial"/>
              </w:rPr>
              <w:fldChar w:fldCharType="separate"/>
            </w:r>
            <w:r w:rsidRPr="00C416DF">
              <w:rPr>
                <w:rFonts w:cs="Arial"/>
                <w:noProof/>
              </w:rPr>
              <w:t> </w:t>
            </w:r>
            <w:r w:rsidRPr="00C416DF">
              <w:rPr>
                <w:rFonts w:cs="Arial"/>
                <w:noProof/>
              </w:rPr>
              <w:t> </w:t>
            </w:r>
            <w:r w:rsidRPr="00C416DF">
              <w:rPr>
                <w:rFonts w:cs="Arial"/>
                <w:noProof/>
              </w:rPr>
              <w:t> </w:t>
            </w:r>
            <w:r w:rsidRPr="00C416DF">
              <w:rPr>
                <w:rFonts w:cs="Arial"/>
                <w:noProof/>
              </w:rPr>
              <w:t> </w:t>
            </w:r>
            <w:r w:rsidRPr="00C416DF">
              <w:rPr>
                <w:rFonts w:cs="Arial"/>
                <w:noProof/>
              </w:rPr>
              <w:t> </w:t>
            </w:r>
            <w:r w:rsidRPr="00C416DF">
              <w:rPr>
                <w:rFonts w:cs="Arial"/>
              </w:rPr>
              <w:fldChar w:fldCharType="end"/>
            </w:r>
          </w:p>
        </w:tc>
      </w:tr>
      <w:tr w:rsidR="005D6F20" w:rsidRPr="00C416DF" w14:paraId="5ACC9C55" w14:textId="77777777" w:rsidTr="002B36A3">
        <w:tc>
          <w:tcPr>
            <w:tcW w:w="3359" w:type="dxa"/>
          </w:tcPr>
          <w:p w14:paraId="402725CF" w14:textId="77777777" w:rsidR="005D6F20" w:rsidRPr="00C416DF" w:rsidRDefault="005D6F20" w:rsidP="002B36A3">
            <w:pPr>
              <w:widowControl w:val="0"/>
              <w:tabs>
                <w:tab w:val="left" w:pos="0"/>
                <w:tab w:val="left" w:pos="1276"/>
              </w:tabs>
              <w:suppressAutoHyphens/>
              <w:jc w:val="both"/>
              <w:rPr>
                <w:rFonts w:cs="Arial"/>
              </w:rPr>
            </w:pPr>
            <w:r w:rsidRPr="7E381636">
              <w:rPr>
                <w:rFonts w:cs="Arial"/>
              </w:rPr>
              <w:t>Tel</w:t>
            </w:r>
          </w:p>
        </w:tc>
        <w:tc>
          <w:tcPr>
            <w:tcW w:w="4140" w:type="dxa"/>
          </w:tcPr>
          <w:p w14:paraId="38E24061" w14:textId="77777777" w:rsidR="005D6F20" w:rsidRPr="00C416DF" w:rsidRDefault="005D6F20" w:rsidP="002B36A3">
            <w:pPr>
              <w:widowControl w:val="0"/>
              <w:tabs>
                <w:tab w:val="left" w:pos="0"/>
                <w:tab w:val="left" w:pos="1276"/>
              </w:tabs>
              <w:suppressAutoHyphens/>
              <w:jc w:val="both"/>
              <w:rPr>
                <w:rFonts w:cs="Arial"/>
              </w:rPr>
            </w:pPr>
            <w:r w:rsidRPr="00C416DF">
              <w:rPr>
                <w:rFonts w:cs="Arial"/>
              </w:rPr>
              <w:fldChar w:fldCharType="begin">
                <w:ffData>
                  <w:name w:val="Text3"/>
                  <w:enabled/>
                  <w:calcOnExit w:val="0"/>
                  <w:textInput/>
                </w:ffData>
              </w:fldChar>
            </w:r>
            <w:r w:rsidRPr="00C416DF">
              <w:rPr>
                <w:rFonts w:cs="Arial"/>
              </w:rPr>
              <w:instrText xml:space="preserve"> FORMTEXT </w:instrText>
            </w:r>
            <w:r w:rsidRPr="00C416DF">
              <w:rPr>
                <w:rFonts w:cs="Arial"/>
              </w:rPr>
            </w:r>
            <w:r w:rsidRPr="00C416DF">
              <w:rPr>
                <w:rFonts w:cs="Arial"/>
              </w:rPr>
              <w:fldChar w:fldCharType="separate"/>
            </w:r>
            <w:r w:rsidRPr="00C416DF">
              <w:rPr>
                <w:rFonts w:cs="Arial"/>
                <w:noProof/>
              </w:rPr>
              <w:t> </w:t>
            </w:r>
            <w:r w:rsidRPr="00C416DF">
              <w:rPr>
                <w:rFonts w:cs="Arial"/>
                <w:noProof/>
              </w:rPr>
              <w:t> </w:t>
            </w:r>
            <w:r w:rsidRPr="00C416DF">
              <w:rPr>
                <w:rFonts w:cs="Arial"/>
                <w:noProof/>
              </w:rPr>
              <w:t> </w:t>
            </w:r>
            <w:r w:rsidRPr="00C416DF">
              <w:rPr>
                <w:rFonts w:cs="Arial"/>
                <w:noProof/>
              </w:rPr>
              <w:t> </w:t>
            </w:r>
            <w:r w:rsidRPr="00C416DF">
              <w:rPr>
                <w:rFonts w:cs="Arial"/>
                <w:noProof/>
              </w:rPr>
              <w:t> </w:t>
            </w:r>
            <w:r w:rsidRPr="00C416DF">
              <w:rPr>
                <w:rFonts w:cs="Arial"/>
              </w:rPr>
              <w:fldChar w:fldCharType="end"/>
            </w:r>
          </w:p>
        </w:tc>
      </w:tr>
      <w:tr w:rsidR="005D6F20" w:rsidRPr="00C416DF" w14:paraId="2C3BD8D1" w14:textId="77777777" w:rsidTr="002B36A3">
        <w:tc>
          <w:tcPr>
            <w:tcW w:w="3359" w:type="dxa"/>
          </w:tcPr>
          <w:p w14:paraId="76965393" w14:textId="77777777" w:rsidR="005D6F20" w:rsidRPr="00C416DF" w:rsidRDefault="005D6F20" w:rsidP="002B36A3">
            <w:pPr>
              <w:widowControl w:val="0"/>
              <w:tabs>
                <w:tab w:val="left" w:pos="0"/>
                <w:tab w:val="left" w:pos="1276"/>
              </w:tabs>
              <w:suppressAutoHyphens/>
              <w:jc w:val="both"/>
              <w:rPr>
                <w:rFonts w:cs="Arial"/>
              </w:rPr>
            </w:pPr>
            <w:r w:rsidRPr="7E381636">
              <w:rPr>
                <w:rFonts w:cs="Arial"/>
              </w:rPr>
              <w:t>Fax</w:t>
            </w:r>
          </w:p>
        </w:tc>
        <w:tc>
          <w:tcPr>
            <w:tcW w:w="4140" w:type="dxa"/>
          </w:tcPr>
          <w:p w14:paraId="0011216C" w14:textId="77777777" w:rsidR="005D6F20" w:rsidRPr="00C416DF" w:rsidRDefault="005D6F20" w:rsidP="002B36A3">
            <w:pPr>
              <w:widowControl w:val="0"/>
              <w:tabs>
                <w:tab w:val="left" w:pos="0"/>
                <w:tab w:val="left" w:pos="1276"/>
              </w:tabs>
              <w:suppressAutoHyphens/>
              <w:jc w:val="both"/>
              <w:rPr>
                <w:rFonts w:cs="Arial"/>
              </w:rPr>
            </w:pPr>
            <w:r w:rsidRPr="00C416DF">
              <w:rPr>
                <w:rFonts w:cs="Arial"/>
              </w:rPr>
              <w:fldChar w:fldCharType="begin">
                <w:ffData>
                  <w:name w:val="Text3"/>
                  <w:enabled/>
                  <w:calcOnExit w:val="0"/>
                  <w:textInput/>
                </w:ffData>
              </w:fldChar>
            </w:r>
            <w:r w:rsidRPr="00C416DF">
              <w:rPr>
                <w:rFonts w:cs="Arial"/>
              </w:rPr>
              <w:instrText xml:space="preserve"> FORMTEXT </w:instrText>
            </w:r>
            <w:r w:rsidRPr="00C416DF">
              <w:rPr>
                <w:rFonts w:cs="Arial"/>
              </w:rPr>
            </w:r>
            <w:r w:rsidRPr="00C416DF">
              <w:rPr>
                <w:rFonts w:cs="Arial"/>
              </w:rPr>
              <w:fldChar w:fldCharType="separate"/>
            </w:r>
            <w:r w:rsidRPr="00C416DF">
              <w:rPr>
                <w:rFonts w:cs="Arial"/>
                <w:noProof/>
              </w:rPr>
              <w:t> </w:t>
            </w:r>
            <w:r w:rsidRPr="00C416DF">
              <w:rPr>
                <w:rFonts w:cs="Arial"/>
                <w:noProof/>
              </w:rPr>
              <w:t> </w:t>
            </w:r>
            <w:r w:rsidRPr="00C416DF">
              <w:rPr>
                <w:rFonts w:cs="Arial"/>
                <w:noProof/>
              </w:rPr>
              <w:t> </w:t>
            </w:r>
            <w:r w:rsidRPr="00C416DF">
              <w:rPr>
                <w:rFonts w:cs="Arial"/>
                <w:noProof/>
              </w:rPr>
              <w:t> </w:t>
            </w:r>
            <w:r w:rsidRPr="00C416DF">
              <w:rPr>
                <w:rFonts w:cs="Arial"/>
                <w:noProof/>
              </w:rPr>
              <w:t> </w:t>
            </w:r>
            <w:r w:rsidRPr="00C416DF">
              <w:rPr>
                <w:rFonts w:cs="Arial"/>
              </w:rPr>
              <w:fldChar w:fldCharType="end"/>
            </w:r>
          </w:p>
        </w:tc>
      </w:tr>
      <w:tr w:rsidR="005D6F20" w:rsidRPr="00C416DF" w14:paraId="37BF1FF7" w14:textId="77777777" w:rsidTr="002B36A3">
        <w:tc>
          <w:tcPr>
            <w:tcW w:w="3359" w:type="dxa"/>
          </w:tcPr>
          <w:p w14:paraId="0EF9A6B1" w14:textId="77777777" w:rsidR="005D6F20" w:rsidRPr="00C416DF" w:rsidRDefault="005D6F20" w:rsidP="002B36A3">
            <w:pPr>
              <w:widowControl w:val="0"/>
              <w:tabs>
                <w:tab w:val="left" w:pos="0"/>
                <w:tab w:val="left" w:pos="1276"/>
              </w:tabs>
              <w:suppressAutoHyphens/>
              <w:jc w:val="both"/>
              <w:rPr>
                <w:rFonts w:cs="Arial"/>
              </w:rPr>
            </w:pPr>
            <w:r w:rsidRPr="7E381636">
              <w:rPr>
                <w:rFonts w:cs="Arial"/>
              </w:rPr>
              <w:t>Email</w:t>
            </w:r>
          </w:p>
        </w:tc>
        <w:tc>
          <w:tcPr>
            <w:tcW w:w="4140" w:type="dxa"/>
          </w:tcPr>
          <w:p w14:paraId="1A7C9079" w14:textId="77777777" w:rsidR="005D6F20" w:rsidRPr="00C416DF" w:rsidRDefault="005D6F20" w:rsidP="002B36A3">
            <w:pPr>
              <w:widowControl w:val="0"/>
              <w:tabs>
                <w:tab w:val="left" w:pos="0"/>
                <w:tab w:val="left" w:pos="1276"/>
              </w:tabs>
              <w:suppressAutoHyphens/>
              <w:jc w:val="both"/>
              <w:rPr>
                <w:rFonts w:cs="Arial"/>
              </w:rPr>
            </w:pPr>
            <w:r w:rsidRPr="00C416DF">
              <w:rPr>
                <w:rFonts w:cs="Arial"/>
              </w:rPr>
              <w:fldChar w:fldCharType="begin">
                <w:ffData>
                  <w:name w:val="Text3"/>
                  <w:enabled/>
                  <w:calcOnExit w:val="0"/>
                  <w:textInput/>
                </w:ffData>
              </w:fldChar>
            </w:r>
            <w:r w:rsidRPr="00C416DF">
              <w:rPr>
                <w:rFonts w:cs="Arial"/>
              </w:rPr>
              <w:instrText xml:space="preserve"> FORMTEXT </w:instrText>
            </w:r>
            <w:r w:rsidRPr="00C416DF">
              <w:rPr>
                <w:rFonts w:cs="Arial"/>
              </w:rPr>
            </w:r>
            <w:r w:rsidRPr="00C416DF">
              <w:rPr>
                <w:rFonts w:cs="Arial"/>
              </w:rPr>
              <w:fldChar w:fldCharType="separate"/>
            </w:r>
            <w:r w:rsidRPr="00C416DF">
              <w:rPr>
                <w:rFonts w:cs="Arial"/>
                <w:noProof/>
              </w:rPr>
              <w:t> </w:t>
            </w:r>
            <w:r w:rsidRPr="00C416DF">
              <w:rPr>
                <w:rFonts w:cs="Arial"/>
                <w:noProof/>
              </w:rPr>
              <w:t> </w:t>
            </w:r>
            <w:r w:rsidRPr="00C416DF">
              <w:rPr>
                <w:rFonts w:cs="Arial"/>
                <w:noProof/>
              </w:rPr>
              <w:t> </w:t>
            </w:r>
            <w:r w:rsidRPr="00C416DF">
              <w:rPr>
                <w:rFonts w:cs="Arial"/>
                <w:noProof/>
              </w:rPr>
              <w:t> </w:t>
            </w:r>
            <w:r w:rsidRPr="00C416DF">
              <w:rPr>
                <w:rFonts w:cs="Arial"/>
                <w:noProof/>
              </w:rPr>
              <w:t> </w:t>
            </w:r>
            <w:r w:rsidRPr="00C416DF">
              <w:rPr>
                <w:rFonts w:cs="Arial"/>
              </w:rPr>
              <w:fldChar w:fldCharType="end"/>
            </w:r>
          </w:p>
        </w:tc>
      </w:tr>
    </w:tbl>
    <w:p w14:paraId="3A3A0E70" w14:textId="77777777" w:rsidR="005D6F20" w:rsidRPr="00C416DF" w:rsidRDefault="005D6F20" w:rsidP="005D6F20">
      <w:pPr>
        <w:tabs>
          <w:tab w:val="left" w:pos="0"/>
          <w:tab w:val="left" w:pos="709"/>
        </w:tabs>
        <w:suppressAutoHyphens/>
        <w:ind w:left="709" w:hanging="709"/>
        <w:jc w:val="both"/>
        <w:rPr>
          <w:rFonts w:cs="Arial"/>
        </w:rPr>
      </w:pPr>
    </w:p>
    <w:p w14:paraId="6048B202" w14:textId="77777777" w:rsidR="005D6F20" w:rsidRPr="00C416DF" w:rsidRDefault="005D6F20" w:rsidP="005D6F20">
      <w:pPr>
        <w:tabs>
          <w:tab w:val="left" w:pos="-720"/>
          <w:tab w:val="left" w:pos="0"/>
          <w:tab w:val="left" w:pos="709"/>
        </w:tabs>
        <w:suppressAutoHyphens/>
        <w:ind w:left="709" w:hanging="709"/>
        <w:jc w:val="both"/>
        <w:rPr>
          <w:rFonts w:cs="Arial"/>
        </w:rPr>
      </w:pPr>
      <w:r w:rsidRPr="00C416DF">
        <w:rPr>
          <w:rFonts w:cs="Arial"/>
        </w:rPr>
        <w:t>6.4</w:t>
      </w:r>
      <w:r w:rsidRPr="00C416DF">
        <w:rPr>
          <w:rFonts w:cs="Arial"/>
        </w:rPr>
        <w:tab/>
        <w:t>Either Party may change its address for service by serving a notice in accordance with this clause.</w:t>
      </w:r>
    </w:p>
    <w:p w14:paraId="5FE1CFF7" w14:textId="77777777" w:rsidR="005D6F20" w:rsidRPr="00C416DF" w:rsidRDefault="005D6F20" w:rsidP="005D6F20">
      <w:pPr>
        <w:tabs>
          <w:tab w:val="left" w:pos="0"/>
          <w:tab w:val="left" w:pos="709"/>
        </w:tabs>
        <w:suppressAutoHyphens/>
        <w:ind w:left="720" w:hanging="720"/>
        <w:jc w:val="both"/>
        <w:rPr>
          <w:rFonts w:cs="Arial"/>
        </w:rPr>
      </w:pPr>
    </w:p>
    <w:p w14:paraId="74F41D61" w14:textId="77777777" w:rsidR="005D6F20" w:rsidRPr="00C416DF" w:rsidRDefault="005D6F20" w:rsidP="005D6F20">
      <w:pPr>
        <w:keepNext/>
        <w:outlineLvl w:val="1"/>
        <w:rPr>
          <w:rFonts w:cs="Arial"/>
          <w:b/>
          <w:bCs/>
        </w:rPr>
      </w:pPr>
      <w:r w:rsidRPr="00C416DF">
        <w:rPr>
          <w:rFonts w:cs="Arial"/>
          <w:b/>
          <w:bCs/>
        </w:rPr>
        <w:t>7</w:t>
      </w:r>
      <w:r w:rsidRPr="00C416DF">
        <w:rPr>
          <w:rFonts w:cs="Arial"/>
          <w:b/>
          <w:bCs/>
        </w:rPr>
        <w:tab/>
      </w:r>
      <w:bookmarkStart w:id="10" w:name="AuthorisedRepresentatives"/>
      <w:r w:rsidRPr="00C416DF">
        <w:rPr>
          <w:rFonts w:cs="Arial"/>
          <w:b/>
          <w:bCs/>
        </w:rPr>
        <w:t>Authorised Representatives</w:t>
      </w:r>
      <w:bookmarkEnd w:id="10"/>
    </w:p>
    <w:p w14:paraId="54180C98" w14:textId="77777777" w:rsidR="005D6F20" w:rsidRPr="00C416DF" w:rsidRDefault="005D6F20" w:rsidP="005D6F20">
      <w:pPr>
        <w:ind w:left="720" w:hanging="720"/>
        <w:rPr>
          <w:rFonts w:cs="Arial"/>
        </w:rPr>
      </w:pPr>
      <w:r w:rsidRPr="7E381636">
        <w:rPr>
          <w:rFonts w:cs="Arial"/>
        </w:rPr>
        <w:t>7.1</w:t>
      </w:r>
      <w:r w:rsidRPr="00C416DF">
        <w:rPr>
          <w:rFonts w:cs="Arial"/>
          <w:bCs/>
        </w:rPr>
        <w:tab/>
      </w:r>
      <w:r w:rsidRPr="7E381636">
        <w:rPr>
          <w:rFonts w:cs="Arial"/>
        </w:rPr>
        <w:t>The Contract Manager shall be as defined in clause 6.3(a). The Contractor will be notified in writing if there is a change to the person who is its Contract Manager.</w:t>
      </w:r>
    </w:p>
    <w:p w14:paraId="39A814E3" w14:textId="77777777" w:rsidR="005D6F20" w:rsidRPr="00C416DF" w:rsidRDefault="005D6F20" w:rsidP="005D6F20">
      <w:pPr>
        <w:jc w:val="both"/>
        <w:rPr>
          <w:rFonts w:cs="Arial"/>
        </w:rPr>
      </w:pPr>
    </w:p>
    <w:p w14:paraId="00361100" w14:textId="77777777" w:rsidR="005D6F20" w:rsidRPr="00C416DF" w:rsidRDefault="005D6F20" w:rsidP="005D6F20">
      <w:pPr>
        <w:ind w:left="720" w:hanging="720"/>
        <w:rPr>
          <w:rFonts w:cs="Arial"/>
        </w:rPr>
      </w:pPr>
      <w:r w:rsidRPr="00C416DF">
        <w:rPr>
          <w:rFonts w:cs="Arial"/>
        </w:rPr>
        <w:t>7.2</w:t>
      </w:r>
      <w:r w:rsidRPr="00C416DF">
        <w:rPr>
          <w:rFonts w:cs="Arial"/>
        </w:rPr>
        <w:tab/>
        <w:t>The Contractor's Representative shall be as defined in the clause 6.3(b) and who shall have the power on behalf of the Contractor in connection with any matter relating to the performance of the Agreement.  The Contractor shall notify the Authority’s Representative in writing if there is a change in the person who is the Contractors Representative.</w:t>
      </w:r>
    </w:p>
    <w:p w14:paraId="3536D9E2" w14:textId="77777777" w:rsidR="005D6F20" w:rsidRPr="00C416DF" w:rsidRDefault="005D6F20" w:rsidP="005D6F20">
      <w:pPr>
        <w:jc w:val="both"/>
        <w:rPr>
          <w:rFonts w:cs="Arial"/>
        </w:rPr>
      </w:pPr>
    </w:p>
    <w:p w14:paraId="14518561" w14:textId="29338E61" w:rsidR="005D6F20" w:rsidRPr="00C416DF" w:rsidRDefault="005D6F20" w:rsidP="005D6F20">
      <w:pPr>
        <w:ind w:left="720" w:hanging="720"/>
        <w:jc w:val="both"/>
        <w:rPr>
          <w:rFonts w:cs="Arial"/>
        </w:rPr>
      </w:pPr>
      <w:r w:rsidRPr="7E381636">
        <w:rPr>
          <w:rFonts w:cs="Arial"/>
        </w:rPr>
        <w:t>7.3</w:t>
      </w:r>
      <w:r w:rsidRPr="00C416DF">
        <w:rPr>
          <w:rFonts w:cs="Arial"/>
          <w:bCs/>
        </w:rPr>
        <w:tab/>
      </w:r>
      <w:r w:rsidRPr="7E381636">
        <w:rPr>
          <w:rFonts w:cs="Arial"/>
        </w:rPr>
        <w:t xml:space="preserve">The Contract Manager and the Contractor's Representative will hold </w:t>
      </w:r>
      <w:r>
        <w:t>4</w:t>
      </w:r>
      <w:r w:rsidRPr="7E381636">
        <w:rPr>
          <w:rFonts w:cs="Arial"/>
        </w:rPr>
        <w:t xml:space="preserve"> review meetings</w:t>
      </w:r>
      <w:r>
        <w:rPr>
          <w:rFonts w:cs="Arial"/>
        </w:rPr>
        <w:t xml:space="preserve"> per year</w:t>
      </w:r>
      <w:r w:rsidRPr="7E381636">
        <w:rPr>
          <w:rFonts w:cs="Arial"/>
        </w:rPr>
        <w:t xml:space="preserve"> to monitor the Contractor's performance under the Agreement.</w:t>
      </w:r>
    </w:p>
    <w:p w14:paraId="167686AC" w14:textId="77777777" w:rsidR="005D6F20" w:rsidRPr="00C416DF" w:rsidRDefault="005D6F20" w:rsidP="005D6F20">
      <w:pPr>
        <w:tabs>
          <w:tab w:val="left" w:pos="-720"/>
        </w:tabs>
        <w:suppressAutoHyphens/>
        <w:ind w:left="993" w:hanging="993"/>
        <w:jc w:val="both"/>
        <w:rPr>
          <w:rFonts w:cs="Arial"/>
        </w:rPr>
      </w:pPr>
    </w:p>
    <w:p w14:paraId="5C19434F" w14:textId="77777777" w:rsidR="005D6F20" w:rsidRPr="00C416DF" w:rsidRDefault="005D6F20" w:rsidP="005D6F20">
      <w:pPr>
        <w:tabs>
          <w:tab w:val="left" w:pos="-720"/>
        </w:tabs>
        <w:suppressAutoHyphens/>
        <w:ind w:left="720" w:hanging="720"/>
        <w:jc w:val="both"/>
        <w:rPr>
          <w:rFonts w:cs="Arial"/>
        </w:rPr>
      </w:pPr>
      <w:r w:rsidRPr="00C416DF">
        <w:rPr>
          <w:rFonts w:cs="Arial"/>
        </w:rPr>
        <w:t>7.4</w:t>
      </w:r>
      <w:r w:rsidRPr="00C416DF">
        <w:rPr>
          <w:rFonts w:cs="Arial"/>
        </w:rPr>
        <w:tab/>
        <w:t>The Authority reserves the right to change the Contractors Representative at any time by giving notice as per clause 6.</w:t>
      </w:r>
    </w:p>
    <w:p w14:paraId="50380AD6" w14:textId="77777777" w:rsidR="005D6F20" w:rsidRPr="00C416DF" w:rsidRDefault="005D6F20" w:rsidP="005D6F20">
      <w:pPr>
        <w:tabs>
          <w:tab w:val="left" w:pos="0"/>
          <w:tab w:val="left" w:pos="709"/>
        </w:tabs>
        <w:suppressAutoHyphens/>
        <w:ind w:left="720" w:hanging="720"/>
        <w:jc w:val="both"/>
        <w:rPr>
          <w:rFonts w:cs="Arial"/>
        </w:rPr>
      </w:pPr>
    </w:p>
    <w:p w14:paraId="1104851E" w14:textId="77777777" w:rsidR="005D6F20" w:rsidRPr="00C416DF" w:rsidRDefault="005D6F20" w:rsidP="005D6F20">
      <w:pPr>
        <w:tabs>
          <w:tab w:val="left" w:pos="0"/>
          <w:tab w:val="left" w:pos="709"/>
        </w:tabs>
        <w:suppressAutoHyphens/>
        <w:jc w:val="both"/>
        <w:rPr>
          <w:rFonts w:cs="Arial"/>
          <w:b/>
          <w:bCs/>
        </w:rPr>
      </w:pPr>
      <w:r w:rsidRPr="7E381636">
        <w:rPr>
          <w:rFonts w:cs="Arial"/>
          <w:b/>
          <w:bCs/>
        </w:rPr>
        <w:t>8</w:t>
      </w:r>
      <w:r w:rsidRPr="00C416DF">
        <w:rPr>
          <w:rFonts w:cs="Arial"/>
          <w:b/>
        </w:rPr>
        <w:tab/>
      </w:r>
      <w:bookmarkStart w:id="11" w:name="MistakesinInformation"/>
      <w:r w:rsidRPr="7E381636">
        <w:rPr>
          <w:rFonts w:cs="Arial"/>
          <w:b/>
          <w:bCs/>
        </w:rPr>
        <w:t>Mistakes in Information</w:t>
      </w:r>
      <w:bookmarkEnd w:id="11"/>
    </w:p>
    <w:p w14:paraId="75738D69" w14:textId="77777777" w:rsidR="005D6F20" w:rsidRPr="00C416DF" w:rsidRDefault="005D6F20" w:rsidP="00E929C1">
      <w:pPr>
        <w:numPr>
          <w:ilvl w:val="1"/>
          <w:numId w:val="23"/>
        </w:numPr>
        <w:tabs>
          <w:tab w:val="left" w:pos="0"/>
        </w:tabs>
        <w:suppressAutoHyphens/>
        <w:spacing w:after="0" w:line="240" w:lineRule="auto"/>
        <w:jc w:val="both"/>
        <w:rPr>
          <w:rFonts w:cs="Arial"/>
        </w:rPr>
      </w:pPr>
      <w:r w:rsidRPr="7E381636">
        <w:rPr>
          <w:rFonts w:cs="Arial"/>
        </w:rPr>
        <w:t xml:space="preserve">The Contractor shall be responsible for the accuracy of all drawings, documentation and information supplied to the Authority by the Contractor in connection with the provision of </w:t>
      </w:r>
      <w:r w:rsidRPr="7E381636">
        <w:rPr>
          <w:rFonts w:cs="Arial"/>
        </w:rPr>
        <w:lastRenderedPageBreak/>
        <w:t>the Services and shall pay the Authority any extra costs occasioned by any discrepancies, errors or omissions therein.</w:t>
      </w:r>
    </w:p>
    <w:p w14:paraId="6D04FA37" w14:textId="77777777" w:rsidR="005D6F20" w:rsidRPr="00C416DF" w:rsidRDefault="005D6F20" w:rsidP="005D6F20">
      <w:pPr>
        <w:tabs>
          <w:tab w:val="left" w:pos="0"/>
          <w:tab w:val="left" w:pos="709"/>
        </w:tabs>
        <w:suppressAutoHyphens/>
        <w:ind w:left="1440" w:hanging="1440"/>
        <w:jc w:val="both"/>
        <w:rPr>
          <w:rFonts w:cs="Arial"/>
          <w:b/>
          <w:bCs/>
          <w:i/>
          <w:iCs/>
        </w:rPr>
      </w:pPr>
    </w:p>
    <w:p w14:paraId="73000098" w14:textId="77777777" w:rsidR="005D6F20" w:rsidRPr="000D220C" w:rsidRDefault="005D6F20" w:rsidP="005D6F20">
      <w:pPr>
        <w:tabs>
          <w:tab w:val="left" w:pos="709"/>
        </w:tabs>
        <w:jc w:val="both"/>
        <w:outlineLvl w:val="3"/>
        <w:rPr>
          <w:rFonts w:cs="Arial"/>
          <w:b/>
          <w:bCs/>
        </w:rPr>
      </w:pPr>
      <w:r w:rsidRPr="7E381636">
        <w:rPr>
          <w:rFonts w:cs="Arial"/>
          <w:b/>
          <w:bCs/>
        </w:rPr>
        <w:t>9</w:t>
      </w:r>
      <w:r w:rsidRPr="000D220C">
        <w:rPr>
          <w:rFonts w:cs="Arial"/>
          <w:b/>
        </w:rPr>
        <w:tab/>
      </w:r>
      <w:bookmarkStart w:id="12" w:name="ConflictsofInterest"/>
      <w:r w:rsidRPr="000D220C">
        <w:rPr>
          <w:rFonts w:cs="Arial"/>
          <w:b/>
          <w:bCs/>
        </w:rPr>
        <w:t>Conflicts of Interest</w:t>
      </w:r>
      <w:bookmarkEnd w:id="12"/>
    </w:p>
    <w:p w14:paraId="6223C7B8" w14:textId="77777777" w:rsidR="005D6F20" w:rsidRPr="00C416DF" w:rsidRDefault="005D6F20" w:rsidP="005D6F20">
      <w:pPr>
        <w:tabs>
          <w:tab w:val="left" w:pos="-720"/>
          <w:tab w:val="left" w:pos="0"/>
          <w:tab w:val="left" w:pos="709"/>
        </w:tabs>
        <w:suppressAutoHyphens/>
        <w:ind w:left="709" w:hanging="709"/>
        <w:jc w:val="both"/>
        <w:rPr>
          <w:rFonts w:cs="Arial"/>
        </w:rPr>
      </w:pPr>
      <w:r w:rsidRPr="00C416DF">
        <w:rPr>
          <w:rFonts w:cs="Arial"/>
        </w:rPr>
        <w:t>9.1</w:t>
      </w:r>
      <w:r w:rsidRPr="00C416DF">
        <w:rPr>
          <w:rFonts w:cs="Arial"/>
        </w:rPr>
        <w:tab/>
        <w:t>The Contractor shall take appropriate steps to ensure that neither the Contractor nor any employee, servant, agent, supplier or sub-contractor is placed in a position where in the reasonable opinion of the Authority there is or may be an actual conflict, or a potential conflict, between the pecuniary or personal interests of the Contractor or such persons and the duties owed to the Authority under the provisions of the Agreement.  The Contractor will disclose to the Authority full particulars of any such conflict of interest, which may arise.</w:t>
      </w:r>
    </w:p>
    <w:p w14:paraId="11B1CB78" w14:textId="77777777" w:rsidR="005D6F20" w:rsidRPr="00C416DF" w:rsidRDefault="005D6F20" w:rsidP="005D6F20">
      <w:pPr>
        <w:tabs>
          <w:tab w:val="left" w:pos="-720"/>
          <w:tab w:val="left" w:pos="0"/>
          <w:tab w:val="left" w:pos="709"/>
        </w:tabs>
        <w:suppressAutoHyphens/>
        <w:ind w:left="993" w:hanging="993"/>
        <w:jc w:val="both"/>
        <w:rPr>
          <w:rFonts w:cs="Arial"/>
        </w:rPr>
      </w:pPr>
    </w:p>
    <w:p w14:paraId="6CD7641A" w14:textId="77777777" w:rsidR="005D6F20" w:rsidRPr="00C416DF" w:rsidRDefault="005D6F20" w:rsidP="00E929C1">
      <w:pPr>
        <w:numPr>
          <w:ilvl w:val="1"/>
          <w:numId w:val="24"/>
        </w:numPr>
        <w:tabs>
          <w:tab w:val="left" w:pos="-720"/>
          <w:tab w:val="left" w:pos="0"/>
        </w:tabs>
        <w:suppressAutoHyphens/>
        <w:spacing w:after="0" w:line="240" w:lineRule="auto"/>
        <w:jc w:val="both"/>
        <w:rPr>
          <w:rFonts w:cs="Arial"/>
        </w:rPr>
      </w:pPr>
      <w:r w:rsidRPr="7E381636">
        <w:rPr>
          <w:rFonts w:cs="Arial"/>
        </w:rPr>
        <w:t>The provisions of this clause shall apply during the continuance of the Agreement and for a period of [</w:t>
      </w:r>
      <w:r w:rsidRPr="7E381636">
        <w:rPr>
          <w:rFonts w:cs="Arial"/>
          <w:i/>
          <w:iCs/>
        </w:rPr>
        <w:t>two</w:t>
      </w:r>
      <w:r w:rsidRPr="7E381636">
        <w:rPr>
          <w:rFonts w:cs="Arial"/>
        </w:rPr>
        <w:t>] years after its termination or expiry.</w:t>
      </w:r>
    </w:p>
    <w:p w14:paraId="1E282B6A" w14:textId="77777777" w:rsidR="005D6F20" w:rsidRPr="00C416DF" w:rsidRDefault="005D6F20" w:rsidP="005D6F20">
      <w:pPr>
        <w:tabs>
          <w:tab w:val="left" w:pos="-720"/>
          <w:tab w:val="left" w:pos="0"/>
          <w:tab w:val="left" w:pos="709"/>
        </w:tabs>
        <w:suppressAutoHyphens/>
        <w:ind w:left="993" w:hanging="993"/>
        <w:jc w:val="both"/>
        <w:rPr>
          <w:rFonts w:cs="Arial"/>
        </w:rPr>
      </w:pPr>
    </w:p>
    <w:p w14:paraId="06163FA1" w14:textId="77777777" w:rsidR="005D6F20" w:rsidRPr="00C416DF" w:rsidRDefault="005D6F20" w:rsidP="005D6F20">
      <w:pPr>
        <w:tabs>
          <w:tab w:val="left" w:pos="-720"/>
          <w:tab w:val="left" w:pos="0"/>
          <w:tab w:val="left" w:pos="709"/>
        </w:tabs>
        <w:suppressAutoHyphens/>
        <w:ind w:left="993" w:hanging="993"/>
        <w:jc w:val="both"/>
        <w:rPr>
          <w:rFonts w:cs="Arial"/>
          <w:b/>
          <w:bCs/>
        </w:rPr>
      </w:pPr>
      <w:r w:rsidRPr="00C416DF">
        <w:rPr>
          <w:rFonts w:cs="Arial"/>
          <w:b/>
          <w:bCs/>
        </w:rPr>
        <w:t>10</w:t>
      </w:r>
      <w:r w:rsidRPr="00C416DF">
        <w:rPr>
          <w:rFonts w:cs="Arial"/>
          <w:b/>
          <w:bCs/>
        </w:rPr>
        <w:tab/>
      </w:r>
      <w:bookmarkStart w:id="13" w:name="Fraud"/>
      <w:r w:rsidRPr="7E381636">
        <w:rPr>
          <w:rFonts w:cs="Arial"/>
          <w:b/>
          <w:bCs/>
        </w:rPr>
        <w:t>Fraud</w:t>
      </w:r>
      <w:bookmarkEnd w:id="13"/>
    </w:p>
    <w:p w14:paraId="1E93A6DB" w14:textId="77777777" w:rsidR="005D6F20" w:rsidRPr="00C416DF" w:rsidRDefault="005D6F20" w:rsidP="00E929C1">
      <w:pPr>
        <w:numPr>
          <w:ilvl w:val="1"/>
          <w:numId w:val="19"/>
        </w:numPr>
        <w:tabs>
          <w:tab w:val="left" w:pos="-720"/>
          <w:tab w:val="left" w:pos="0"/>
        </w:tabs>
        <w:suppressAutoHyphens/>
        <w:spacing w:after="0" w:line="240" w:lineRule="auto"/>
        <w:jc w:val="both"/>
        <w:rPr>
          <w:rFonts w:cs="Arial"/>
        </w:rPr>
      </w:pPr>
      <w:r w:rsidRPr="7E381636">
        <w:rPr>
          <w:rFonts w:cs="Arial"/>
        </w:rPr>
        <w:t>The Contractor shall take all reasonable steps, in accordance with good industry practice, to prevent any fraudulent activity by the Staff, the Contractor (including its shareholders, members, directors) and/or any of the Contractor’s suppliers, in connection with the receipt of monies from the Authority.  The Contractor shall notify the Authority immediately if it has reason to suspect that any fraud has occurred or is occurring or is likely to occur.</w:t>
      </w:r>
    </w:p>
    <w:p w14:paraId="2174EF36" w14:textId="77777777" w:rsidR="005D6F20" w:rsidRPr="00C416DF" w:rsidRDefault="005D6F20" w:rsidP="005D6F20">
      <w:pPr>
        <w:tabs>
          <w:tab w:val="left" w:pos="-720"/>
          <w:tab w:val="left" w:pos="0"/>
        </w:tabs>
        <w:suppressAutoHyphens/>
        <w:ind w:left="993" w:hanging="993"/>
        <w:jc w:val="both"/>
        <w:rPr>
          <w:rFonts w:cs="Arial"/>
        </w:rPr>
      </w:pPr>
    </w:p>
    <w:p w14:paraId="1E09A151" w14:textId="77777777" w:rsidR="005D6F20" w:rsidRPr="00C416DF" w:rsidRDefault="005D6F20" w:rsidP="005D6F20">
      <w:pPr>
        <w:tabs>
          <w:tab w:val="left" w:pos="-720"/>
          <w:tab w:val="left" w:pos="0"/>
          <w:tab w:val="left" w:pos="709"/>
        </w:tabs>
        <w:suppressAutoHyphens/>
        <w:ind w:left="993" w:hanging="993"/>
        <w:jc w:val="both"/>
        <w:rPr>
          <w:rFonts w:cs="Arial"/>
        </w:rPr>
      </w:pPr>
    </w:p>
    <w:p w14:paraId="727E6AD4" w14:textId="77777777" w:rsidR="005D6F20" w:rsidRPr="00C416DF" w:rsidRDefault="005D6F20" w:rsidP="005D6F20">
      <w:pPr>
        <w:tabs>
          <w:tab w:val="left" w:pos="1418"/>
        </w:tabs>
        <w:suppressAutoHyphens/>
        <w:jc w:val="both"/>
        <w:rPr>
          <w:rFonts w:cs="Arial"/>
          <w:b/>
          <w:bCs/>
        </w:rPr>
      </w:pPr>
      <w:r w:rsidRPr="7E381636">
        <w:rPr>
          <w:rFonts w:cs="Arial"/>
          <w:b/>
          <w:bCs/>
        </w:rPr>
        <w:t>Part 2 – The Provision of the Services</w:t>
      </w:r>
    </w:p>
    <w:p w14:paraId="76D52F03" w14:textId="77777777" w:rsidR="005D6F20" w:rsidRPr="00C416DF" w:rsidRDefault="005D6F20" w:rsidP="005D6F20">
      <w:pPr>
        <w:tabs>
          <w:tab w:val="left" w:pos="-720"/>
          <w:tab w:val="left" w:pos="0"/>
          <w:tab w:val="left" w:pos="709"/>
        </w:tabs>
        <w:suppressAutoHyphens/>
        <w:ind w:left="993" w:hanging="993"/>
        <w:jc w:val="both"/>
        <w:rPr>
          <w:rFonts w:cs="Arial"/>
        </w:rPr>
      </w:pPr>
    </w:p>
    <w:p w14:paraId="6B798AC9" w14:textId="77777777" w:rsidR="005D6F20" w:rsidRPr="00C416DF" w:rsidRDefault="005D6F20" w:rsidP="005D6F20">
      <w:pPr>
        <w:ind w:left="720" w:hanging="720"/>
        <w:rPr>
          <w:rFonts w:cs="Arial"/>
          <w:b/>
          <w:bCs/>
        </w:rPr>
      </w:pPr>
      <w:r w:rsidRPr="00C416DF">
        <w:rPr>
          <w:rFonts w:cs="Arial"/>
          <w:b/>
          <w:bCs/>
        </w:rPr>
        <w:t>11</w:t>
      </w:r>
      <w:r w:rsidRPr="00C416DF">
        <w:rPr>
          <w:rFonts w:cs="Arial"/>
          <w:b/>
          <w:bCs/>
        </w:rPr>
        <w:tab/>
      </w:r>
      <w:bookmarkStart w:id="14" w:name="TheServices"/>
      <w:r w:rsidRPr="00C416DF">
        <w:rPr>
          <w:rFonts w:cs="Arial"/>
          <w:b/>
          <w:bCs/>
        </w:rPr>
        <w:t>The Services</w:t>
      </w:r>
      <w:bookmarkEnd w:id="14"/>
    </w:p>
    <w:p w14:paraId="30CE353C" w14:textId="77777777" w:rsidR="005D6F20" w:rsidRPr="00C416DF" w:rsidRDefault="005D6F20" w:rsidP="005D6F20">
      <w:pPr>
        <w:tabs>
          <w:tab w:val="left" w:pos="2552"/>
          <w:tab w:val="left" w:pos="6804"/>
        </w:tabs>
        <w:ind w:left="709" w:hanging="709"/>
        <w:rPr>
          <w:rFonts w:cs="Arial"/>
        </w:rPr>
      </w:pPr>
      <w:r w:rsidRPr="7E381636">
        <w:rPr>
          <w:rFonts w:cs="Arial"/>
        </w:rPr>
        <w:t>11.1</w:t>
      </w:r>
      <w:r w:rsidRPr="00C416DF">
        <w:rPr>
          <w:rFonts w:cs="Arial"/>
          <w:bCs/>
          <w:szCs w:val="20"/>
        </w:rPr>
        <w:tab/>
      </w:r>
      <w:r w:rsidRPr="7E381636">
        <w:rPr>
          <w:rFonts w:cs="Arial"/>
        </w:rPr>
        <w:t>The Contractor shall provide the Services during the Term in accordance with the Authority’s requirements as set out in the Specification and the terms of the Agreement.  The Authority shall have the power to inspect and examine the performance of the Services at the Premises at any reasonable time.</w:t>
      </w:r>
    </w:p>
    <w:p w14:paraId="71DD0E25" w14:textId="77777777" w:rsidR="005D6F20" w:rsidRPr="00C416DF" w:rsidRDefault="005D6F20" w:rsidP="005D6F20">
      <w:pPr>
        <w:ind w:left="709" w:hanging="709"/>
        <w:jc w:val="both"/>
        <w:rPr>
          <w:rFonts w:cs="Arial"/>
          <w:szCs w:val="20"/>
        </w:rPr>
      </w:pPr>
    </w:p>
    <w:p w14:paraId="487488FE" w14:textId="77777777" w:rsidR="005D6F20" w:rsidRPr="00C416DF" w:rsidRDefault="005D6F20" w:rsidP="005D6F20">
      <w:pPr>
        <w:ind w:left="709" w:hanging="709"/>
        <w:jc w:val="both"/>
        <w:rPr>
          <w:rFonts w:cs="Arial"/>
        </w:rPr>
      </w:pPr>
      <w:r w:rsidRPr="7E381636">
        <w:rPr>
          <w:rFonts w:cs="Arial"/>
        </w:rPr>
        <w:t>11.2</w:t>
      </w:r>
      <w:r w:rsidRPr="00C416DF">
        <w:rPr>
          <w:rFonts w:cs="Arial"/>
          <w:szCs w:val="20"/>
        </w:rPr>
        <w:tab/>
      </w:r>
      <w:r w:rsidRPr="7E381636">
        <w:rPr>
          <w:rFonts w:cs="Arial"/>
        </w:rPr>
        <w:t>The Contractor shall at all times deliver the Services in accordance with the Law.</w:t>
      </w:r>
    </w:p>
    <w:p w14:paraId="39B85350" w14:textId="77777777" w:rsidR="005D6F20" w:rsidRPr="00C416DF" w:rsidRDefault="005D6F20" w:rsidP="005D6F20">
      <w:pPr>
        <w:ind w:left="709" w:hanging="709"/>
        <w:jc w:val="both"/>
        <w:rPr>
          <w:rFonts w:cs="Arial"/>
          <w:szCs w:val="20"/>
        </w:rPr>
      </w:pPr>
    </w:p>
    <w:p w14:paraId="6F60F223" w14:textId="77777777" w:rsidR="005D6F20" w:rsidRPr="00C416DF" w:rsidRDefault="005D6F20" w:rsidP="005D6F20">
      <w:pPr>
        <w:ind w:left="709" w:hanging="709"/>
        <w:jc w:val="both"/>
        <w:rPr>
          <w:rFonts w:cs="Arial"/>
        </w:rPr>
      </w:pPr>
      <w:r w:rsidRPr="7E381636">
        <w:rPr>
          <w:rFonts w:cs="Arial"/>
        </w:rPr>
        <w:t>11.3</w:t>
      </w:r>
      <w:r w:rsidRPr="00C416DF">
        <w:rPr>
          <w:rFonts w:cs="Arial"/>
          <w:szCs w:val="20"/>
        </w:rPr>
        <w:tab/>
      </w:r>
      <w:r w:rsidRPr="7E381636">
        <w:rPr>
          <w:rFonts w:cs="Arial"/>
        </w:rPr>
        <w:t xml:space="preserve">If the Authority informs the Contractor that the Authority considers that any part of the Services do not meet the requirements of the Agreement or differ in any way from those requirements, and this is other than as a result of default or negligence on the part of the Authority, the Contractor shall at its own expense re-schedule and carry out the Services in </w:t>
      </w:r>
      <w:r w:rsidRPr="7E381636">
        <w:rPr>
          <w:rFonts w:cs="Arial"/>
        </w:rPr>
        <w:lastRenderedPageBreak/>
        <w:t>accordance with the requirements of the Agreement within such reasonable time as may be specified by the Authority.</w:t>
      </w:r>
    </w:p>
    <w:p w14:paraId="75360CE4" w14:textId="77777777" w:rsidR="005D6F20" w:rsidRPr="00C416DF" w:rsidRDefault="005D6F20" w:rsidP="005D6F20">
      <w:pPr>
        <w:ind w:left="709" w:hanging="709"/>
        <w:jc w:val="both"/>
        <w:rPr>
          <w:rFonts w:cs="Arial"/>
          <w:szCs w:val="20"/>
        </w:rPr>
      </w:pPr>
    </w:p>
    <w:p w14:paraId="3599817D" w14:textId="77777777" w:rsidR="005D6F20" w:rsidRPr="00C416DF" w:rsidRDefault="005D6F20" w:rsidP="005D6F20">
      <w:pPr>
        <w:ind w:left="709" w:hanging="709"/>
        <w:jc w:val="both"/>
        <w:rPr>
          <w:rFonts w:cs="Arial"/>
        </w:rPr>
      </w:pPr>
      <w:r w:rsidRPr="7E381636">
        <w:rPr>
          <w:rFonts w:cs="Arial"/>
        </w:rPr>
        <w:t>11.4</w:t>
      </w:r>
      <w:r w:rsidRPr="00C416DF">
        <w:rPr>
          <w:rFonts w:cs="Arial"/>
          <w:szCs w:val="20"/>
        </w:rPr>
        <w:tab/>
      </w:r>
      <w:r w:rsidRPr="7E381636">
        <w:rPr>
          <w:rFonts w:cs="Arial"/>
        </w:rPr>
        <w:t>Subject to the Authority providing Approval in accordance with clause 12.2, timely provision of the Services shall be of the essence of the Agreement,</w:t>
      </w:r>
      <w:r w:rsidRPr="7E381636">
        <w:rPr>
          <w:rFonts w:cs="Arial"/>
          <w:i/>
          <w:iCs/>
        </w:rPr>
        <w:t xml:space="preserve"> </w:t>
      </w:r>
      <w:r w:rsidRPr="7E381636">
        <w:rPr>
          <w:rFonts w:cs="Arial"/>
        </w:rPr>
        <w:t>including in relation to commencing the provision of the Services within the time agreed or on a specified date.</w:t>
      </w:r>
    </w:p>
    <w:p w14:paraId="5D095939" w14:textId="77777777" w:rsidR="005D6F20" w:rsidRPr="00C416DF" w:rsidRDefault="005D6F20" w:rsidP="005D6F20">
      <w:pPr>
        <w:ind w:left="709" w:hanging="709"/>
        <w:jc w:val="both"/>
        <w:rPr>
          <w:rFonts w:cs="Arial"/>
          <w:szCs w:val="20"/>
        </w:rPr>
      </w:pPr>
    </w:p>
    <w:p w14:paraId="4AB0BE1E" w14:textId="77777777" w:rsidR="005D6F20" w:rsidRPr="00C416DF" w:rsidRDefault="005D6F20" w:rsidP="005D6F20">
      <w:pPr>
        <w:ind w:left="709" w:hanging="709"/>
        <w:jc w:val="both"/>
        <w:rPr>
          <w:rFonts w:cs="Arial"/>
        </w:rPr>
      </w:pPr>
      <w:r w:rsidRPr="7E381636">
        <w:rPr>
          <w:rFonts w:cs="Arial"/>
        </w:rPr>
        <w:t xml:space="preserve">11.5 </w:t>
      </w:r>
      <w:r w:rsidRPr="00C416DF">
        <w:rPr>
          <w:rFonts w:cs="Arial"/>
          <w:szCs w:val="20"/>
        </w:rPr>
        <w:tab/>
      </w:r>
      <w:r w:rsidRPr="7E381636">
        <w:rPr>
          <w:rFonts w:cs="Arial"/>
        </w:rPr>
        <w:t xml:space="preserve">Without prejudice to any other rights and remedies the Authority may have pursuant to the Agreement, the Contractor shall reimburse the Authority for all reasonable costs incurred by the Authority which have arisen as a consequence of the Contractor’s delay in the performance of its obligations under the Agreement and which delay the Contractor has failed to remedy following reasonable notice from the Authority.  For the avoidance of doubt, the Contractor’s obligation to reimburse the Authority under this clause does not arise to the extent that the delay was caused by a delay or failure by the Authority to provide Approval under clause 12.2. </w:t>
      </w:r>
    </w:p>
    <w:p w14:paraId="797A59A4" w14:textId="77777777" w:rsidR="005D6F20" w:rsidRPr="00C416DF" w:rsidRDefault="005D6F20" w:rsidP="005D6F20">
      <w:pPr>
        <w:tabs>
          <w:tab w:val="left" w:pos="0"/>
          <w:tab w:val="left" w:pos="900"/>
        </w:tabs>
        <w:suppressAutoHyphens/>
        <w:ind w:left="709" w:hanging="709"/>
        <w:jc w:val="both"/>
        <w:rPr>
          <w:rFonts w:cs="Arial"/>
          <w:szCs w:val="20"/>
        </w:rPr>
      </w:pPr>
    </w:p>
    <w:p w14:paraId="65CDD320" w14:textId="77777777" w:rsidR="005D6F20" w:rsidRPr="00C416DF" w:rsidRDefault="005D6F20" w:rsidP="005D6F20">
      <w:pPr>
        <w:tabs>
          <w:tab w:val="left" w:pos="0"/>
          <w:tab w:val="left" w:pos="900"/>
        </w:tabs>
        <w:suppressAutoHyphens/>
        <w:ind w:left="709" w:hanging="709"/>
        <w:jc w:val="both"/>
        <w:rPr>
          <w:rFonts w:cs="Arial"/>
          <w:b/>
          <w:bCs/>
        </w:rPr>
      </w:pPr>
      <w:r w:rsidRPr="7E381636">
        <w:rPr>
          <w:rFonts w:cs="Arial"/>
          <w:b/>
          <w:bCs/>
        </w:rPr>
        <w:t>12</w:t>
      </w:r>
      <w:r w:rsidRPr="00C416DF">
        <w:rPr>
          <w:rFonts w:cs="Arial"/>
          <w:b/>
          <w:bCs/>
          <w:szCs w:val="20"/>
        </w:rPr>
        <w:tab/>
      </w:r>
      <w:bookmarkStart w:id="15" w:name="MannerofCarryingOuttheServices"/>
      <w:r w:rsidRPr="7E381636">
        <w:rPr>
          <w:rFonts w:cs="Arial"/>
          <w:b/>
          <w:bCs/>
        </w:rPr>
        <w:t xml:space="preserve">Manner of Carrying Out the Services </w:t>
      </w:r>
      <w:bookmarkEnd w:id="15"/>
    </w:p>
    <w:p w14:paraId="242957DB" w14:textId="77777777" w:rsidR="005D6F20" w:rsidRPr="00C416DF" w:rsidRDefault="005D6F20" w:rsidP="005D6F20">
      <w:pPr>
        <w:tabs>
          <w:tab w:val="left" w:pos="0"/>
          <w:tab w:val="left" w:pos="709"/>
        </w:tabs>
        <w:suppressAutoHyphens/>
        <w:ind w:left="709" w:hanging="709"/>
        <w:jc w:val="both"/>
        <w:rPr>
          <w:rFonts w:cs="Arial"/>
        </w:rPr>
      </w:pPr>
      <w:r w:rsidRPr="7E381636">
        <w:rPr>
          <w:rFonts w:cs="Arial"/>
        </w:rPr>
        <w:t>12.1</w:t>
      </w:r>
      <w:r w:rsidRPr="00C416DF">
        <w:rPr>
          <w:rFonts w:cs="Arial"/>
          <w:szCs w:val="20"/>
        </w:rPr>
        <w:tab/>
      </w:r>
      <w:r w:rsidRPr="7E381636">
        <w:rPr>
          <w:rFonts w:cs="Arial"/>
        </w:rPr>
        <w:t>The Contractor shall provide all the Equipment necessary for the provision of the Services.</w:t>
      </w:r>
    </w:p>
    <w:p w14:paraId="611C2F3E" w14:textId="77777777" w:rsidR="005D6F20" w:rsidRPr="00C416DF" w:rsidRDefault="005D6F20" w:rsidP="005D6F20">
      <w:pPr>
        <w:tabs>
          <w:tab w:val="left" w:pos="0"/>
          <w:tab w:val="left" w:pos="900"/>
        </w:tabs>
        <w:suppressAutoHyphens/>
        <w:ind w:left="709" w:hanging="709"/>
        <w:jc w:val="both"/>
        <w:rPr>
          <w:rFonts w:cs="Arial"/>
          <w:szCs w:val="20"/>
        </w:rPr>
      </w:pPr>
    </w:p>
    <w:p w14:paraId="114D50B1" w14:textId="77777777" w:rsidR="005D6F20" w:rsidRPr="00C416DF" w:rsidRDefault="005D6F20" w:rsidP="005D6F20">
      <w:pPr>
        <w:tabs>
          <w:tab w:val="left" w:pos="0"/>
          <w:tab w:val="left" w:pos="900"/>
        </w:tabs>
        <w:suppressAutoHyphens/>
        <w:ind w:left="709" w:hanging="709"/>
        <w:jc w:val="both"/>
        <w:rPr>
          <w:rFonts w:cs="Arial"/>
        </w:rPr>
      </w:pPr>
      <w:r w:rsidRPr="7E381636">
        <w:rPr>
          <w:rFonts w:cs="Arial"/>
        </w:rPr>
        <w:t xml:space="preserve">12.2 </w:t>
      </w:r>
      <w:r w:rsidRPr="00C416DF">
        <w:rPr>
          <w:rFonts w:cs="Arial"/>
          <w:szCs w:val="20"/>
        </w:rPr>
        <w:tab/>
      </w:r>
      <w:r w:rsidRPr="7E381636">
        <w:rPr>
          <w:rFonts w:cs="Arial"/>
        </w:rPr>
        <w:t>The Contractor shall make no delivery of Equipment nor commence any work on the Authority’s Premises without obtaining the Authority’s prior Approval.</w:t>
      </w:r>
    </w:p>
    <w:p w14:paraId="5E1D50BE" w14:textId="77777777" w:rsidR="005D6F20" w:rsidRPr="00C416DF" w:rsidRDefault="005D6F20" w:rsidP="005D6F20">
      <w:pPr>
        <w:tabs>
          <w:tab w:val="left" w:pos="0"/>
          <w:tab w:val="left" w:pos="900"/>
        </w:tabs>
        <w:suppressAutoHyphens/>
        <w:ind w:left="709" w:hanging="709"/>
        <w:jc w:val="both"/>
        <w:rPr>
          <w:rFonts w:cs="Arial"/>
          <w:szCs w:val="20"/>
        </w:rPr>
      </w:pPr>
    </w:p>
    <w:p w14:paraId="25AF7CF0" w14:textId="77777777" w:rsidR="005D6F20" w:rsidRPr="00C416DF" w:rsidRDefault="005D6F20" w:rsidP="005D6F20">
      <w:pPr>
        <w:tabs>
          <w:tab w:val="left" w:pos="0"/>
          <w:tab w:val="left" w:pos="1080"/>
        </w:tabs>
        <w:suppressAutoHyphens/>
        <w:ind w:left="709" w:hanging="709"/>
        <w:jc w:val="both"/>
        <w:rPr>
          <w:rFonts w:cs="Arial"/>
        </w:rPr>
      </w:pPr>
      <w:r w:rsidRPr="7E381636">
        <w:rPr>
          <w:rFonts w:cs="Arial"/>
        </w:rPr>
        <w:t>12.3</w:t>
      </w:r>
      <w:r w:rsidRPr="00C416DF">
        <w:rPr>
          <w:rFonts w:cs="Arial"/>
          <w:szCs w:val="20"/>
        </w:rPr>
        <w:tab/>
      </w:r>
      <w:r w:rsidRPr="7E381636">
        <w:rPr>
          <w:rFonts w:cs="Arial"/>
        </w:rPr>
        <w:t xml:space="preserve">All Equipment brought onto the Authority’s Premises shall be at the Contractor’s own risk.  The Contractor shall provide for the haulage or carriage thereof to the Premises and the removal of Equipment when no longer required at its sole cost. Unless otherwise agreed, Equipment brought onto the Authority’s Premises will remain the property of the Contractor. </w:t>
      </w:r>
    </w:p>
    <w:p w14:paraId="5858DCF3" w14:textId="77777777" w:rsidR="005D6F20" w:rsidRPr="00C416DF" w:rsidRDefault="005D6F20" w:rsidP="005D6F20">
      <w:pPr>
        <w:tabs>
          <w:tab w:val="left" w:pos="0"/>
          <w:tab w:val="left" w:pos="1080"/>
        </w:tabs>
        <w:suppressAutoHyphens/>
        <w:ind w:left="709" w:hanging="709"/>
        <w:jc w:val="both"/>
        <w:rPr>
          <w:rFonts w:cs="Arial"/>
        </w:rPr>
      </w:pPr>
    </w:p>
    <w:p w14:paraId="64214758" w14:textId="77777777" w:rsidR="005D6F20" w:rsidRPr="00C416DF" w:rsidRDefault="005D6F20" w:rsidP="005D6F20">
      <w:pPr>
        <w:tabs>
          <w:tab w:val="left" w:pos="0"/>
          <w:tab w:val="left" w:pos="709"/>
        </w:tabs>
        <w:suppressAutoHyphens/>
        <w:ind w:left="709" w:hanging="709"/>
        <w:jc w:val="both"/>
        <w:rPr>
          <w:rFonts w:cs="Arial"/>
        </w:rPr>
      </w:pPr>
      <w:r w:rsidRPr="7E381636">
        <w:rPr>
          <w:rFonts w:cs="Arial"/>
        </w:rPr>
        <w:t>12.4</w:t>
      </w:r>
      <w:r w:rsidRPr="00C416DF">
        <w:rPr>
          <w:rFonts w:cs="Arial"/>
          <w:szCs w:val="20"/>
        </w:rPr>
        <w:tab/>
      </w:r>
      <w:r w:rsidRPr="7E381636">
        <w:rPr>
          <w:rFonts w:cs="Arial"/>
        </w:rPr>
        <w:t xml:space="preserve">The Contractor shall maintain all items of Equipment within the Authority’s Premises in a safe, serviceable and clean condition. </w:t>
      </w:r>
    </w:p>
    <w:p w14:paraId="6BBAD87A" w14:textId="77777777" w:rsidR="005D6F20" w:rsidRPr="00C416DF" w:rsidRDefault="005D6F20" w:rsidP="005D6F20">
      <w:pPr>
        <w:tabs>
          <w:tab w:val="left" w:pos="0"/>
          <w:tab w:val="left" w:pos="709"/>
        </w:tabs>
        <w:suppressAutoHyphens/>
        <w:ind w:left="709" w:hanging="709"/>
        <w:jc w:val="both"/>
        <w:rPr>
          <w:rFonts w:cs="Arial"/>
          <w:szCs w:val="20"/>
        </w:rPr>
      </w:pPr>
    </w:p>
    <w:p w14:paraId="7A0FB488" w14:textId="77777777" w:rsidR="005D6F20" w:rsidRPr="00C416DF" w:rsidRDefault="005D6F20" w:rsidP="005D6F20">
      <w:pPr>
        <w:tabs>
          <w:tab w:val="left" w:pos="0"/>
          <w:tab w:val="left" w:pos="709"/>
        </w:tabs>
        <w:suppressAutoHyphens/>
        <w:ind w:left="709" w:hanging="709"/>
        <w:jc w:val="both"/>
        <w:rPr>
          <w:rFonts w:cs="Arial"/>
        </w:rPr>
      </w:pPr>
      <w:r w:rsidRPr="7E381636">
        <w:rPr>
          <w:rFonts w:cs="Arial"/>
        </w:rPr>
        <w:t>12.5</w:t>
      </w:r>
      <w:r w:rsidRPr="00C416DF">
        <w:rPr>
          <w:rFonts w:cs="Arial"/>
          <w:szCs w:val="20"/>
        </w:rPr>
        <w:tab/>
      </w:r>
      <w:r w:rsidRPr="7E381636">
        <w:rPr>
          <w:rFonts w:cs="Arial"/>
        </w:rPr>
        <w:t>All Equipment shall be at the risk of the Contractor.  The Authority shall have no liability for any loss of or damage to any Equipment unless the Contractor is able to demonstrate that such loss or damage was caused or contributed to by the negligence or default of the Authority.</w:t>
      </w:r>
    </w:p>
    <w:p w14:paraId="478DBB1E" w14:textId="77777777" w:rsidR="005D6F20" w:rsidRPr="00C416DF" w:rsidRDefault="005D6F20" w:rsidP="005D6F20">
      <w:pPr>
        <w:tabs>
          <w:tab w:val="left" w:pos="0"/>
          <w:tab w:val="left" w:pos="709"/>
        </w:tabs>
        <w:suppressAutoHyphens/>
        <w:ind w:left="709" w:hanging="709"/>
        <w:jc w:val="both"/>
        <w:rPr>
          <w:rFonts w:cs="Arial"/>
          <w:szCs w:val="20"/>
        </w:rPr>
      </w:pPr>
    </w:p>
    <w:p w14:paraId="23505587" w14:textId="77777777" w:rsidR="005D6F20" w:rsidRPr="00C416DF" w:rsidRDefault="005D6F20" w:rsidP="005D6F20">
      <w:pPr>
        <w:tabs>
          <w:tab w:val="left" w:pos="0"/>
          <w:tab w:val="left" w:pos="1080"/>
        </w:tabs>
        <w:suppressAutoHyphens/>
        <w:ind w:left="709" w:hanging="709"/>
        <w:jc w:val="both"/>
        <w:rPr>
          <w:rFonts w:cs="Arial"/>
        </w:rPr>
      </w:pPr>
      <w:r w:rsidRPr="7E381636">
        <w:rPr>
          <w:rFonts w:cs="Arial"/>
        </w:rPr>
        <w:t>12.6</w:t>
      </w:r>
      <w:r w:rsidRPr="00C416DF">
        <w:rPr>
          <w:rFonts w:cs="Arial"/>
          <w:szCs w:val="20"/>
        </w:rPr>
        <w:tab/>
      </w:r>
      <w:r w:rsidRPr="7E381636">
        <w:rPr>
          <w:rFonts w:cs="Arial"/>
        </w:rPr>
        <w:t xml:space="preserve">The Authority shall have the power at any time during the performance of the Services to order in writing that the Contractor remove from the Authority’s Premises </w:t>
      </w:r>
      <w:proofErr w:type="spellStart"/>
      <w:r w:rsidRPr="7E381636">
        <w:rPr>
          <w:rFonts w:cs="Arial"/>
        </w:rPr>
        <w:t>any</w:t>
      </w:r>
      <w:proofErr w:type="spellEnd"/>
      <w:r w:rsidRPr="7E381636">
        <w:rPr>
          <w:rFonts w:cs="Arial"/>
        </w:rPr>
        <w:t xml:space="preserve"> Equipment which in the opinion of the Authority is either hazardous, noxious or not in accordance with the Agreement and if the Authority has ordered the Contractor to remove any item of Equipment, to replace such item with a suitable substitute item of Equipment.</w:t>
      </w:r>
    </w:p>
    <w:p w14:paraId="5BEDD789" w14:textId="77777777" w:rsidR="005D6F20" w:rsidRPr="00C416DF" w:rsidRDefault="005D6F20" w:rsidP="005D6F20">
      <w:pPr>
        <w:tabs>
          <w:tab w:val="left" w:pos="0"/>
          <w:tab w:val="left" w:pos="1080"/>
        </w:tabs>
        <w:suppressAutoHyphens/>
        <w:ind w:left="709" w:hanging="709"/>
        <w:jc w:val="both"/>
        <w:rPr>
          <w:rFonts w:cs="Arial"/>
          <w:szCs w:val="20"/>
        </w:rPr>
      </w:pPr>
    </w:p>
    <w:p w14:paraId="4E728526" w14:textId="77777777" w:rsidR="005D6F20" w:rsidRPr="00C416DF" w:rsidRDefault="005D6F20" w:rsidP="005D6F20">
      <w:pPr>
        <w:tabs>
          <w:tab w:val="left" w:pos="0"/>
          <w:tab w:val="left" w:pos="1080"/>
        </w:tabs>
        <w:suppressAutoHyphens/>
        <w:ind w:left="709" w:hanging="709"/>
        <w:jc w:val="both"/>
        <w:rPr>
          <w:rFonts w:cs="Arial"/>
        </w:rPr>
      </w:pPr>
      <w:r w:rsidRPr="7E381636">
        <w:rPr>
          <w:rFonts w:cs="Arial"/>
        </w:rPr>
        <w:t>12.7</w:t>
      </w:r>
      <w:r w:rsidRPr="00C416DF">
        <w:rPr>
          <w:rFonts w:cs="Arial"/>
          <w:szCs w:val="20"/>
        </w:rPr>
        <w:tab/>
      </w:r>
      <w:r w:rsidRPr="7E381636">
        <w:rPr>
          <w:rFonts w:cs="Arial"/>
        </w:rPr>
        <w:t>On completion of the Services the Contractor shall remove the Equipment together with any other materials used by the Contractor to provide the Services in order to leave the Authority’s Premises in a clean, safe and tidy condition.  For the avoidance of doubt the Contractor is solely responsible for making good any damage to the Authority’s premises or any objects contained thereon, other than fair wear and tear, which is caused by the Contractor or any of the Contractor’s employees, servants, agents, suppliers or sub-contractors.</w:t>
      </w:r>
    </w:p>
    <w:p w14:paraId="1A6AEF9A" w14:textId="77777777" w:rsidR="005D6F20" w:rsidRPr="00C416DF" w:rsidRDefault="005D6F20" w:rsidP="005D6F20">
      <w:pPr>
        <w:tabs>
          <w:tab w:val="left" w:pos="0"/>
          <w:tab w:val="left" w:pos="1080"/>
        </w:tabs>
        <w:suppressAutoHyphens/>
        <w:ind w:left="709" w:hanging="709"/>
        <w:jc w:val="both"/>
        <w:rPr>
          <w:rFonts w:cs="Arial"/>
          <w:szCs w:val="20"/>
        </w:rPr>
      </w:pPr>
    </w:p>
    <w:p w14:paraId="1376B6E6" w14:textId="77777777" w:rsidR="005D6F20" w:rsidRPr="00C416DF" w:rsidRDefault="005D6F20" w:rsidP="005D6F20">
      <w:pPr>
        <w:tabs>
          <w:tab w:val="left" w:pos="0"/>
          <w:tab w:val="left" w:pos="1080"/>
        </w:tabs>
        <w:suppressAutoHyphens/>
        <w:ind w:left="709" w:hanging="709"/>
        <w:jc w:val="both"/>
        <w:rPr>
          <w:rFonts w:cs="Arial"/>
        </w:rPr>
      </w:pPr>
      <w:r w:rsidRPr="7E381636">
        <w:rPr>
          <w:rFonts w:cs="Arial"/>
        </w:rPr>
        <w:t>12.8</w:t>
      </w:r>
      <w:r w:rsidRPr="00C416DF">
        <w:rPr>
          <w:rFonts w:cs="Arial"/>
          <w:szCs w:val="20"/>
        </w:rPr>
        <w:tab/>
      </w:r>
      <w:r w:rsidRPr="7E381636">
        <w:rPr>
          <w:rFonts w:cs="Arial"/>
        </w:rPr>
        <w:t>Access to the Authority’s Premises shall not be exclusive to the Contractor but shall be limited to such Staff and the Contractor’s suppliers as are necessary to perform of the Services concurrently with the execution of work by others. The Contractor shall co-operate free of charge with such others on the Authority’s Premises as the Authority may reasonably require and shall not impede in any way the Authority or its officers, contractors or agents in the exercise of the Authority’s rights of possession and control over the Premises (if any).</w:t>
      </w:r>
    </w:p>
    <w:p w14:paraId="4C5341C3" w14:textId="77777777" w:rsidR="005D6F20" w:rsidRPr="00C416DF" w:rsidRDefault="005D6F20" w:rsidP="005D6F20">
      <w:pPr>
        <w:tabs>
          <w:tab w:val="left" w:pos="0"/>
          <w:tab w:val="left" w:pos="1080"/>
        </w:tabs>
        <w:suppressAutoHyphens/>
        <w:ind w:left="709" w:hanging="709"/>
        <w:jc w:val="both"/>
        <w:rPr>
          <w:rFonts w:cs="Arial"/>
        </w:rPr>
      </w:pPr>
    </w:p>
    <w:p w14:paraId="310EB620" w14:textId="77777777" w:rsidR="005D6F20" w:rsidRPr="00C416DF" w:rsidRDefault="005D6F20" w:rsidP="005D6F20">
      <w:pPr>
        <w:keepNext/>
        <w:outlineLvl w:val="1"/>
        <w:rPr>
          <w:rFonts w:cs="Arial"/>
          <w:b/>
          <w:bCs/>
        </w:rPr>
      </w:pPr>
      <w:r w:rsidRPr="00C416DF">
        <w:rPr>
          <w:rFonts w:cs="Arial"/>
          <w:b/>
          <w:bCs/>
        </w:rPr>
        <w:t>13</w:t>
      </w:r>
      <w:r w:rsidRPr="00C416DF">
        <w:rPr>
          <w:rFonts w:cs="Arial"/>
          <w:b/>
          <w:bCs/>
        </w:rPr>
        <w:tab/>
      </w:r>
      <w:bookmarkStart w:id="16" w:name="SufficiencyofInformation"/>
      <w:r w:rsidRPr="00C416DF">
        <w:rPr>
          <w:rFonts w:cs="Arial"/>
          <w:b/>
          <w:bCs/>
        </w:rPr>
        <w:t>Sufficiency of Information</w:t>
      </w:r>
      <w:bookmarkEnd w:id="16"/>
    </w:p>
    <w:p w14:paraId="1C6DACC3" w14:textId="77777777" w:rsidR="005D6F20" w:rsidRPr="00C416DF" w:rsidRDefault="005D6F20" w:rsidP="005D6F20">
      <w:pPr>
        <w:ind w:left="720" w:hanging="720"/>
        <w:rPr>
          <w:rFonts w:cs="Arial"/>
        </w:rPr>
      </w:pPr>
      <w:r w:rsidRPr="00C416DF">
        <w:rPr>
          <w:rFonts w:cs="Arial"/>
        </w:rPr>
        <w:t>13.1</w:t>
      </w:r>
      <w:r w:rsidRPr="00C416DF">
        <w:rPr>
          <w:rFonts w:cs="Arial"/>
        </w:rPr>
        <w:tab/>
        <w:t>The Contractor shall be deemed to have satisfied itself before submitting the Tender as to the accuracy and sufficiency of the rates, prices and discount structures stated by it in the Tender which shall (except insofar as it is otherwise provided in the Agreement) cover all its obligations under the Agreement and shall be deemed to have obtained for itself all necessary information as to risks, contingencies and any other circumstances which might reasonably influence or affect the Tender.</w:t>
      </w:r>
    </w:p>
    <w:p w14:paraId="36898517" w14:textId="77777777" w:rsidR="005D6F20" w:rsidRPr="00C416DF" w:rsidRDefault="005D6F20" w:rsidP="005D6F20">
      <w:pPr>
        <w:tabs>
          <w:tab w:val="left" w:pos="0"/>
          <w:tab w:val="left" w:pos="1080"/>
        </w:tabs>
        <w:suppressAutoHyphens/>
        <w:ind w:left="709" w:hanging="709"/>
        <w:jc w:val="both"/>
        <w:rPr>
          <w:rFonts w:cs="Arial"/>
        </w:rPr>
      </w:pPr>
    </w:p>
    <w:p w14:paraId="54C38B6F" w14:textId="77777777" w:rsidR="005D6F20" w:rsidRPr="00C416DF" w:rsidRDefault="005D6F20" w:rsidP="005D6F20">
      <w:pPr>
        <w:keepNext/>
        <w:outlineLvl w:val="8"/>
        <w:rPr>
          <w:rFonts w:cs="Arial"/>
          <w:b/>
          <w:bCs/>
        </w:rPr>
      </w:pPr>
      <w:r w:rsidRPr="00C416DF">
        <w:rPr>
          <w:rFonts w:cs="Arial"/>
          <w:b/>
          <w:bCs/>
        </w:rPr>
        <w:t>14</w:t>
      </w:r>
      <w:r w:rsidRPr="00C416DF">
        <w:rPr>
          <w:rFonts w:cs="Arial"/>
          <w:b/>
          <w:bCs/>
        </w:rPr>
        <w:tab/>
      </w:r>
      <w:bookmarkStart w:id="17" w:name="FreeIssueofMaterials"/>
      <w:r w:rsidRPr="00C416DF">
        <w:rPr>
          <w:rFonts w:cs="Arial"/>
          <w:b/>
          <w:bCs/>
        </w:rPr>
        <w:t>Free Issue of Materials</w:t>
      </w:r>
      <w:bookmarkEnd w:id="17"/>
    </w:p>
    <w:p w14:paraId="6CC9177C" w14:textId="77777777" w:rsidR="005D6F20" w:rsidRPr="00C416DF" w:rsidRDefault="005D6F20" w:rsidP="005D6F20">
      <w:pPr>
        <w:tabs>
          <w:tab w:val="left" w:pos="-720"/>
        </w:tabs>
        <w:suppressAutoHyphens/>
        <w:ind w:left="720" w:hanging="720"/>
        <w:jc w:val="both"/>
        <w:rPr>
          <w:rFonts w:cs="Arial"/>
        </w:rPr>
      </w:pPr>
      <w:r w:rsidRPr="00C416DF">
        <w:rPr>
          <w:rFonts w:cs="Arial"/>
        </w:rPr>
        <w:t>14.1</w:t>
      </w:r>
      <w:r w:rsidRPr="00C416DF">
        <w:rPr>
          <w:rFonts w:cs="Arial"/>
        </w:rPr>
        <w:tab/>
        <w:t>Where the Authority, for the purposes of the Agreement, issues materials free of charge to the Contractor such materials shall be and remain the property of the Authority.  The Contractor shall maintain all such materials in good order and condition subject, in the case of tooling, patterns and the like, to fair wear and tear.  The Contractor shall use such materials solely in connection with the Agreement.  Any surplus materials shall be disposed of at the Authority discretion.</w:t>
      </w:r>
    </w:p>
    <w:p w14:paraId="7996DB0B" w14:textId="77777777" w:rsidR="005D6F20" w:rsidRPr="00C416DF" w:rsidRDefault="005D6F20" w:rsidP="005D6F20">
      <w:pPr>
        <w:jc w:val="both"/>
        <w:rPr>
          <w:rFonts w:cs="Arial"/>
        </w:rPr>
      </w:pPr>
    </w:p>
    <w:p w14:paraId="2B5E1D86" w14:textId="77777777" w:rsidR="005D6F20" w:rsidRPr="00C416DF" w:rsidRDefault="005D6F20" w:rsidP="005D6F20">
      <w:pPr>
        <w:tabs>
          <w:tab w:val="left" w:pos="-720"/>
        </w:tabs>
        <w:suppressAutoHyphens/>
        <w:ind w:left="720" w:hanging="720"/>
        <w:jc w:val="both"/>
        <w:rPr>
          <w:rFonts w:cs="Arial"/>
        </w:rPr>
      </w:pPr>
      <w:r w:rsidRPr="00C416DF">
        <w:rPr>
          <w:rFonts w:cs="Arial"/>
          <w:spacing w:val="-3"/>
        </w:rPr>
        <w:lastRenderedPageBreak/>
        <w:t>14.2</w:t>
      </w:r>
      <w:r w:rsidRPr="00C416DF">
        <w:rPr>
          <w:rFonts w:cs="Arial"/>
          <w:spacing w:val="-3"/>
        </w:rPr>
        <w:tab/>
        <w:t xml:space="preserve">The Contractor shall be afforded a reasonable opportunity to inspect the issued materials on delivery and carry out such tests as are reasonably practicable, or are specified in the Specification to satisfy himself as to the suitability of the issued materials.  The Authority shall have no liability in respect of any defect in the issued materials which such inspection or testing would have revealed.  </w:t>
      </w:r>
    </w:p>
    <w:p w14:paraId="549F6024" w14:textId="77777777" w:rsidR="005D6F20" w:rsidRPr="00C416DF" w:rsidRDefault="005D6F20" w:rsidP="005D6F20">
      <w:pPr>
        <w:tabs>
          <w:tab w:val="left" w:pos="0"/>
          <w:tab w:val="left" w:pos="1080"/>
        </w:tabs>
        <w:suppressAutoHyphens/>
        <w:ind w:left="709" w:hanging="709"/>
        <w:jc w:val="both"/>
        <w:rPr>
          <w:rFonts w:cs="Arial"/>
        </w:rPr>
      </w:pPr>
    </w:p>
    <w:p w14:paraId="01382358" w14:textId="77777777" w:rsidR="005D6F20" w:rsidRPr="00C416DF" w:rsidRDefault="005D6F20" w:rsidP="005D6F20">
      <w:pPr>
        <w:tabs>
          <w:tab w:val="left" w:pos="709"/>
        </w:tabs>
        <w:outlineLvl w:val="0"/>
        <w:rPr>
          <w:rFonts w:cs="Arial"/>
          <w:b/>
          <w:bCs/>
        </w:rPr>
      </w:pPr>
      <w:r w:rsidRPr="7E381636">
        <w:rPr>
          <w:rFonts w:cs="Arial"/>
          <w:b/>
          <w:bCs/>
        </w:rPr>
        <w:t>15</w:t>
      </w:r>
      <w:r w:rsidRPr="00C416DF">
        <w:rPr>
          <w:rFonts w:cs="Arial"/>
          <w:b/>
          <w:bCs/>
          <w:szCs w:val="20"/>
        </w:rPr>
        <w:tab/>
      </w:r>
      <w:bookmarkStart w:id="18" w:name="QualityandStandards"/>
      <w:r w:rsidRPr="7E381636">
        <w:rPr>
          <w:rFonts w:cs="Arial"/>
          <w:b/>
          <w:bCs/>
        </w:rPr>
        <w:t xml:space="preserve">Quality and Standards </w:t>
      </w:r>
      <w:bookmarkEnd w:id="18"/>
    </w:p>
    <w:p w14:paraId="61B08769" w14:textId="77777777" w:rsidR="005D6F20" w:rsidRPr="00C416DF" w:rsidRDefault="005D6F20" w:rsidP="005D6F20">
      <w:pPr>
        <w:tabs>
          <w:tab w:val="left" w:pos="709"/>
        </w:tabs>
        <w:ind w:left="705" w:hanging="705"/>
        <w:outlineLvl w:val="0"/>
        <w:rPr>
          <w:rFonts w:cs="Arial"/>
        </w:rPr>
      </w:pPr>
      <w:r w:rsidRPr="7E381636">
        <w:rPr>
          <w:rFonts w:cs="Arial"/>
        </w:rPr>
        <w:t>15.1</w:t>
      </w:r>
      <w:r w:rsidRPr="00C416DF">
        <w:rPr>
          <w:rFonts w:cs="Arial"/>
          <w:szCs w:val="20"/>
        </w:rPr>
        <w:tab/>
      </w:r>
      <w:r w:rsidRPr="7E381636">
        <w:rPr>
          <w:rFonts w:cs="Arial"/>
        </w:rPr>
        <w:t>The Contractor shall at all times comply with the Quality Standards, and where applicable shall maintain accreditation with the relevant Quality Standards authorisation body.  To the extent the standard of Services has not been specified in the Agreement, the Contractor shall agree the relevant standard of Services with the Contract Manager prior to execution, and shall execute the Agreement with reasonable care and skill and in accordance with best industry practice.</w:t>
      </w:r>
    </w:p>
    <w:p w14:paraId="4C47B9EF" w14:textId="77777777" w:rsidR="005D6F20" w:rsidRPr="00C416DF" w:rsidRDefault="005D6F20" w:rsidP="005D6F20">
      <w:pPr>
        <w:tabs>
          <w:tab w:val="left" w:pos="0"/>
          <w:tab w:val="left" w:pos="1080"/>
        </w:tabs>
        <w:suppressAutoHyphens/>
        <w:ind w:left="709" w:hanging="709"/>
        <w:jc w:val="both"/>
        <w:rPr>
          <w:rFonts w:cs="Arial"/>
          <w:szCs w:val="20"/>
        </w:rPr>
      </w:pPr>
    </w:p>
    <w:p w14:paraId="76B4F59D" w14:textId="77777777" w:rsidR="005D6F20" w:rsidRPr="00C416DF" w:rsidRDefault="005D6F20" w:rsidP="005D6F20">
      <w:pPr>
        <w:tabs>
          <w:tab w:val="left" w:pos="0"/>
          <w:tab w:val="left" w:pos="1080"/>
        </w:tabs>
        <w:suppressAutoHyphens/>
        <w:ind w:left="709" w:hanging="709"/>
        <w:jc w:val="both"/>
        <w:rPr>
          <w:rFonts w:cs="Arial"/>
        </w:rPr>
      </w:pPr>
      <w:r w:rsidRPr="7E381636">
        <w:rPr>
          <w:rFonts w:cs="Arial"/>
        </w:rPr>
        <w:t>15.2</w:t>
      </w:r>
      <w:r w:rsidRPr="00C416DF">
        <w:rPr>
          <w:rFonts w:cs="Arial"/>
          <w:szCs w:val="20"/>
        </w:rPr>
        <w:tab/>
      </w:r>
      <w:r w:rsidRPr="7E381636">
        <w:rPr>
          <w:rFonts w:cs="Arial"/>
        </w:rPr>
        <w:t xml:space="preserve">The introduction of new methods or systems, which impinge on the provision of the Services shall be subject to prior Approval in writing by the Contract Manager. </w:t>
      </w:r>
    </w:p>
    <w:p w14:paraId="173F888A" w14:textId="77777777" w:rsidR="005D6F20" w:rsidRPr="00C416DF" w:rsidRDefault="005D6F20" w:rsidP="005D6F20">
      <w:pPr>
        <w:tabs>
          <w:tab w:val="left" w:pos="0"/>
          <w:tab w:val="left" w:pos="1080"/>
        </w:tabs>
        <w:suppressAutoHyphens/>
        <w:ind w:left="709" w:hanging="709"/>
        <w:jc w:val="both"/>
        <w:rPr>
          <w:rFonts w:cs="Arial"/>
          <w:szCs w:val="20"/>
        </w:rPr>
      </w:pPr>
    </w:p>
    <w:p w14:paraId="7B65DD63" w14:textId="77777777" w:rsidR="005D6F20" w:rsidRPr="00C416DF" w:rsidRDefault="005D6F20" w:rsidP="005D6F20">
      <w:pPr>
        <w:tabs>
          <w:tab w:val="left" w:pos="0"/>
          <w:tab w:val="left" w:pos="1080"/>
        </w:tabs>
        <w:suppressAutoHyphens/>
        <w:ind w:left="709" w:hanging="709"/>
        <w:jc w:val="both"/>
        <w:rPr>
          <w:rFonts w:cs="Arial"/>
        </w:rPr>
      </w:pPr>
      <w:r w:rsidRPr="7E381636">
        <w:rPr>
          <w:rFonts w:cs="Arial"/>
        </w:rPr>
        <w:t>15.3</w:t>
      </w:r>
      <w:r w:rsidRPr="00C416DF">
        <w:rPr>
          <w:rFonts w:cs="Arial"/>
          <w:szCs w:val="20"/>
        </w:rPr>
        <w:tab/>
      </w:r>
      <w:r w:rsidRPr="7E381636">
        <w:rPr>
          <w:rFonts w:cs="Arial"/>
        </w:rPr>
        <w:t>The signing by the Contract Manager (or their representative) of time sheets or other similar documents shall not be construed as implying the Contractor’s compliance with the Agreement.</w:t>
      </w:r>
    </w:p>
    <w:p w14:paraId="0DEB1535" w14:textId="77777777" w:rsidR="005D6F20" w:rsidRPr="00C416DF" w:rsidRDefault="005D6F20" w:rsidP="005D6F20">
      <w:pPr>
        <w:tabs>
          <w:tab w:val="left" w:pos="0"/>
          <w:tab w:val="left" w:pos="1080"/>
        </w:tabs>
        <w:suppressAutoHyphens/>
        <w:ind w:left="709" w:hanging="709"/>
        <w:jc w:val="both"/>
        <w:rPr>
          <w:rFonts w:cs="Arial"/>
        </w:rPr>
      </w:pPr>
    </w:p>
    <w:p w14:paraId="0E9937A5" w14:textId="77777777" w:rsidR="005D6F20" w:rsidRPr="00C416DF" w:rsidRDefault="005D6F20" w:rsidP="005D6F20">
      <w:pPr>
        <w:ind w:left="720" w:hanging="720"/>
        <w:jc w:val="both"/>
        <w:rPr>
          <w:rFonts w:cs="Arial"/>
        </w:rPr>
      </w:pPr>
      <w:r w:rsidRPr="00C416DF">
        <w:rPr>
          <w:rFonts w:cs="Arial"/>
        </w:rPr>
        <w:t>15.4</w:t>
      </w:r>
      <w:r w:rsidRPr="00C416DF">
        <w:rPr>
          <w:rFonts w:cs="Arial"/>
        </w:rPr>
        <w:tab/>
        <w:t>Where an appropriate European or British Standard or Code of Practice issued by the European Commission or British Standards Institution is current at the Commencement Date of this Agreement or of any tender relating to this Agreement, all goods, services and materials supplied shall be at least in accordance with that Standard in the absence of any direction to the contrary.</w:t>
      </w:r>
    </w:p>
    <w:p w14:paraId="26F880EC" w14:textId="77777777" w:rsidR="005D6F20" w:rsidRPr="00C416DF" w:rsidRDefault="005D6F20" w:rsidP="005D6F20">
      <w:pPr>
        <w:tabs>
          <w:tab w:val="left" w:pos="-720"/>
        </w:tabs>
        <w:suppressAutoHyphens/>
        <w:ind w:left="720" w:hanging="720"/>
        <w:jc w:val="both"/>
        <w:rPr>
          <w:rFonts w:cs="Arial"/>
          <w:b/>
          <w:bCs/>
        </w:rPr>
      </w:pPr>
    </w:p>
    <w:p w14:paraId="26769841" w14:textId="77777777" w:rsidR="005D6F20" w:rsidRPr="00C416DF" w:rsidRDefault="005D6F20" w:rsidP="005D6F20">
      <w:pPr>
        <w:rPr>
          <w:rFonts w:cs="Arial"/>
          <w:b/>
          <w:bCs/>
        </w:rPr>
      </w:pPr>
      <w:r w:rsidRPr="00C416DF">
        <w:rPr>
          <w:rFonts w:cs="Arial"/>
          <w:b/>
          <w:bCs/>
        </w:rPr>
        <w:t>16</w:t>
      </w:r>
      <w:r w:rsidRPr="00C416DF">
        <w:rPr>
          <w:rFonts w:cs="Arial"/>
          <w:b/>
          <w:bCs/>
        </w:rPr>
        <w:tab/>
      </w:r>
      <w:bookmarkStart w:id="19" w:name="NonExclusivity"/>
      <w:r w:rsidRPr="00C416DF">
        <w:rPr>
          <w:rFonts w:cs="Arial"/>
          <w:b/>
          <w:bCs/>
        </w:rPr>
        <w:t>Non Exclusivity</w:t>
      </w:r>
      <w:bookmarkEnd w:id="19"/>
    </w:p>
    <w:p w14:paraId="2EBBCA22" w14:textId="77777777" w:rsidR="005D6F20" w:rsidRPr="00C416DF" w:rsidRDefault="005D6F20" w:rsidP="005D6F20">
      <w:pPr>
        <w:ind w:left="720" w:hanging="720"/>
        <w:rPr>
          <w:rFonts w:cs="Arial"/>
        </w:rPr>
      </w:pPr>
      <w:r w:rsidRPr="00C416DF">
        <w:rPr>
          <w:rFonts w:cs="Arial"/>
        </w:rPr>
        <w:t>16.1</w:t>
      </w:r>
      <w:r w:rsidRPr="00C416DF">
        <w:rPr>
          <w:rFonts w:cs="Arial"/>
        </w:rPr>
        <w:tab/>
        <w:t>This Agreement shall be awarded on a non-exclusive basis and the Authority reserves the right to seek to purchase any or all items from other sources.</w:t>
      </w:r>
    </w:p>
    <w:p w14:paraId="75464FFE" w14:textId="77777777" w:rsidR="005D6F20" w:rsidRPr="00C416DF" w:rsidRDefault="005D6F20" w:rsidP="005D6F20">
      <w:pPr>
        <w:rPr>
          <w:rFonts w:cs="Arial"/>
        </w:rPr>
      </w:pPr>
    </w:p>
    <w:p w14:paraId="2577B4B8" w14:textId="77777777" w:rsidR="005D6F20" w:rsidRPr="00C416DF" w:rsidRDefault="005D6F20" w:rsidP="005D6F20">
      <w:pPr>
        <w:ind w:left="709" w:hanging="709"/>
        <w:rPr>
          <w:rFonts w:cs="Arial"/>
        </w:rPr>
      </w:pPr>
      <w:r w:rsidRPr="00C416DF">
        <w:rPr>
          <w:rFonts w:cs="Arial"/>
        </w:rPr>
        <w:t>16.2</w:t>
      </w:r>
      <w:r w:rsidRPr="00C416DF">
        <w:rPr>
          <w:rFonts w:cs="Arial"/>
        </w:rPr>
        <w:tab/>
        <w:t>Where the Authority has provided information regarding data, volumes or forecast quantities, then the Authority does not guarantee any specific quantity unless otherwise stated within the Specification.</w:t>
      </w:r>
    </w:p>
    <w:p w14:paraId="7C5CAA9E" w14:textId="77777777" w:rsidR="005D6F20" w:rsidRPr="00C416DF" w:rsidRDefault="005D6F20" w:rsidP="005D6F20">
      <w:pPr>
        <w:tabs>
          <w:tab w:val="left" w:pos="0"/>
          <w:tab w:val="left" w:pos="1080"/>
        </w:tabs>
        <w:suppressAutoHyphens/>
        <w:jc w:val="both"/>
        <w:rPr>
          <w:rFonts w:cs="Arial"/>
        </w:rPr>
      </w:pPr>
    </w:p>
    <w:p w14:paraId="0A0A5CF2" w14:textId="77777777" w:rsidR="005D6F20" w:rsidRPr="00C416DF" w:rsidRDefault="005D6F20" w:rsidP="005D6F20">
      <w:pPr>
        <w:tabs>
          <w:tab w:val="left" w:pos="0"/>
          <w:tab w:val="left" w:pos="1080"/>
        </w:tabs>
        <w:suppressAutoHyphens/>
        <w:ind w:left="709" w:hanging="709"/>
        <w:jc w:val="both"/>
        <w:rPr>
          <w:rFonts w:cs="Arial"/>
          <w:b/>
          <w:bCs/>
        </w:rPr>
      </w:pPr>
      <w:r w:rsidRPr="7E381636">
        <w:rPr>
          <w:rFonts w:cs="Arial"/>
          <w:b/>
          <w:bCs/>
        </w:rPr>
        <w:lastRenderedPageBreak/>
        <w:t>17</w:t>
      </w:r>
      <w:r w:rsidRPr="00C416DF">
        <w:rPr>
          <w:rFonts w:cs="Arial"/>
          <w:b/>
          <w:bCs/>
          <w:szCs w:val="20"/>
        </w:rPr>
        <w:tab/>
      </w:r>
      <w:bookmarkStart w:id="20" w:name="KeyPersonnel"/>
      <w:r w:rsidRPr="7E381636">
        <w:rPr>
          <w:rFonts w:cs="Arial"/>
          <w:b/>
          <w:bCs/>
        </w:rPr>
        <w:t>Key Personnel</w:t>
      </w:r>
      <w:bookmarkEnd w:id="20"/>
    </w:p>
    <w:p w14:paraId="4A9C78F8" w14:textId="77777777" w:rsidR="005D6F20" w:rsidRPr="00C416DF" w:rsidRDefault="005D6F20" w:rsidP="005D6F20">
      <w:pPr>
        <w:tabs>
          <w:tab w:val="left" w:pos="0"/>
          <w:tab w:val="left" w:pos="1080"/>
        </w:tabs>
        <w:suppressAutoHyphens/>
        <w:ind w:left="709" w:hanging="709"/>
        <w:jc w:val="both"/>
        <w:rPr>
          <w:rFonts w:cs="Arial"/>
        </w:rPr>
      </w:pPr>
      <w:r w:rsidRPr="7E381636">
        <w:rPr>
          <w:rFonts w:cs="Arial"/>
        </w:rPr>
        <w:t>17.1</w:t>
      </w:r>
      <w:r w:rsidRPr="00C416DF">
        <w:rPr>
          <w:rFonts w:cs="Arial"/>
          <w:szCs w:val="20"/>
        </w:rPr>
        <w:tab/>
      </w:r>
      <w:r w:rsidRPr="7E381636">
        <w:rPr>
          <w:rFonts w:cs="Arial"/>
        </w:rPr>
        <w:t>Any changes to Key Personnel shall be notified to the Authority in writing as soon as is reasonably practicable.</w:t>
      </w:r>
    </w:p>
    <w:p w14:paraId="6FD99FC0" w14:textId="77777777" w:rsidR="005D6F20" w:rsidRPr="00C416DF" w:rsidRDefault="005D6F20" w:rsidP="005D6F20">
      <w:pPr>
        <w:tabs>
          <w:tab w:val="left" w:pos="0"/>
          <w:tab w:val="left" w:pos="1080"/>
        </w:tabs>
        <w:suppressAutoHyphens/>
        <w:ind w:left="709" w:hanging="709"/>
        <w:jc w:val="both"/>
        <w:rPr>
          <w:rFonts w:cs="Arial"/>
          <w:szCs w:val="20"/>
        </w:rPr>
      </w:pPr>
    </w:p>
    <w:p w14:paraId="0AD28AE7" w14:textId="77777777" w:rsidR="005D6F20" w:rsidRPr="00C416DF" w:rsidRDefault="005D6F20" w:rsidP="005D6F20">
      <w:pPr>
        <w:tabs>
          <w:tab w:val="left" w:pos="0"/>
          <w:tab w:val="left" w:pos="1080"/>
        </w:tabs>
        <w:suppressAutoHyphens/>
        <w:ind w:left="709" w:hanging="709"/>
        <w:jc w:val="both"/>
        <w:rPr>
          <w:rFonts w:cs="Arial"/>
        </w:rPr>
      </w:pPr>
      <w:r w:rsidRPr="7E381636">
        <w:rPr>
          <w:rFonts w:cs="Arial"/>
        </w:rPr>
        <w:t>17.2</w:t>
      </w:r>
      <w:r w:rsidRPr="00C416DF">
        <w:rPr>
          <w:rFonts w:cs="Arial"/>
          <w:szCs w:val="20"/>
        </w:rPr>
        <w:tab/>
      </w:r>
      <w:r w:rsidRPr="7E381636">
        <w:rPr>
          <w:rFonts w:cs="Arial"/>
        </w:rPr>
        <w:t>Any replacements to the Key Personnel shall be of at least equal status or of equivalent experience and skills to the Key Personnel being replaced and be suitable for the responsibilities of that person in relation to the Services.</w:t>
      </w:r>
    </w:p>
    <w:p w14:paraId="4A278706" w14:textId="77777777" w:rsidR="005D6F20" w:rsidRPr="00C416DF" w:rsidRDefault="005D6F20" w:rsidP="005D6F20">
      <w:pPr>
        <w:tabs>
          <w:tab w:val="left" w:pos="0"/>
          <w:tab w:val="left" w:pos="1080"/>
        </w:tabs>
        <w:suppressAutoHyphens/>
        <w:ind w:left="709" w:hanging="709"/>
        <w:jc w:val="both"/>
        <w:rPr>
          <w:rFonts w:cs="Arial"/>
          <w:szCs w:val="20"/>
        </w:rPr>
      </w:pPr>
    </w:p>
    <w:p w14:paraId="6973D97A" w14:textId="77777777" w:rsidR="005D6F20" w:rsidRPr="00C416DF" w:rsidRDefault="005D6F20" w:rsidP="005D6F20">
      <w:pPr>
        <w:tabs>
          <w:tab w:val="left" w:pos="0"/>
          <w:tab w:val="left" w:pos="1080"/>
        </w:tabs>
        <w:suppressAutoHyphens/>
        <w:ind w:left="709" w:hanging="709"/>
        <w:jc w:val="both"/>
        <w:rPr>
          <w:rFonts w:cs="Arial"/>
          <w:b/>
          <w:bCs/>
        </w:rPr>
      </w:pPr>
      <w:r w:rsidRPr="7E381636">
        <w:rPr>
          <w:rFonts w:cs="Arial"/>
          <w:b/>
          <w:bCs/>
        </w:rPr>
        <w:t>18</w:t>
      </w:r>
      <w:r w:rsidRPr="00C416DF">
        <w:rPr>
          <w:rFonts w:cs="Arial"/>
          <w:b/>
          <w:bCs/>
          <w:szCs w:val="20"/>
        </w:rPr>
        <w:tab/>
      </w:r>
      <w:bookmarkStart w:id="21" w:name="ContractorsStaff"/>
      <w:r w:rsidRPr="7E381636">
        <w:rPr>
          <w:rFonts w:cs="Arial"/>
          <w:b/>
          <w:bCs/>
        </w:rPr>
        <w:t>Contractor’s Staff</w:t>
      </w:r>
      <w:bookmarkEnd w:id="21"/>
    </w:p>
    <w:p w14:paraId="1C6B1788" w14:textId="77777777" w:rsidR="005D6F20" w:rsidRPr="00C416DF" w:rsidRDefault="005D6F20" w:rsidP="005D6F20">
      <w:pPr>
        <w:tabs>
          <w:tab w:val="left" w:pos="0"/>
          <w:tab w:val="left" w:pos="1080"/>
        </w:tabs>
        <w:suppressAutoHyphens/>
        <w:ind w:left="709" w:hanging="709"/>
        <w:jc w:val="both"/>
        <w:rPr>
          <w:rFonts w:cs="Arial"/>
        </w:rPr>
      </w:pPr>
      <w:r w:rsidRPr="7E381636">
        <w:rPr>
          <w:rFonts w:cs="Arial"/>
        </w:rPr>
        <w:t>18.1</w:t>
      </w:r>
      <w:r w:rsidRPr="00C416DF">
        <w:rPr>
          <w:rFonts w:cs="Arial"/>
          <w:szCs w:val="20"/>
        </w:rPr>
        <w:tab/>
      </w:r>
      <w:r w:rsidRPr="7E381636">
        <w:rPr>
          <w:rFonts w:cs="Arial"/>
        </w:rPr>
        <w:t>The Authority reserves the right under the Agreement to refuse to admit to, or to withdraw permission to remain on, any premises occupied by or on behalf of the Authority:</w:t>
      </w:r>
    </w:p>
    <w:p w14:paraId="537279B2" w14:textId="77777777" w:rsidR="005D6F20" w:rsidRPr="00C416DF" w:rsidRDefault="005D6F20" w:rsidP="005D6F20">
      <w:pPr>
        <w:tabs>
          <w:tab w:val="left" w:pos="0"/>
          <w:tab w:val="left" w:pos="1080"/>
        </w:tabs>
        <w:suppressAutoHyphens/>
        <w:ind w:left="709" w:hanging="709"/>
        <w:jc w:val="both"/>
        <w:rPr>
          <w:rFonts w:cs="Arial"/>
          <w:szCs w:val="20"/>
        </w:rPr>
      </w:pPr>
    </w:p>
    <w:p w14:paraId="69B391D4" w14:textId="77777777" w:rsidR="005D6F20" w:rsidRPr="00C416DF" w:rsidRDefault="005D6F20" w:rsidP="005D6F20">
      <w:pPr>
        <w:suppressAutoHyphens/>
        <w:ind w:left="1440" w:hanging="720"/>
        <w:jc w:val="both"/>
        <w:rPr>
          <w:rFonts w:cs="Arial"/>
        </w:rPr>
      </w:pPr>
      <w:r w:rsidRPr="7E381636">
        <w:rPr>
          <w:rFonts w:cs="Arial"/>
        </w:rPr>
        <w:t>(a)</w:t>
      </w:r>
      <w:r w:rsidRPr="00C416DF">
        <w:rPr>
          <w:rFonts w:cs="Arial"/>
          <w:szCs w:val="20"/>
        </w:rPr>
        <w:tab/>
      </w:r>
      <w:proofErr w:type="gramStart"/>
      <w:r w:rsidRPr="7E381636">
        <w:rPr>
          <w:rFonts w:cs="Arial"/>
        </w:rPr>
        <w:t>any</w:t>
      </w:r>
      <w:proofErr w:type="gramEnd"/>
      <w:r w:rsidRPr="7E381636">
        <w:rPr>
          <w:rFonts w:cs="Arial"/>
        </w:rPr>
        <w:t xml:space="preserve"> member of the Staff; or</w:t>
      </w:r>
    </w:p>
    <w:p w14:paraId="28EE6EFF" w14:textId="77777777" w:rsidR="005D6F20" w:rsidRPr="00C416DF" w:rsidRDefault="005D6F20" w:rsidP="005D6F20">
      <w:pPr>
        <w:suppressAutoHyphens/>
        <w:ind w:left="1440" w:hanging="720"/>
        <w:jc w:val="both"/>
        <w:rPr>
          <w:rFonts w:cs="Arial"/>
          <w:szCs w:val="20"/>
        </w:rPr>
      </w:pPr>
    </w:p>
    <w:p w14:paraId="5E250593" w14:textId="77777777" w:rsidR="005D6F20" w:rsidRPr="00C416DF" w:rsidRDefault="005D6F20" w:rsidP="005D6F20">
      <w:pPr>
        <w:suppressAutoHyphens/>
        <w:ind w:left="1440" w:hanging="720"/>
        <w:jc w:val="both"/>
        <w:rPr>
          <w:rFonts w:cs="Arial"/>
        </w:rPr>
      </w:pPr>
      <w:r w:rsidRPr="7E381636">
        <w:rPr>
          <w:rFonts w:cs="Arial"/>
        </w:rPr>
        <w:t>(b)</w:t>
      </w:r>
      <w:r w:rsidRPr="00C416DF">
        <w:rPr>
          <w:rFonts w:cs="Arial"/>
          <w:szCs w:val="20"/>
        </w:rPr>
        <w:tab/>
      </w:r>
      <w:proofErr w:type="gramStart"/>
      <w:r w:rsidRPr="7E381636">
        <w:rPr>
          <w:rFonts w:cs="Arial"/>
        </w:rPr>
        <w:t>any</w:t>
      </w:r>
      <w:proofErr w:type="gramEnd"/>
      <w:r w:rsidRPr="7E381636">
        <w:rPr>
          <w:rFonts w:cs="Arial"/>
        </w:rPr>
        <w:t xml:space="preserve"> person employed or engaged by a sub-contractor, agent or servant of the Contractor</w:t>
      </w:r>
    </w:p>
    <w:p w14:paraId="4D53C98B" w14:textId="77777777" w:rsidR="005D6F20" w:rsidRPr="00C416DF" w:rsidRDefault="005D6F20" w:rsidP="005D6F20">
      <w:pPr>
        <w:tabs>
          <w:tab w:val="left" w:pos="0"/>
          <w:tab w:val="left" w:pos="1080"/>
        </w:tabs>
        <w:suppressAutoHyphens/>
        <w:ind w:left="709" w:hanging="709"/>
        <w:jc w:val="both"/>
        <w:rPr>
          <w:rFonts w:cs="Arial"/>
          <w:szCs w:val="20"/>
        </w:rPr>
      </w:pPr>
    </w:p>
    <w:p w14:paraId="2267BDFA" w14:textId="77777777" w:rsidR="005D6F20" w:rsidRPr="00C416DF" w:rsidRDefault="005D6F20" w:rsidP="005D6F20">
      <w:pPr>
        <w:tabs>
          <w:tab w:val="left" w:pos="0"/>
          <w:tab w:val="left" w:pos="1080"/>
        </w:tabs>
        <w:suppressAutoHyphens/>
        <w:ind w:left="709" w:hanging="709"/>
        <w:jc w:val="both"/>
        <w:rPr>
          <w:rFonts w:cs="Arial"/>
        </w:rPr>
      </w:pPr>
      <w:r w:rsidRPr="00C416DF">
        <w:rPr>
          <w:rFonts w:cs="Arial"/>
          <w:szCs w:val="20"/>
        </w:rPr>
        <w:tab/>
      </w:r>
      <w:proofErr w:type="gramStart"/>
      <w:r w:rsidRPr="7E381636">
        <w:rPr>
          <w:rFonts w:cs="Arial"/>
        </w:rPr>
        <w:t>whose</w:t>
      </w:r>
      <w:proofErr w:type="gramEnd"/>
      <w:r w:rsidRPr="7E381636">
        <w:rPr>
          <w:rFonts w:cs="Arial"/>
        </w:rPr>
        <w:t xml:space="preserve"> admission or continued presence would be, in the reasonable opinion of the Authority, undesirable. </w:t>
      </w:r>
    </w:p>
    <w:p w14:paraId="00EFE98E" w14:textId="77777777" w:rsidR="005D6F20" w:rsidRPr="00C416DF" w:rsidRDefault="005D6F20" w:rsidP="005D6F20">
      <w:pPr>
        <w:tabs>
          <w:tab w:val="left" w:pos="0"/>
          <w:tab w:val="left" w:pos="1080"/>
        </w:tabs>
        <w:suppressAutoHyphens/>
        <w:ind w:left="709" w:hanging="709"/>
        <w:jc w:val="both"/>
        <w:rPr>
          <w:rFonts w:cs="Arial"/>
          <w:szCs w:val="20"/>
        </w:rPr>
      </w:pPr>
      <w:r w:rsidRPr="00C416DF">
        <w:rPr>
          <w:rFonts w:cs="Arial"/>
          <w:szCs w:val="20"/>
        </w:rPr>
        <w:tab/>
      </w:r>
    </w:p>
    <w:p w14:paraId="0EDF95E0" w14:textId="77777777" w:rsidR="005D6F20" w:rsidRPr="00C416DF" w:rsidRDefault="005D6F20" w:rsidP="005D6F20">
      <w:pPr>
        <w:tabs>
          <w:tab w:val="left" w:pos="0"/>
          <w:tab w:val="left" w:pos="1080"/>
        </w:tabs>
        <w:suppressAutoHyphens/>
        <w:ind w:left="709" w:hanging="709"/>
        <w:jc w:val="both"/>
        <w:rPr>
          <w:rFonts w:cs="Arial"/>
        </w:rPr>
      </w:pPr>
      <w:r w:rsidRPr="7E381636">
        <w:rPr>
          <w:rFonts w:cs="Arial"/>
        </w:rPr>
        <w:t>18.2</w:t>
      </w:r>
      <w:r w:rsidRPr="00C416DF">
        <w:rPr>
          <w:rFonts w:cs="Arial"/>
          <w:szCs w:val="20"/>
        </w:rPr>
        <w:tab/>
      </w:r>
      <w:r w:rsidRPr="7E381636">
        <w:rPr>
          <w:rFonts w:cs="Arial"/>
        </w:rPr>
        <w:t xml:space="preserve">If and when directed by the Authority, the Contractor shall provide a list of the names and addresses of all persons who it is expected may require admission in connection with the Agreement to any premises occupied by or on behalf of the Authority, specifying the capacities in which they are concerned with the Agreement and giving such other particulars as the Authority may reasonably desire. </w:t>
      </w:r>
    </w:p>
    <w:p w14:paraId="32856913" w14:textId="77777777" w:rsidR="005D6F20" w:rsidRPr="00C416DF" w:rsidRDefault="005D6F20" w:rsidP="005D6F20">
      <w:pPr>
        <w:tabs>
          <w:tab w:val="left" w:pos="0"/>
          <w:tab w:val="left" w:pos="1080"/>
        </w:tabs>
        <w:suppressAutoHyphens/>
        <w:ind w:left="709" w:hanging="709"/>
        <w:jc w:val="both"/>
        <w:rPr>
          <w:rFonts w:cs="Arial"/>
          <w:szCs w:val="20"/>
        </w:rPr>
      </w:pPr>
    </w:p>
    <w:p w14:paraId="431CD3CF" w14:textId="77777777" w:rsidR="005D6F20" w:rsidRPr="00C416DF" w:rsidRDefault="005D6F20" w:rsidP="005D6F20">
      <w:pPr>
        <w:tabs>
          <w:tab w:val="left" w:pos="0"/>
          <w:tab w:val="left" w:pos="1080"/>
        </w:tabs>
        <w:suppressAutoHyphens/>
        <w:ind w:left="709" w:hanging="709"/>
        <w:jc w:val="both"/>
        <w:rPr>
          <w:rFonts w:cs="Arial"/>
        </w:rPr>
      </w:pPr>
      <w:r w:rsidRPr="7E381636">
        <w:rPr>
          <w:rFonts w:cs="Arial"/>
        </w:rPr>
        <w:t>18.3</w:t>
      </w:r>
      <w:r w:rsidRPr="00C416DF">
        <w:rPr>
          <w:rFonts w:cs="Arial"/>
          <w:szCs w:val="20"/>
        </w:rPr>
        <w:tab/>
      </w:r>
      <w:r w:rsidRPr="7E381636">
        <w:rPr>
          <w:rFonts w:cs="Arial"/>
        </w:rPr>
        <w:t xml:space="preserve">The Contractor’s Staff, engaged within the boundaries of any of the Authority’s Premises, shall comply with such rules, regulations and </w:t>
      </w:r>
      <w:r w:rsidRPr="00C416DF">
        <w:rPr>
          <w:rFonts w:cs="Arial"/>
        </w:rPr>
        <w:t>requirements (including those relating to security arrangements) as may be in force from time to time for the conduct of personnel when at that establishment and when outside that establishment.</w:t>
      </w:r>
    </w:p>
    <w:p w14:paraId="43F67C7C" w14:textId="77777777" w:rsidR="005D6F20" w:rsidRPr="00C416DF" w:rsidRDefault="005D6F20" w:rsidP="005D6F20">
      <w:pPr>
        <w:tabs>
          <w:tab w:val="left" w:pos="-720"/>
          <w:tab w:val="left" w:pos="0"/>
        </w:tabs>
        <w:suppressAutoHyphens/>
        <w:ind w:left="709" w:hanging="709"/>
        <w:jc w:val="both"/>
        <w:rPr>
          <w:rFonts w:cs="Arial"/>
        </w:rPr>
      </w:pPr>
      <w:r w:rsidRPr="00C416DF">
        <w:rPr>
          <w:rFonts w:cs="Arial"/>
        </w:rPr>
        <w:t xml:space="preserve"> </w:t>
      </w:r>
    </w:p>
    <w:p w14:paraId="62127FC1" w14:textId="77777777" w:rsidR="005D6F20" w:rsidRPr="00C416DF" w:rsidRDefault="005D6F20" w:rsidP="005D6F20">
      <w:pPr>
        <w:tabs>
          <w:tab w:val="left" w:pos="2552"/>
          <w:tab w:val="left" w:pos="6804"/>
        </w:tabs>
        <w:ind w:left="709" w:hanging="709"/>
        <w:rPr>
          <w:rFonts w:cs="Arial"/>
        </w:rPr>
      </w:pPr>
      <w:r w:rsidRPr="7E381636">
        <w:rPr>
          <w:rFonts w:cs="Arial"/>
        </w:rPr>
        <w:t>18.4</w:t>
      </w:r>
      <w:r w:rsidRPr="00C416DF">
        <w:rPr>
          <w:rFonts w:cs="Arial"/>
          <w:bCs/>
        </w:rPr>
        <w:tab/>
      </w:r>
      <w:r w:rsidRPr="7E381636">
        <w:rPr>
          <w:rFonts w:cs="Arial"/>
        </w:rPr>
        <w:t>The decision of the Authority as to whether any person is to be refused access to any premises occupied by or on behalf of the Authority shall be final and conclusive.</w:t>
      </w:r>
    </w:p>
    <w:p w14:paraId="7ABBFFBA" w14:textId="77777777" w:rsidR="005D6F20" w:rsidRPr="00C416DF" w:rsidRDefault="005D6F20" w:rsidP="005D6F20">
      <w:pPr>
        <w:tabs>
          <w:tab w:val="left" w:pos="900"/>
          <w:tab w:val="left" w:pos="1080"/>
          <w:tab w:val="left" w:pos="1620"/>
        </w:tabs>
        <w:suppressAutoHyphens/>
        <w:ind w:left="709" w:hanging="709"/>
        <w:jc w:val="both"/>
        <w:rPr>
          <w:rFonts w:cs="Arial"/>
        </w:rPr>
      </w:pPr>
    </w:p>
    <w:p w14:paraId="194E8300" w14:textId="77777777" w:rsidR="005D6F20" w:rsidRPr="00C416DF" w:rsidRDefault="005D6F20" w:rsidP="005D6F20">
      <w:pPr>
        <w:tabs>
          <w:tab w:val="left" w:pos="900"/>
          <w:tab w:val="left" w:pos="1080"/>
          <w:tab w:val="left" w:pos="1418"/>
        </w:tabs>
        <w:suppressAutoHyphens/>
        <w:ind w:left="709" w:hanging="709"/>
        <w:jc w:val="both"/>
        <w:rPr>
          <w:rFonts w:cs="Arial"/>
        </w:rPr>
      </w:pPr>
      <w:r w:rsidRPr="00C416DF">
        <w:rPr>
          <w:rFonts w:cs="Arial"/>
        </w:rPr>
        <w:t>18.5</w:t>
      </w:r>
      <w:r w:rsidRPr="00C416DF">
        <w:rPr>
          <w:rFonts w:cs="Arial"/>
        </w:rPr>
        <w:tab/>
        <w:t>The Contractor shall bear the cost of any notice, instruction or decision of the Authority under this clause.</w:t>
      </w:r>
    </w:p>
    <w:p w14:paraId="7404575C" w14:textId="77777777" w:rsidR="005D6F20" w:rsidRPr="00C416DF" w:rsidRDefault="005D6F20" w:rsidP="005D6F20">
      <w:pPr>
        <w:tabs>
          <w:tab w:val="left" w:pos="900"/>
          <w:tab w:val="left" w:pos="1080"/>
          <w:tab w:val="left" w:pos="1620"/>
        </w:tabs>
        <w:suppressAutoHyphens/>
        <w:ind w:left="709" w:hanging="709"/>
        <w:jc w:val="both"/>
        <w:rPr>
          <w:rFonts w:cs="Arial"/>
        </w:rPr>
      </w:pPr>
    </w:p>
    <w:p w14:paraId="659865BF" w14:textId="77777777" w:rsidR="005D6F20" w:rsidRPr="00C416DF" w:rsidRDefault="005D6F20" w:rsidP="005D6F20">
      <w:pPr>
        <w:tabs>
          <w:tab w:val="left" w:pos="0"/>
          <w:tab w:val="left" w:pos="709"/>
        </w:tabs>
        <w:suppressAutoHyphens/>
        <w:ind w:left="709" w:hanging="709"/>
        <w:jc w:val="both"/>
        <w:rPr>
          <w:rFonts w:cs="Arial"/>
          <w:b/>
          <w:bCs/>
        </w:rPr>
      </w:pPr>
      <w:r w:rsidRPr="7E381636">
        <w:rPr>
          <w:rFonts w:cs="Arial"/>
          <w:b/>
          <w:bCs/>
        </w:rPr>
        <w:t>19</w:t>
      </w:r>
      <w:r w:rsidRPr="00C416DF">
        <w:rPr>
          <w:rFonts w:cs="Arial"/>
          <w:b/>
        </w:rPr>
        <w:tab/>
      </w:r>
      <w:bookmarkStart w:id="22" w:name="InspectionofPremises"/>
      <w:r w:rsidRPr="7E381636">
        <w:rPr>
          <w:rFonts w:cs="Arial"/>
          <w:b/>
          <w:bCs/>
        </w:rPr>
        <w:t xml:space="preserve">Inspection of Premises </w:t>
      </w:r>
      <w:bookmarkEnd w:id="22"/>
    </w:p>
    <w:p w14:paraId="22843E02" w14:textId="77777777" w:rsidR="005D6F20" w:rsidRPr="00C416DF" w:rsidRDefault="005D6F20" w:rsidP="005D6F20">
      <w:pPr>
        <w:tabs>
          <w:tab w:val="left" w:pos="0"/>
          <w:tab w:val="left" w:pos="709"/>
        </w:tabs>
        <w:suppressAutoHyphens/>
        <w:ind w:left="709" w:hanging="709"/>
        <w:jc w:val="both"/>
        <w:rPr>
          <w:rFonts w:cs="Arial"/>
        </w:rPr>
      </w:pPr>
      <w:r w:rsidRPr="00C416DF">
        <w:rPr>
          <w:rFonts w:cs="Arial"/>
        </w:rPr>
        <w:t>19.1</w:t>
      </w:r>
      <w:r w:rsidRPr="00C416DF">
        <w:rPr>
          <w:rFonts w:cs="Arial"/>
        </w:rPr>
        <w:tab/>
        <w:t>Save as the Authority may otherwise direct, the Contractor is deemed to have inspected the Premises before tendering so as to have understood the nature and extent of the Agreement to be carried out and be satisfied in relation to all matters connected with the performance of the Agreement.</w:t>
      </w:r>
    </w:p>
    <w:p w14:paraId="464BA29A" w14:textId="77777777" w:rsidR="005D6F20" w:rsidRPr="00C416DF" w:rsidRDefault="005D6F20" w:rsidP="005D6F20">
      <w:pPr>
        <w:tabs>
          <w:tab w:val="left" w:pos="0"/>
          <w:tab w:val="left" w:pos="709"/>
        </w:tabs>
        <w:suppressAutoHyphens/>
        <w:ind w:left="709" w:hanging="709"/>
        <w:jc w:val="both"/>
        <w:rPr>
          <w:rFonts w:cs="Arial"/>
        </w:rPr>
      </w:pPr>
    </w:p>
    <w:p w14:paraId="5EA9B98C" w14:textId="77777777" w:rsidR="005D6F20" w:rsidRPr="00C416DF" w:rsidRDefault="005D6F20" w:rsidP="005D6F20">
      <w:pPr>
        <w:tabs>
          <w:tab w:val="left" w:pos="0"/>
          <w:tab w:val="left" w:pos="709"/>
        </w:tabs>
        <w:suppressAutoHyphens/>
        <w:ind w:left="709" w:hanging="709"/>
        <w:jc w:val="both"/>
        <w:rPr>
          <w:rFonts w:cs="Arial"/>
        </w:rPr>
      </w:pPr>
      <w:r w:rsidRPr="00C416DF">
        <w:rPr>
          <w:rFonts w:cs="Arial"/>
        </w:rPr>
        <w:t>19.2</w:t>
      </w:r>
      <w:r w:rsidRPr="00C416DF">
        <w:rPr>
          <w:rFonts w:cs="Arial"/>
        </w:rPr>
        <w:tab/>
        <w:t>The Authority shall, at the request of the Contractor, grant such access as may be reasonable for the purpose referred to in clause 19.1.</w:t>
      </w:r>
    </w:p>
    <w:p w14:paraId="30401444" w14:textId="77777777" w:rsidR="005D6F20" w:rsidRPr="00C416DF" w:rsidRDefault="005D6F20" w:rsidP="005D6F20">
      <w:pPr>
        <w:tabs>
          <w:tab w:val="left" w:pos="0"/>
          <w:tab w:val="left" w:pos="709"/>
        </w:tabs>
        <w:suppressAutoHyphens/>
        <w:ind w:left="709" w:hanging="709"/>
        <w:jc w:val="both"/>
        <w:rPr>
          <w:rFonts w:cs="Arial"/>
          <w:b/>
        </w:rPr>
      </w:pPr>
    </w:p>
    <w:p w14:paraId="25563777" w14:textId="77777777" w:rsidR="005D6F20" w:rsidRPr="00C416DF" w:rsidRDefault="005D6F20" w:rsidP="005D6F20">
      <w:pPr>
        <w:keepNext/>
        <w:tabs>
          <w:tab w:val="left" w:pos="900"/>
          <w:tab w:val="left" w:pos="1418"/>
        </w:tabs>
        <w:ind w:left="709" w:hanging="709"/>
        <w:outlineLvl w:val="1"/>
        <w:rPr>
          <w:rFonts w:cs="Arial"/>
          <w:b/>
          <w:bCs/>
        </w:rPr>
      </w:pPr>
      <w:r w:rsidRPr="00C416DF">
        <w:rPr>
          <w:rFonts w:cs="Arial"/>
          <w:b/>
          <w:bCs/>
        </w:rPr>
        <w:t>20</w:t>
      </w:r>
      <w:r w:rsidRPr="00C416DF">
        <w:rPr>
          <w:rFonts w:cs="Arial"/>
          <w:b/>
          <w:bCs/>
        </w:rPr>
        <w:tab/>
      </w:r>
      <w:bookmarkStart w:id="23" w:name="AgreementtoOccupyAuthoritysPremises"/>
      <w:r w:rsidRPr="00C416DF">
        <w:rPr>
          <w:rFonts w:cs="Arial"/>
          <w:b/>
          <w:bCs/>
        </w:rPr>
        <w:t xml:space="preserve">Agreement to Occupy Authority’s Premises </w:t>
      </w:r>
      <w:bookmarkEnd w:id="23"/>
    </w:p>
    <w:p w14:paraId="779AA3FF" w14:textId="77777777" w:rsidR="005D6F20" w:rsidRPr="00C416DF" w:rsidRDefault="005D6F20" w:rsidP="005D6F20">
      <w:pPr>
        <w:keepNext/>
        <w:tabs>
          <w:tab w:val="left" w:pos="1418"/>
        </w:tabs>
        <w:ind w:left="709" w:hanging="709"/>
        <w:rPr>
          <w:rFonts w:cs="Arial"/>
        </w:rPr>
      </w:pPr>
      <w:r w:rsidRPr="00C416DF">
        <w:rPr>
          <w:rFonts w:cs="Arial"/>
        </w:rPr>
        <w:t>20.1</w:t>
      </w:r>
      <w:r w:rsidRPr="00C416DF">
        <w:rPr>
          <w:rFonts w:cs="Arial"/>
        </w:rPr>
        <w:tab/>
        <w:t xml:space="preserve">Where any land or Premises (including temporary buildings) are made available by the Authority for occupation by the Contractor in connection with the Agreement, those Premises shall be made available to the Contractor on the terms contained in an agreement regulating the occupation of those Premises.  </w:t>
      </w:r>
    </w:p>
    <w:p w14:paraId="029270B1" w14:textId="77777777" w:rsidR="005D6F20" w:rsidRPr="00C416DF" w:rsidRDefault="005D6F20" w:rsidP="005D6F20">
      <w:pPr>
        <w:tabs>
          <w:tab w:val="left" w:pos="1418"/>
        </w:tabs>
        <w:ind w:left="709" w:hanging="709"/>
        <w:rPr>
          <w:rFonts w:cs="Arial"/>
          <w:b/>
          <w:bCs/>
          <w:i/>
          <w:iCs/>
          <w:highlight w:val="yellow"/>
        </w:rPr>
      </w:pPr>
    </w:p>
    <w:p w14:paraId="46F9DDF0" w14:textId="77777777" w:rsidR="005D6F20" w:rsidRPr="00C416DF" w:rsidRDefault="005D6F20" w:rsidP="005D6F20">
      <w:pPr>
        <w:tabs>
          <w:tab w:val="left" w:pos="0"/>
          <w:tab w:val="left" w:pos="709"/>
        </w:tabs>
        <w:suppressAutoHyphens/>
        <w:ind w:left="709" w:hanging="709"/>
        <w:jc w:val="both"/>
        <w:rPr>
          <w:rFonts w:cs="Arial"/>
          <w:b/>
          <w:bCs/>
        </w:rPr>
      </w:pPr>
      <w:r w:rsidRPr="7E381636">
        <w:rPr>
          <w:rFonts w:cs="Arial"/>
          <w:b/>
          <w:bCs/>
        </w:rPr>
        <w:t>21</w:t>
      </w:r>
      <w:r w:rsidRPr="00C416DF">
        <w:rPr>
          <w:rFonts w:cs="Arial"/>
          <w:b/>
        </w:rPr>
        <w:tab/>
      </w:r>
      <w:bookmarkStart w:id="24" w:name="AuthorityProperty"/>
      <w:r w:rsidRPr="7E381636">
        <w:rPr>
          <w:rFonts w:cs="Arial"/>
          <w:b/>
          <w:bCs/>
        </w:rPr>
        <w:t xml:space="preserve">Authority Property </w:t>
      </w:r>
      <w:bookmarkEnd w:id="24"/>
    </w:p>
    <w:p w14:paraId="7AC41D66" w14:textId="77777777" w:rsidR="005D6F20" w:rsidRPr="00C416DF" w:rsidRDefault="005D6F20" w:rsidP="005D6F20">
      <w:pPr>
        <w:tabs>
          <w:tab w:val="left" w:pos="0"/>
          <w:tab w:val="left" w:pos="709"/>
        </w:tabs>
        <w:suppressAutoHyphens/>
        <w:ind w:left="709" w:hanging="709"/>
        <w:jc w:val="both"/>
        <w:rPr>
          <w:rFonts w:cs="Arial"/>
        </w:rPr>
      </w:pPr>
      <w:r w:rsidRPr="00C416DF">
        <w:rPr>
          <w:rFonts w:cs="Arial"/>
        </w:rPr>
        <w:t>21.1</w:t>
      </w:r>
      <w:r w:rsidRPr="00C416DF">
        <w:rPr>
          <w:rFonts w:cs="Arial"/>
        </w:rPr>
        <w:tab/>
        <w:t>Where the Authority for the purpose of the Agreement issues Authority Property free of charge to the Contractor such property shall be and remain the property of the Authority.  The Contractor shall not in any circumstances have a lien on the Authority Property and the Contractor shall take all reasonable steps to ensure that the title of the Authority to such Authority Property and the exclusion of any such lien are brought to the notice of all sub-contractors and other persons dealing with the Agreement.</w:t>
      </w:r>
    </w:p>
    <w:p w14:paraId="50A8C166" w14:textId="77777777" w:rsidR="005D6F20" w:rsidRPr="00C416DF" w:rsidRDefault="005D6F20" w:rsidP="005D6F20">
      <w:pPr>
        <w:tabs>
          <w:tab w:val="left" w:pos="0"/>
          <w:tab w:val="left" w:pos="709"/>
        </w:tabs>
        <w:suppressAutoHyphens/>
        <w:ind w:left="709" w:hanging="709"/>
        <w:jc w:val="both"/>
        <w:rPr>
          <w:rFonts w:cs="Arial"/>
          <w:b/>
          <w:bCs/>
          <w:i/>
          <w:iCs/>
        </w:rPr>
      </w:pPr>
    </w:p>
    <w:p w14:paraId="75103CE5" w14:textId="77777777" w:rsidR="005D6F20" w:rsidRPr="00C416DF" w:rsidRDefault="005D6F20" w:rsidP="005D6F20">
      <w:pPr>
        <w:tabs>
          <w:tab w:val="left" w:pos="0"/>
          <w:tab w:val="left" w:pos="709"/>
        </w:tabs>
        <w:suppressAutoHyphens/>
        <w:ind w:left="709" w:hanging="709"/>
        <w:jc w:val="both"/>
        <w:rPr>
          <w:rFonts w:cs="Arial"/>
        </w:rPr>
      </w:pPr>
      <w:r w:rsidRPr="00C416DF">
        <w:rPr>
          <w:rFonts w:cs="Arial"/>
        </w:rPr>
        <w:t>21.2</w:t>
      </w:r>
      <w:r w:rsidRPr="00C416DF">
        <w:rPr>
          <w:rFonts w:cs="Arial"/>
        </w:rPr>
        <w:tab/>
        <w:t>Any Authority Property made available or otherwise received by the Contractor shall be deemed to be in good condition when received by or on behalf of the Contractor unless the Contractor notifies the Authority otherwise within 5 Working Days of receipt.</w:t>
      </w:r>
    </w:p>
    <w:p w14:paraId="0AFD0B0A" w14:textId="77777777" w:rsidR="005D6F20" w:rsidRPr="00C416DF" w:rsidRDefault="005D6F20" w:rsidP="005D6F20">
      <w:pPr>
        <w:tabs>
          <w:tab w:val="left" w:pos="0"/>
          <w:tab w:val="left" w:pos="709"/>
        </w:tabs>
        <w:suppressAutoHyphens/>
        <w:ind w:left="709" w:hanging="709"/>
        <w:jc w:val="both"/>
        <w:rPr>
          <w:rFonts w:cs="Arial"/>
          <w:b/>
          <w:bCs/>
          <w:i/>
          <w:iCs/>
        </w:rPr>
      </w:pPr>
    </w:p>
    <w:p w14:paraId="289D3D33" w14:textId="77777777" w:rsidR="005D6F20" w:rsidRPr="00C416DF" w:rsidRDefault="005D6F20" w:rsidP="005D6F20">
      <w:pPr>
        <w:tabs>
          <w:tab w:val="left" w:pos="0"/>
          <w:tab w:val="left" w:pos="709"/>
        </w:tabs>
        <w:suppressAutoHyphens/>
        <w:ind w:left="709" w:hanging="709"/>
        <w:jc w:val="both"/>
        <w:rPr>
          <w:rFonts w:cs="Arial"/>
        </w:rPr>
      </w:pPr>
      <w:r w:rsidRPr="00C416DF">
        <w:rPr>
          <w:rFonts w:cs="Arial"/>
        </w:rPr>
        <w:t>21.3</w:t>
      </w:r>
      <w:r w:rsidRPr="00C416DF">
        <w:rPr>
          <w:rFonts w:cs="Arial"/>
        </w:rPr>
        <w:tab/>
        <w:t>The Contractor shall maintain all Authority Property in good order and condition, excluding fair wear and tear, and shall use Authority Property solely in connection with the Agreement and for no other purpose without prior Approval.</w:t>
      </w:r>
    </w:p>
    <w:p w14:paraId="33419AB4" w14:textId="77777777" w:rsidR="005D6F20" w:rsidRPr="00C416DF" w:rsidRDefault="005D6F20" w:rsidP="005D6F20">
      <w:pPr>
        <w:tabs>
          <w:tab w:val="left" w:pos="0"/>
          <w:tab w:val="left" w:pos="709"/>
        </w:tabs>
        <w:suppressAutoHyphens/>
        <w:ind w:left="709" w:hanging="709"/>
        <w:jc w:val="both"/>
        <w:rPr>
          <w:rFonts w:cs="Arial"/>
        </w:rPr>
      </w:pPr>
    </w:p>
    <w:p w14:paraId="76D8C8AC" w14:textId="77777777" w:rsidR="005D6F20" w:rsidRPr="00C416DF" w:rsidRDefault="005D6F20" w:rsidP="005D6F20">
      <w:pPr>
        <w:tabs>
          <w:tab w:val="left" w:pos="-720"/>
          <w:tab w:val="left" w:pos="0"/>
          <w:tab w:val="left" w:pos="709"/>
        </w:tabs>
        <w:suppressAutoHyphens/>
        <w:ind w:left="709" w:hanging="709"/>
        <w:jc w:val="both"/>
        <w:rPr>
          <w:rFonts w:cs="Arial"/>
        </w:rPr>
      </w:pPr>
      <w:r w:rsidRPr="00C416DF">
        <w:rPr>
          <w:rFonts w:cs="Arial"/>
        </w:rPr>
        <w:t>21.4</w:t>
      </w:r>
      <w:r w:rsidRPr="00C416DF">
        <w:rPr>
          <w:rFonts w:cs="Arial"/>
        </w:rPr>
        <w:tab/>
        <w:t>The Contractor shall notify the Contract Manager of any surplus Authority Property remaining after the expiry, termination and/or partial termination (as appropriate) the Agreement and shall dispose of it as the Authority may direct.  Waste of such Authority Property arising from bad workmanship or negligence of the Contractor or any of the Contractor’s employees, servants, agents, suppliers or sub-contractors shall be made good at the Contractor’s expense. Without prejudice to any other rights of the Authority, the Contractor shall deliver up Authority Property whether processed or not to the Authority on demand.</w:t>
      </w:r>
    </w:p>
    <w:p w14:paraId="75977427" w14:textId="77777777" w:rsidR="005D6F20" w:rsidRPr="00C416DF" w:rsidRDefault="005D6F20" w:rsidP="005D6F20">
      <w:pPr>
        <w:tabs>
          <w:tab w:val="left" w:pos="0"/>
          <w:tab w:val="left" w:pos="709"/>
        </w:tabs>
        <w:suppressAutoHyphens/>
        <w:ind w:left="709" w:hanging="709"/>
        <w:jc w:val="both"/>
        <w:rPr>
          <w:rFonts w:cs="Arial"/>
        </w:rPr>
      </w:pPr>
    </w:p>
    <w:p w14:paraId="4E4FFE2B" w14:textId="77777777" w:rsidR="005D6F20" w:rsidRPr="00C416DF" w:rsidRDefault="005D6F20" w:rsidP="005D6F20">
      <w:pPr>
        <w:tabs>
          <w:tab w:val="left" w:pos="0"/>
          <w:tab w:val="left" w:pos="709"/>
        </w:tabs>
        <w:suppressAutoHyphens/>
        <w:ind w:left="709" w:hanging="709"/>
        <w:jc w:val="both"/>
        <w:rPr>
          <w:rFonts w:cs="Arial"/>
        </w:rPr>
      </w:pPr>
      <w:r w:rsidRPr="00C416DF">
        <w:rPr>
          <w:rFonts w:cs="Arial"/>
        </w:rPr>
        <w:t>21.5</w:t>
      </w:r>
      <w:r w:rsidRPr="00C416DF">
        <w:rPr>
          <w:rFonts w:cs="Arial"/>
        </w:rPr>
        <w:tab/>
        <w:t>The Contractor shall ensure the security of all Authority Property, whilst in the Contractor’s possession, either on its Premises or elsewhere during the performance of the Agreement, in accordance with the Authority’s reasonable security requirements as required from time to time.</w:t>
      </w:r>
    </w:p>
    <w:p w14:paraId="6DD69727" w14:textId="77777777" w:rsidR="005D6F20" w:rsidRPr="00C416DF" w:rsidRDefault="005D6F20" w:rsidP="005D6F20">
      <w:pPr>
        <w:tabs>
          <w:tab w:val="left" w:pos="0"/>
          <w:tab w:val="left" w:pos="709"/>
        </w:tabs>
        <w:suppressAutoHyphens/>
        <w:ind w:left="709" w:hanging="709"/>
        <w:jc w:val="both"/>
        <w:rPr>
          <w:rFonts w:cs="Arial"/>
          <w:b/>
          <w:bCs/>
          <w:i/>
          <w:iCs/>
        </w:rPr>
      </w:pPr>
    </w:p>
    <w:p w14:paraId="5C71A3B5" w14:textId="77777777" w:rsidR="005D6F20" w:rsidRPr="00C416DF" w:rsidRDefault="005D6F20" w:rsidP="005D6F20">
      <w:pPr>
        <w:tabs>
          <w:tab w:val="left" w:pos="0"/>
          <w:tab w:val="left" w:pos="709"/>
        </w:tabs>
        <w:suppressAutoHyphens/>
        <w:ind w:left="709" w:hanging="709"/>
        <w:jc w:val="both"/>
        <w:rPr>
          <w:rFonts w:cs="Arial"/>
        </w:rPr>
      </w:pPr>
      <w:r w:rsidRPr="00C416DF">
        <w:rPr>
          <w:rFonts w:cs="Arial"/>
        </w:rPr>
        <w:t>21.6</w:t>
      </w:r>
      <w:r w:rsidRPr="00C416DF">
        <w:rPr>
          <w:rFonts w:cs="Arial"/>
        </w:rPr>
        <w:tab/>
        <w:t>The Contractor shall be liable for any and all loss of or damage (excluding fair wear and tear) to any Authority Property, unless the Contractor is able to demonstrate that such loss or damage was caused by the negligence or default of the Authority.  The Contractor’s liability set out in this clause shall be reduced to the extent that such loss or damage was contributed to by the negligence or default of the Authority. The Contractor shall inform the Contract Manager within [2] two Working Days of becoming aware of any defects appearing in or losses or damage occurring to Authority Property made available for the purposes of the Agreement.</w:t>
      </w:r>
    </w:p>
    <w:p w14:paraId="0EA2505E" w14:textId="77777777" w:rsidR="005D6F20" w:rsidRPr="00C416DF" w:rsidRDefault="005D6F20" w:rsidP="005D6F20">
      <w:pPr>
        <w:tabs>
          <w:tab w:val="left" w:pos="0"/>
          <w:tab w:val="left" w:pos="709"/>
        </w:tabs>
        <w:suppressAutoHyphens/>
        <w:ind w:left="709" w:hanging="709"/>
        <w:jc w:val="both"/>
        <w:rPr>
          <w:rFonts w:cs="Arial"/>
        </w:rPr>
      </w:pPr>
    </w:p>
    <w:p w14:paraId="03F1D20F" w14:textId="77777777" w:rsidR="005D6F20" w:rsidRPr="00C416DF" w:rsidRDefault="005D6F20" w:rsidP="005D6F20">
      <w:pPr>
        <w:tabs>
          <w:tab w:val="left" w:pos="0"/>
          <w:tab w:val="left" w:pos="709"/>
        </w:tabs>
        <w:suppressAutoHyphens/>
        <w:ind w:left="709" w:hanging="709"/>
        <w:jc w:val="both"/>
        <w:rPr>
          <w:rFonts w:cs="Arial"/>
          <w:b/>
          <w:bCs/>
        </w:rPr>
      </w:pPr>
      <w:r w:rsidRPr="00C416DF">
        <w:rPr>
          <w:rFonts w:cs="Arial"/>
          <w:b/>
          <w:bCs/>
        </w:rPr>
        <w:t>22</w:t>
      </w:r>
      <w:r w:rsidRPr="00C416DF">
        <w:rPr>
          <w:rFonts w:cs="Arial"/>
          <w:b/>
          <w:bCs/>
        </w:rPr>
        <w:tab/>
      </w:r>
      <w:bookmarkStart w:id="25" w:name="SubContractingfortheDeliveryofthe"/>
      <w:r w:rsidRPr="00C416DF">
        <w:rPr>
          <w:rFonts w:cs="Arial"/>
          <w:b/>
          <w:bCs/>
        </w:rPr>
        <w:t>Sub-Contracting for the Delivery of the Services</w:t>
      </w:r>
      <w:bookmarkEnd w:id="25"/>
    </w:p>
    <w:p w14:paraId="6F144DDB" w14:textId="77777777" w:rsidR="005D6F20" w:rsidRPr="00C416DF" w:rsidRDefault="005D6F20" w:rsidP="005D6F20">
      <w:pPr>
        <w:tabs>
          <w:tab w:val="left" w:pos="0"/>
          <w:tab w:val="left" w:pos="709"/>
        </w:tabs>
        <w:suppressAutoHyphens/>
        <w:ind w:left="709" w:hanging="709"/>
        <w:jc w:val="both"/>
        <w:rPr>
          <w:rFonts w:cs="Arial"/>
        </w:rPr>
      </w:pPr>
      <w:r w:rsidRPr="00C416DF">
        <w:rPr>
          <w:rFonts w:cs="Arial"/>
        </w:rPr>
        <w:t>22.1</w:t>
      </w:r>
      <w:r w:rsidRPr="00C416DF">
        <w:rPr>
          <w:rFonts w:cs="Arial"/>
        </w:rPr>
        <w:tab/>
        <w:t>Where the Contractor enters into a sub-contract with a supplier or contractor for the purpose of performing the Agreement, it shall cause a term to be included in such a sub-contract which requires payment to be made of undisputed sums by the Contractor to the sub-contractor within a specified period not exceeding 30 days from the receipt of a valid invoice, as defined by the sub-contract requirements.</w:t>
      </w:r>
    </w:p>
    <w:p w14:paraId="78FBC48A" w14:textId="77777777" w:rsidR="005D6F20" w:rsidRPr="00C416DF" w:rsidRDefault="005D6F20" w:rsidP="005D6F20">
      <w:pPr>
        <w:tabs>
          <w:tab w:val="left" w:pos="0"/>
          <w:tab w:val="left" w:pos="709"/>
        </w:tabs>
        <w:suppressAutoHyphens/>
        <w:ind w:left="709" w:hanging="709"/>
        <w:jc w:val="both"/>
        <w:rPr>
          <w:rFonts w:cs="Arial"/>
        </w:rPr>
      </w:pPr>
    </w:p>
    <w:p w14:paraId="6DAFD73E" w14:textId="77777777" w:rsidR="005D6F20" w:rsidRPr="00C416DF" w:rsidRDefault="005D6F20" w:rsidP="005D6F20">
      <w:pPr>
        <w:tabs>
          <w:tab w:val="left" w:pos="0"/>
          <w:tab w:val="left" w:pos="709"/>
        </w:tabs>
        <w:suppressAutoHyphens/>
        <w:ind w:left="709" w:hanging="709"/>
        <w:jc w:val="both"/>
        <w:rPr>
          <w:rFonts w:cs="Arial"/>
          <w:b/>
          <w:bCs/>
        </w:rPr>
      </w:pPr>
      <w:r w:rsidRPr="00C416DF">
        <w:rPr>
          <w:rFonts w:cs="Arial"/>
          <w:b/>
          <w:bCs/>
        </w:rPr>
        <w:t>23</w:t>
      </w:r>
      <w:r w:rsidRPr="00C416DF">
        <w:rPr>
          <w:rFonts w:cs="Arial"/>
          <w:b/>
          <w:bCs/>
        </w:rPr>
        <w:tab/>
      </w:r>
      <w:bookmarkStart w:id="26" w:name="OffersofEmployment"/>
      <w:r w:rsidRPr="00C416DF">
        <w:rPr>
          <w:rFonts w:cs="Arial"/>
          <w:b/>
          <w:bCs/>
        </w:rPr>
        <w:t>Offers of Employment</w:t>
      </w:r>
      <w:bookmarkEnd w:id="26"/>
    </w:p>
    <w:p w14:paraId="0DE16222" w14:textId="77777777" w:rsidR="005D6F20" w:rsidRPr="00C416DF" w:rsidRDefault="005D6F20" w:rsidP="005D6F20">
      <w:pPr>
        <w:tabs>
          <w:tab w:val="left" w:pos="0"/>
          <w:tab w:val="left" w:pos="709"/>
        </w:tabs>
        <w:suppressAutoHyphens/>
        <w:ind w:left="709" w:hanging="709"/>
        <w:jc w:val="both"/>
        <w:rPr>
          <w:rFonts w:cs="Arial"/>
        </w:rPr>
      </w:pPr>
      <w:r w:rsidRPr="00C416DF">
        <w:rPr>
          <w:rFonts w:cs="Arial"/>
        </w:rPr>
        <w:t>23.1</w:t>
      </w:r>
      <w:r w:rsidRPr="00C416DF">
        <w:rPr>
          <w:rFonts w:cs="Arial"/>
        </w:rPr>
        <w:tab/>
        <w:t>For the duration of the Agreement and for a period of 12 months thereafter the Contractor shall not employ or offer employment to any of the Authority’s staff who have been associated with the procurement and/or the contract management of the Services without the Authority’s prior Approval.</w:t>
      </w:r>
    </w:p>
    <w:p w14:paraId="1A7E6887" w14:textId="77777777" w:rsidR="005D6F20" w:rsidRPr="00C416DF" w:rsidRDefault="005D6F20" w:rsidP="005D6F20">
      <w:pPr>
        <w:tabs>
          <w:tab w:val="left" w:pos="0"/>
          <w:tab w:val="left" w:pos="709"/>
        </w:tabs>
        <w:suppressAutoHyphens/>
        <w:ind w:left="709" w:hanging="709"/>
        <w:jc w:val="both"/>
        <w:rPr>
          <w:rFonts w:cs="Arial"/>
        </w:rPr>
      </w:pPr>
    </w:p>
    <w:p w14:paraId="7E7CC307" w14:textId="77777777" w:rsidR="005D6F20" w:rsidRPr="00C416DF" w:rsidRDefault="005D6F20" w:rsidP="005D6F20">
      <w:pPr>
        <w:tabs>
          <w:tab w:val="left" w:pos="0"/>
          <w:tab w:val="left" w:pos="709"/>
        </w:tabs>
        <w:suppressAutoHyphens/>
        <w:ind w:left="709" w:hanging="709"/>
        <w:jc w:val="both"/>
        <w:rPr>
          <w:rFonts w:cs="Arial"/>
        </w:rPr>
      </w:pPr>
    </w:p>
    <w:p w14:paraId="1352E865" w14:textId="77777777" w:rsidR="005D6F20" w:rsidRPr="00C416DF" w:rsidRDefault="005D6F20" w:rsidP="005D6F20">
      <w:pPr>
        <w:suppressAutoHyphens/>
        <w:jc w:val="both"/>
        <w:rPr>
          <w:rFonts w:cs="Arial"/>
          <w:b/>
          <w:bCs/>
          <w:u w:val="single"/>
        </w:rPr>
      </w:pPr>
      <w:r w:rsidRPr="7E381636">
        <w:rPr>
          <w:rFonts w:cs="Arial"/>
          <w:b/>
          <w:bCs/>
          <w:u w:val="single"/>
        </w:rPr>
        <w:lastRenderedPageBreak/>
        <w:t>Part 3 – Payment and Price</w:t>
      </w:r>
    </w:p>
    <w:p w14:paraId="6EAA201D" w14:textId="77777777" w:rsidR="005D6F20" w:rsidRPr="00C416DF" w:rsidRDefault="005D6F20" w:rsidP="005D6F20">
      <w:pPr>
        <w:tabs>
          <w:tab w:val="left" w:pos="0"/>
          <w:tab w:val="left" w:pos="709"/>
        </w:tabs>
        <w:suppressAutoHyphens/>
        <w:ind w:left="720" w:hanging="720"/>
        <w:jc w:val="both"/>
        <w:rPr>
          <w:rFonts w:cs="Arial"/>
        </w:rPr>
      </w:pPr>
    </w:p>
    <w:p w14:paraId="0F9EE5EF" w14:textId="77777777" w:rsidR="005D6F20" w:rsidRPr="00C416DF" w:rsidRDefault="005D6F20" w:rsidP="005D6F20">
      <w:pPr>
        <w:keepNext/>
        <w:tabs>
          <w:tab w:val="left" w:pos="1418"/>
        </w:tabs>
        <w:outlineLvl w:val="6"/>
        <w:rPr>
          <w:rFonts w:cs="Arial"/>
          <w:b/>
          <w:bCs/>
        </w:rPr>
      </w:pPr>
      <w:bookmarkStart w:id="27" w:name="Price"/>
      <w:r w:rsidRPr="00C416DF">
        <w:rPr>
          <w:rFonts w:cs="Arial"/>
          <w:b/>
          <w:bCs/>
        </w:rPr>
        <w:t>24       Price</w:t>
      </w:r>
      <w:bookmarkEnd w:id="27"/>
    </w:p>
    <w:p w14:paraId="5DE7BCCB" w14:textId="77777777" w:rsidR="005D6F20" w:rsidRPr="00C416DF" w:rsidRDefault="005D6F20" w:rsidP="005D6F20">
      <w:pPr>
        <w:tabs>
          <w:tab w:val="left" w:pos="0"/>
          <w:tab w:val="left" w:pos="709"/>
        </w:tabs>
        <w:suppressAutoHyphens/>
        <w:ind w:left="720" w:hanging="720"/>
        <w:jc w:val="both"/>
        <w:rPr>
          <w:rFonts w:cs="Arial"/>
        </w:rPr>
      </w:pPr>
      <w:r w:rsidRPr="7E381636">
        <w:rPr>
          <w:rFonts w:cs="Arial"/>
        </w:rPr>
        <w:t>24.1</w:t>
      </w:r>
      <w:r w:rsidRPr="00C416DF">
        <w:rPr>
          <w:rFonts w:cs="Arial"/>
          <w:b/>
        </w:rPr>
        <w:tab/>
      </w:r>
      <w:r w:rsidRPr="7E381636">
        <w:rPr>
          <w:rFonts w:cs="Arial"/>
        </w:rPr>
        <w:t>In consideration of the performance of the Contractor’s obligations under the Agreement by the Contractor, the Authority shall pay the Price in accordance with clause 25.</w:t>
      </w:r>
    </w:p>
    <w:p w14:paraId="1E428FB7" w14:textId="77777777" w:rsidR="005D6F20" w:rsidRPr="00C416DF" w:rsidRDefault="005D6F20" w:rsidP="005D6F20">
      <w:pPr>
        <w:tabs>
          <w:tab w:val="left" w:pos="0"/>
          <w:tab w:val="left" w:pos="709"/>
        </w:tabs>
        <w:suppressAutoHyphens/>
        <w:ind w:left="720" w:hanging="720"/>
        <w:jc w:val="both"/>
        <w:rPr>
          <w:rFonts w:cs="Arial"/>
          <w:bCs/>
        </w:rPr>
      </w:pPr>
    </w:p>
    <w:p w14:paraId="7A901C65" w14:textId="77777777" w:rsidR="005D6F20" w:rsidRPr="00C416DF" w:rsidRDefault="005D6F20" w:rsidP="005D6F20">
      <w:pPr>
        <w:tabs>
          <w:tab w:val="left" w:pos="0"/>
          <w:tab w:val="left" w:pos="709"/>
        </w:tabs>
        <w:suppressAutoHyphens/>
        <w:ind w:left="720" w:hanging="720"/>
        <w:jc w:val="both"/>
        <w:rPr>
          <w:rFonts w:cs="Arial"/>
        </w:rPr>
      </w:pPr>
      <w:r w:rsidRPr="00C416DF">
        <w:rPr>
          <w:rFonts w:cs="Arial"/>
        </w:rPr>
        <w:t>24.2</w:t>
      </w:r>
      <w:r w:rsidRPr="00C416DF">
        <w:rPr>
          <w:rFonts w:cs="Arial"/>
        </w:rPr>
        <w:tab/>
        <w:t xml:space="preserve">In the event that the cost to the Contractor of performing its obligations under the Agreement increases or decreases as a result of a change of Law, the provisions of clause 29 shall apply.  </w:t>
      </w:r>
    </w:p>
    <w:p w14:paraId="059E4262" w14:textId="77777777" w:rsidR="005D6F20" w:rsidRPr="00C416DF" w:rsidRDefault="005D6F20" w:rsidP="005D6F20">
      <w:pPr>
        <w:tabs>
          <w:tab w:val="left" w:pos="0"/>
          <w:tab w:val="left" w:pos="709"/>
        </w:tabs>
        <w:suppressAutoHyphens/>
        <w:ind w:left="720" w:hanging="720"/>
        <w:jc w:val="both"/>
        <w:rPr>
          <w:rFonts w:cs="Arial"/>
        </w:rPr>
      </w:pPr>
    </w:p>
    <w:p w14:paraId="23656E76" w14:textId="77777777" w:rsidR="005D6F20" w:rsidRPr="00C416DF" w:rsidRDefault="005D6F20" w:rsidP="005D6F20">
      <w:pPr>
        <w:tabs>
          <w:tab w:val="left" w:pos="0"/>
          <w:tab w:val="left" w:pos="709"/>
        </w:tabs>
        <w:suppressAutoHyphens/>
        <w:ind w:left="720" w:hanging="720"/>
        <w:jc w:val="both"/>
        <w:rPr>
          <w:rFonts w:cs="Arial"/>
        </w:rPr>
      </w:pPr>
      <w:r w:rsidRPr="00C416DF">
        <w:rPr>
          <w:rFonts w:cs="Arial"/>
        </w:rPr>
        <w:t>24.3</w:t>
      </w:r>
      <w:r w:rsidRPr="00C416DF">
        <w:rPr>
          <w:rFonts w:cs="Arial"/>
        </w:rPr>
        <w:tab/>
        <w:t>The Authority shall pay the Contractor, on the production of a valid Tax invoice, in addition to the Price, a sum equal to the Tax chargeable on the value of the Services provided in accordance with the Agreement.</w:t>
      </w:r>
    </w:p>
    <w:p w14:paraId="054B7BF0" w14:textId="77777777" w:rsidR="005D6F20" w:rsidRPr="00C416DF" w:rsidRDefault="005D6F20" w:rsidP="005D6F20">
      <w:pPr>
        <w:numPr>
          <w:ilvl w:val="12"/>
          <w:numId w:val="0"/>
        </w:numPr>
        <w:ind w:left="720" w:hanging="720"/>
        <w:jc w:val="both"/>
        <w:rPr>
          <w:rFonts w:cs="Arial"/>
          <w:b/>
          <w:bCs/>
          <w:i/>
          <w:iCs/>
        </w:rPr>
      </w:pPr>
    </w:p>
    <w:p w14:paraId="3BDE5C36" w14:textId="77777777" w:rsidR="005D6F20" w:rsidRDefault="005D6F20" w:rsidP="005D6F20">
      <w:pPr>
        <w:ind w:left="720" w:hanging="720"/>
        <w:jc w:val="both"/>
        <w:rPr>
          <w:rFonts w:cs="Arial"/>
        </w:rPr>
      </w:pPr>
      <w:r w:rsidRPr="00C416DF">
        <w:rPr>
          <w:rFonts w:cs="Arial"/>
        </w:rPr>
        <w:t>24.4</w:t>
      </w:r>
      <w:r w:rsidRPr="00C416DF">
        <w:rPr>
          <w:rFonts w:cs="Arial"/>
        </w:rPr>
        <w:tab/>
      </w:r>
      <w:r>
        <w:rPr>
          <w:rFonts w:cs="Arial"/>
        </w:rPr>
        <w:t>Prices shall be fixed for the duration of the Contract.</w:t>
      </w:r>
    </w:p>
    <w:p w14:paraId="5C845C08" w14:textId="77777777" w:rsidR="005D6F20" w:rsidRPr="00C416DF" w:rsidRDefault="005D6F20" w:rsidP="005D6F20">
      <w:pPr>
        <w:numPr>
          <w:ilvl w:val="12"/>
          <w:numId w:val="0"/>
        </w:numPr>
        <w:ind w:left="720" w:hanging="720"/>
        <w:jc w:val="both"/>
        <w:rPr>
          <w:rFonts w:cs="Arial"/>
        </w:rPr>
      </w:pPr>
    </w:p>
    <w:p w14:paraId="5CCB85A2" w14:textId="77777777" w:rsidR="005D6F20" w:rsidRPr="00C416DF" w:rsidRDefault="005D6F20" w:rsidP="005D6F20">
      <w:pPr>
        <w:tabs>
          <w:tab w:val="left" w:pos="0"/>
          <w:tab w:val="left" w:pos="709"/>
        </w:tabs>
        <w:suppressAutoHyphens/>
        <w:ind w:left="720" w:hanging="720"/>
        <w:jc w:val="both"/>
        <w:rPr>
          <w:rFonts w:cs="Arial"/>
        </w:rPr>
      </w:pPr>
    </w:p>
    <w:p w14:paraId="06D272D1" w14:textId="77777777" w:rsidR="005D6F20" w:rsidRPr="00C416DF" w:rsidRDefault="005D6F20" w:rsidP="005D6F20">
      <w:pPr>
        <w:keepNext/>
        <w:outlineLvl w:val="6"/>
        <w:rPr>
          <w:rFonts w:cs="Arial"/>
          <w:b/>
          <w:bCs/>
        </w:rPr>
      </w:pPr>
      <w:r w:rsidRPr="00C416DF">
        <w:rPr>
          <w:rFonts w:cs="Arial"/>
          <w:b/>
          <w:bCs/>
        </w:rPr>
        <w:t>25</w:t>
      </w:r>
      <w:r w:rsidRPr="00C416DF">
        <w:rPr>
          <w:rFonts w:cs="Arial"/>
          <w:b/>
          <w:bCs/>
        </w:rPr>
        <w:tab/>
      </w:r>
      <w:bookmarkStart w:id="28" w:name="PaymentandTax"/>
      <w:r w:rsidRPr="00C416DF">
        <w:rPr>
          <w:rFonts w:cs="Arial"/>
          <w:b/>
          <w:bCs/>
        </w:rPr>
        <w:t>Payment and Tax</w:t>
      </w:r>
      <w:bookmarkEnd w:id="28"/>
    </w:p>
    <w:p w14:paraId="528B8308" w14:textId="77777777" w:rsidR="005D6F20" w:rsidRPr="00C416DF" w:rsidRDefault="005D6F20" w:rsidP="005D6F20">
      <w:pPr>
        <w:tabs>
          <w:tab w:val="left" w:pos="0"/>
        </w:tabs>
        <w:suppressAutoHyphens/>
        <w:ind w:left="720" w:hanging="720"/>
        <w:jc w:val="both"/>
        <w:rPr>
          <w:rFonts w:cs="Arial"/>
        </w:rPr>
      </w:pPr>
      <w:r w:rsidRPr="00C416DF">
        <w:rPr>
          <w:rFonts w:cs="Arial"/>
        </w:rPr>
        <w:t>25.1</w:t>
      </w:r>
      <w:r w:rsidRPr="00C416DF">
        <w:rPr>
          <w:rFonts w:cs="Arial"/>
        </w:rPr>
        <w:tab/>
        <w:t>The Authority shall pay the undisputed sums due to the Contractor in cleared funds within 30 days of receipt and agreement of invoices, submitted monthly in arrears, for work completed to the satisfaction of the Authority.</w:t>
      </w:r>
    </w:p>
    <w:p w14:paraId="4D2EB235" w14:textId="77777777" w:rsidR="005D6F20" w:rsidRPr="00C416DF" w:rsidRDefault="005D6F20" w:rsidP="005D6F20">
      <w:pPr>
        <w:tabs>
          <w:tab w:val="left" w:pos="0"/>
        </w:tabs>
        <w:suppressAutoHyphens/>
        <w:ind w:left="720" w:hanging="720"/>
        <w:jc w:val="both"/>
        <w:rPr>
          <w:rFonts w:cs="Arial"/>
        </w:rPr>
      </w:pPr>
    </w:p>
    <w:p w14:paraId="13776F1A" w14:textId="77777777" w:rsidR="005D6F20" w:rsidRPr="00C416DF" w:rsidRDefault="005D6F20" w:rsidP="005D6F20">
      <w:pPr>
        <w:keepLines/>
        <w:tabs>
          <w:tab w:val="left" w:pos="0"/>
          <w:tab w:val="left" w:pos="709"/>
        </w:tabs>
        <w:suppressAutoHyphens/>
        <w:ind w:left="709" w:hanging="709"/>
        <w:jc w:val="both"/>
        <w:rPr>
          <w:rFonts w:cs="Arial"/>
        </w:rPr>
      </w:pPr>
      <w:r w:rsidRPr="00C416DF">
        <w:rPr>
          <w:rFonts w:cs="Arial"/>
        </w:rPr>
        <w:t>25.2</w:t>
      </w:r>
      <w:r w:rsidRPr="00C416DF">
        <w:rPr>
          <w:rFonts w:cs="Arial"/>
        </w:rPr>
        <w:tab/>
        <w:t>Each invoice shall contain all appropriate references and a detailed breakdown of the Services and shall be supported by any other documentation reasonably required by the Contract Manager to substantiate the invoice.  Any copy invoices requested by the Authority are to be provided by the Contractor free of charge.</w:t>
      </w:r>
    </w:p>
    <w:p w14:paraId="67EDF5BC" w14:textId="77777777" w:rsidR="005D6F20" w:rsidRPr="00C416DF" w:rsidRDefault="005D6F20" w:rsidP="005D6F20">
      <w:pPr>
        <w:tabs>
          <w:tab w:val="left" w:pos="0"/>
        </w:tabs>
        <w:suppressAutoHyphens/>
        <w:ind w:left="720" w:hanging="720"/>
        <w:jc w:val="both"/>
        <w:rPr>
          <w:rFonts w:cs="Arial"/>
        </w:rPr>
      </w:pPr>
    </w:p>
    <w:p w14:paraId="2EF91D77" w14:textId="77777777" w:rsidR="005D6F20" w:rsidRPr="00C416DF" w:rsidRDefault="005D6F20" w:rsidP="005D6F20">
      <w:pPr>
        <w:tabs>
          <w:tab w:val="left" w:pos="0"/>
        </w:tabs>
        <w:suppressAutoHyphens/>
        <w:ind w:left="720" w:hanging="720"/>
        <w:jc w:val="both"/>
        <w:rPr>
          <w:rFonts w:cs="Arial"/>
        </w:rPr>
      </w:pPr>
      <w:r w:rsidRPr="00C416DF">
        <w:rPr>
          <w:rFonts w:cs="Arial"/>
        </w:rPr>
        <w:t>25.3</w:t>
      </w:r>
      <w:r w:rsidRPr="00C416DF">
        <w:rPr>
          <w:rFonts w:cs="Arial"/>
        </w:rPr>
        <w:tab/>
        <w:t>Tax, where applicable, shall be shown separately on valid Tax invoices as a strictly net extra charge.</w:t>
      </w:r>
    </w:p>
    <w:p w14:paraId="25EC34D9" w14:textId="77777777" w:rsidR="005D6F20" w:rsidRPr="00C416DF" w:rsidRDefault="005D6F20" w:rsidP="005D6F20">
      <w:pPr>
        <w:tabs>
          <w:tab w:val="left" w:pos="0"/>
        </w:tabs>
        <w:suppressAutoHyphens/>
        <w:ind w:left="720" w:hanging="720"/>
        <w:jc w:val="both"/>
        <w:rPr>
          <w:rFonts w:cs="Arial"/>
        </w:rPr>
      </w:pPr>
    </w:p>
    <w:p w14:paraId="71B441C5" w14:textId="77777777" w:rsidR="005D6F20" w:rsidRPr="00C416DF" w:rsidRDefault="005D6F20" w:rsidP="005D6F20">
      <w:pPr>
        <w:tabs>
          <w:tab w:val="left" w:pos="0"/>
        </w:tabs>
        <w:suppressAutoHyphens/>
        <w:ind w:left="720" w:hanging="720"/>
        <w:jc w:val="both"/>
        <w:rPr>
          <w:rFonts w:cs="Arial"/>
        </w:rPr>
      </w:pPr>
      <w:r w:rsidRPr="00C416DF">
        <w:rPr>
          <w:rFonts w:cs="Arial"/>
        </w:rPr>
        <w:t>25.4</w:t>
      </w:r>
      <w:r w:rsidRPr="00C416DF">
        <w:rPr>
          <w:rFonts w:cs="Arial"/>
        </w:rPr>
        <w:tab/>
        <w:t>The Authority may reduce payment in respect of any Services, which the Contractor has either failed to provide or has provided inadequately, without prejudice to any other rights or remedies of the Authority.</w:t>
      </w:r>
    </w:p>
    <w:p w14:paraId="2B4C13B6" w14:textId="77777777" w:rsidR="005D6F20" w:rsidRPr="00C416DF" w:rsidRDefault="005D6F20" w:rsidP="005D6F20">
      <w:pPr>
        <w:tabs>
          <w:tab w:val="left" w:pos="0"/>
        </w:tabs>
        <w:suppressAutoHyphens/>
        <w:ind w:left="720" w:hanging="720"/>
        <w:jc w:val="both"/>
        <w:rPr>
          <w:rFonts w:cs="Arial"/>
        </w:rPr>
      </w:pPr>
    </w:p>
    <w:p w14:paraId="209CEB63" w14:textId="77777777" w:rsidR="005D6F20" w:rsidRDefault="005D6F20" w:rsidP="005D6F20">
      <w:pPr>
        <w:tabs>
          <w:tab w:val="left" w:pos="0"/>
        </w:tabs>
        <w:suppressAutoHyphens/>
        <w:ind w:left="720" w:hanging="720"/>
        <w:jc w:val="both"/>
        <w:rPr>
          <w:rFonts w:cs="Arial"/>
        </w:rPr>
      </w:pPr>
      <w:r w:rsidRPr="00C416DF">
        <w:rPr>
          <w:rFonts w:cs="Arial"/>
        </w:rPr>
        <w:t>25.5</w:t>
      </w:r>
      <w:r w:rsidRPr="00C416DF">
        <w:rPr>
          <w:rFonts w:cs="Arial"/>
        </w:rPr>
        <w:tab/>
        <w:t>The Contractor shall not suspend the supply of the Services unless the Contractor is entitled to terminate the Agreement under clause 61.3 for failure to pay undisputed charges.</w:t>
      </w:r>
    </w:p>
    <w:p w14:paraId="3EFEE645" w14:textId="77777777" w:rsidR="005D6F20" w:rsidRDefault="005D6F20" w:rsidP="005D6F20">
      <w:pPr>
        <w:tabs>
          <w:tab w:val="left" w:pos="0"/>
        </w:tabs>
        <w:suppressAutoHyphens/>
        <w:ind w:left="720" w:hanging="720"/>
        <w:jc w:val="both"/>
        <w:rPr>
          <w:rFonts w:cs="Arial"/>
        </w:rPr>
      </w:pPr>
    </w:p>
    <w:p w14:paraId="53D4AC79" w14:textId="77777777" w:rsidR="005D6F20" w:rsidRPr="00261D05" w:rsidRDefault="005D6F20" w:rsidP="005D6F20">
      <w:pPr>
        <w:tabs>
          <w:tab w:val="left" w:pos="0"/>
        </w:tabs>
        <w:suppressAutoHyphens/>
        <w:ind w:left="720" w:hanging="720"/>
        <w:jc w:val="both"/>
        <w:rPr>
          <w:rFonts w:cs="Arial"/>
        </w:rPr>
      </w:pPr>
      <w:r w:rsidRPr="7E381636">
        <w:rPr>
          <w:rFonts w:cs="Arial"/>
        </w:rPr>
        <w:t>25.6    The Contractor shall pay all the invoices of its sub-contractors within 30 days of receipt and shall ensure that the same timescale for payment is passed down its supply chain</w:t>
      </w:r>
    </w:p>
    <w:p w14:paraId="20E97BC5" w14:textId="77777777" w:rsidR="005D6F20" w:rsidRPr="00C416DF" w:rsidRDefault="005D6F20" w:rsidP="005D6F20">
      <w:pPr>
        <w:tabs>
          <w:tab w:val="left" w:pos="0"/>
        </w:tabs>
        <w:suppressAutoHyphens/>
        <w:jc w:val="both"/>
        <w:rPr>
          <w:rFonts w:cs="Arial"/>
        </w:rPr>
      </w:pPr>
    </w:p>
    <w:p w14:paraId="383DF7EE" w14:textId="77777777" w:rsidR="005D6F20" w:rsidRPr="00C416DF" w:rsidRDefault="005D6F20" w:rsidP="005D6F20">
      <w:pPr>
        <w:tabs>
          <w:tab w:val="left" w:pos="0"/>
        </w:tabs>
        <w:suppressAutoHyphens/>
        <w:ind w:left="720" w:hanging="720"/>
        <w:jc w:val="both"/>
        <w:rPr>
          <w:rFonts w:cs="Arial"/>
          <w:b/>
          <w:bCs/>
        </w:rPr>
      </w:pPr>
      <w:r w:rsidRPr="7E381636">
        <w:rPr>
          <w:rFonts w:cs="Arial"/>
          <w:b/>
          <w:bCs/>
        </w:rPr>
        <w:t>26</w:t>
      </w:r>
      <w:r w:rsidRPr="00C416DF">
        <w:rPr>
          <w:rFonts w:cs="Arial"/>
          <w:b/>
        </w:rPr>
        <w:tab/>
      </w:r>
      <w:bookmarkStart w:id="29" w:name="RecoveryofSumsDue"/>
      <w:r w:rsidRPr="7E381636">
        <w:rPr>
          <w:rFonts w:cs="Arial"/>
          <w:b/>
          <w:bCs/>
        </w:rPr>
        <w:t>Recovery of Sums Due</w:t>
      </w:r>
      <w:bookmarkEnd w:id="29"/>
    </w:p>
    <w:p w14:paraId="3C5D2440" w14:textId="77777777" w:rsidR="005D6F20" w:rsidRPr="00C416DF" w:rsidRDefault="005D6F20" w:rsidP="005D6F20">
      <w:pPr>
        <w:tabs>
          <w:tab w:val="left" w:pos="0"/>
        </w:tabs>
        <w:suppressAutoHyphens/>
        <w:ind w:left="720" w:hanging="720"/>
        <w:jc w:val="both"/>
        <w:rPr>
          <w:rFonts w:cs="Arial"/>
        </w:rPr>
      </w:pPr>
      <w:r w:rsidRPr="00C416DF">
        <w:rPr>
          <w:rFonts w:cs="Arial"/>
        </w:rPr>
        <w:t>26.1</w:t>
      </w:r>
      <w:r w:rsidRPr="00C416DF">
        <w:rPr>
          <w:rFonts w:cs="Arial"/>
        </w:rPr>
        <w:tab/>
        <w:t>Wherever under the Agreement any sum of money is recoverable from or payable by the Contractor (including any sum which the Contractor is liable to pay to the Authority in respect of any breach of the Agreement), the Authority may unilaterally deduct that sum from any sum then due, or which at any later time may become due to the Contractor under the Agreement or under any other agreement or contract with the Authority.</w:t>
      </w:r>
    </w:p>
    <w:p w14:paraId="5C448D54" w14:textId="77777777" w:rsidR="005D6F20" w:rsidRPr="00C416DF" w:rsidRDefault="005D6F20" w:rsidP="005D6F20">
      <w:pPr>
        <w:tabs>
          <w:tab w:val="left" w:pos="0"/>
        </w:tabs>
        <w:suppressAutoHyphens/>
        <w:ind w:left="720" w:hanging="720"/>
        <w:jc w:val="both"/>
        <w:rPr>
          <w:rFonts w:cs="Arial"/>
        </w:rPr>
      </w:pPr>
    </w:p>
    <w:p w14:paraId="4CEEC6CD" w14:textId="77777777" w:rsidR="005D6F20" w:rsidRPr="00C416DF" w:rsidRDefault="005D6F20" w:rsidP="005D6F20">
      <w:pPr>
        <w:tabs>
          <w:tab w:val="left" w:pos="0"/>
          <w:tab w:val="left" w:pos="709"/>
        </w:tabs>
        <w:suppressAutoHyphens/>
        <w:ind w:left="709" w:hanging="709"/>
        <w:jc w:val="both"/>
        <w:rPr>
          <w:rFonts w:cs="Arial"/>
        </w:rPr>
      </w:pPr>
      <w:r w:rsidRPr="00C416DF">
        <w:rPr>
          <w:rFonts w:cs="Arial"/>
        </w:rPr>
        <w:t>26.2</w:t>
      </w:r>
      <w:r w:rsidRPr="00C416DF">
        <w:rPr>
          <w:rFonts w:cs="Arial"/>
        </w:rPr>
        <w:tab/>
        <w:t>Any overpayment by the Authority to the Contractor, whether of the Price or Tax, shall be a sum of money recoverable by the Authority from the Contractor pursuant to clause 26.1 above.</w:t>
      </w:r>
    </w:p>
    <w:p w14:paraId="7F4D86E7" w14:textId="77777777" w:rsidR="005D6F20" w:rsidRPr="00C416DF" w:rsidRDefault="005D6F20" w:rsidP="005D6F20">
      <w:pPr>
        <w:tabs>
          <w:tab w:val="left" w:pos="0"/>
        </w:tabs>
        <w:suppressAutoHyphens/>
        <w:ind w:left="720" w:hanging="720"/>
        <w:jc w:val="both"/>
        <w:rPr>
          <w:rFonts w:cs="Arial"/>
        </w:rPr>
      </w:pPr>
    </w:p>
    <w:p w14:paraId="5C3D435A" w14:textId="77777777" w:rsidR="005D6F20" w:rsidRPr="00C416DF" w:rsidRDefault="005D6F20" w:rsidP="005D6F20">
      <w:pPr>
        <w:tabs>
          <w:tab w:val="left" w:pos="0"/>
        </w:tabs>
        <w:suppressAutoHyphens/>
        <w:ind w:left="720" w:hanging="720"/>
        <w:jc w:val="both"/>
        <w:rPr>
          <w:rFonts w:cs="Arial"/>
        </w:rPr>
      </w:pPr>
      <w:r w:rsidRPr="00C416DF">
        <w:rPr>
          <w:rFonts w:cs="Arial"/>
        </w:rPr>
        <w:t>26.3</w:t>
      </w:r>
      <w:r w:rsidRPr="00C416DF">
        <w:rPr>
          <w:rFonts w:cs="Arial"/>
        </w:rPr>
        <w:tab/>
        <w:t>The Contractor shall make any payments due to the Authority without any deduction whether by way of set-off, counterclaim, discount, abatement or otherwise unless the Contractor has a valid court order requiring an amount equal to such deduction to be paid by the Authority to the Contractor.</w:t>
      </w:r>
    </w:p>
    <w:p w14:paraId="354DC237" w14:textId="77777777" w:rsidR="005D6F20" w:rsidRPr="00C416DF" w:rsidRDefault="005D6F20" w:rsidP="005D6F20">
      <w:pPr>
        <w:tabs>
          <w:tab w:val="left" w:pos="0"/>
        </w:tabs>
        <w:suppressAutoHyphens/>
        <w:ind w:left="720" w:hanging="720"/>
        <w:jc w:val="both"/>
        <w:rPr>
          <w:rFonts w:cs="Arial"/>
        </w:rPr>
      </w:pPr>
    </w:p>
    <w:p w14:paraId="03208EC0" w14:textId="77777777" w:rsidR="005D6F20" w:rsidRPr="00C416DF" w:rsidRDefault="005D6F20" w:rsidP="005D6F20">
      <w:pPr>
        <w:keepNext/>
        <w:tabs>
          <w:tab w:val="left" w:pos="-720"/>
          <w:tab w:val="left" w:pos="1418"/>
        </w:tabs>
        <w:suppressAutoHyphens/>
        <w:ind w:left="720" w:hanging="720"/>
        <w:jc w:val="both"/>
        <w:rPr>
          <w:rFonts w:cs="Arial"/>
          <w:b/>
          <w:bCs/>
        </w:rPr>
      </w:pPr>
      <w:r w:rsidRPr="7E381636">
        <w:rPr>
          <w:rFonts w:cs="Arial"/>
          <w:b/>
          <w:bCs/>
        </w:rPr>
        <w:t>27</w:t>
      </w:r>
      <w:r w:rsidRPr="00C416DF">
        <w:rPr>
          <w:rFonts w:cs="Arial"/>
          <w:b/>
        </w:rPr>
        <w:tab/>
      </w:r>
      <w:bookmarkStart w:id="30" w:name="PriceAdjustmentonExtension"/>
      <w:r w:rsidRPr="7E381636">
        <w:rPr>
          <w:rFonts w:cs="Arial"/>
          <w:b/>
          <w:bCs/>
        </w:rPr>
        <w:t xml:space="preserve">Price Adjustment on Extension </w:t>
      </w:r>
      <w:bookmarkEnd w:id="30"/>
    </w:p>
    <w:p w14:paraId="13111C44" w14:textId="77777777" w:rsidR="005D6F20" w:rsidRPr="00C416DF" w:rsidRDefault="005D6F20" w:rsidP="005D6F20">
      <w:pPr>
        <w:tabs>
          <w:tab w:val="left" w:pos="0"/>
          <w:tab w:val="left" w:pos="709"/>
        </w:tabs>
        <w:suppressAutoHyphens/>
        <w:ind w:left="709" w:hanging="709"/>
        <w:jc w:val="both"/>
        <w:rPr>
          <w:rFonts w:cs="Arial"/>
        </w:rPr>
      </w:pPr>
      <w:r w:rsidRPr="00C416DF">
        <w:rPr>
          <w:rFonts w:cs="Arial"/>
        </w:rPr>
        <w:t>27.1</w:t>
      </w:r>
      <w:r w:rsidRPr="00C416DF">
        <w:rPr>
          <w:rFonts w:cs="Arial"/>
        </w:rPr>
        <w:tab/>
        <w:t>In the event of an Extension being considered by the Authority pursuant to clause 55, the Authority will (as part of such consideration) review the Price with the Contractor in accordance with 24.4.</w:t>
      </w:r>
    </w:p>
    <w:p w14:paraId="12761F3F" w14:textId="77777777" w:rsidR="005D6F20" w:rsidRPr="00C416DF" w:rsidRDefault="005D6F20" w:rsidP="005D6F20">
      <w:pPr>
        <w:tabs>
          <w:tab w:val="left" w:pos="0"/>
          <w:tab w:val="left" w:pos="709"/>
        </w:tabs>
        <w:suppressAutoHyphens/>
        <w:jc w:val="both"/>
        <w:rPr>
          <w:rFonts w:cs="Arial"/>
        </w:rPr>
      </w:pPr>
    </w:p>
    <w:p w14:paraId="58996364" w14:textId="77777777" w:rsidR="005D6F20" w:rsidRPr="00C416DF" w:rsidRDefault="005D6F20" w:rsidP="005D6F20">
      <w:pPr>
        <w:tabs>
          <w:tab w:val="left" w:pos="0"/>
          <w:tab w:val="left" w:pos="709"/>
        </w:tabs>
        <w:suppressAutoHyphens/>
        <w:ind w:left="709" w:hanging="709"/>
        <w:jc w:val="both"/>
        <w:rPr>
          <w:rFonts w:cs="Arial"/>
          <w:strike/>
        </w:rPr>
      </w:pPr>
      <w:r w:rsidRPr="00C416DF">
        <w:rPr>
          <w:rFonts w:cs="Arial"/>
        </w:rPr>
        <w:t>27.2</w:t>
      </w:r>
      <w:r w:rsidRPr="00C416DF">
        <w:rPr>
          <w:rFonts w:cs="Arial"/>
        </w:rPr>
        <w:tab/>
        <w:t>If a Price variation is agreed with the Authority as part of its consideration relating to an Extension, the revised Price will take effect from the first day of any Extension of the Term pursuant to clause 55.</w:t>
      </w:r>
    </w:p>
    <w:p w14:paraId="0F86D351" w14:textId="77777777" w:rsidR="005D6F20" w:rsidRPr="00C416DF" w:rsidRDefault="005D6F20" w:rsidP="005D6F20">
      <w:pPr>
        <w:numPr>
          <w:ilvl w:val="12"/>
          <w:numId w:val="0"/>
        </w:numPr>
        <w:ind w:left="720" w:hanging="720"/>
        <w:jc w:val="both"/>
        <w:rPr>
          <w:rFonts w:cs="Arial"/>
          <w:b/>
          <w:bCs/>
          <w:i/>
          <w:iCs/>
        </w:rPr>
      </w:pPr>
    </w:p>
    <w:p w14:paraId="426571B0" w14:textId="77777777" w:rsidR="005D6F20" w:rsidRPr="000D220C" w:rsidRDefault="005D6F20" w:rsidP="005D6F20">
      <w:pPr>
        <w:tabs>
          <w:tab w:val="left" w:pos="1418"/>
        </w:tabs>
        <w:jc w:val="both"/>
        <w:outlineLvl w:val="3"/>
        <w:rPr>
          <w:rFonts w:cs="Arial"/>
          <w:b/>
          <w:bCs/>
        </w:rPr>
      </w:pPr>
      <w:bookmarkStart w:id="31" w:name="Currency"/>
      <w:r w:rsidRPr="000D220C">
        <w:rPr>
          <w:rFonts w:cs="Arial"/>
          <w:b/>
          <w:bCs/>
        </w:rPr>
        <w:t>28       Currency</w:t>
      </w:r>
      <w:bookmarkEnd w:id="31"/>
    </w:p>
    <w:p w14:paraId="48C74DAB" w14:textId="77777777" w:rsidR="005D6F20" w:rsidRPr="00C416DF" w:rsidRDefault="005D6F20" w:rsidP="005D6F20">
      <w:pPr>
        <w:tabs>
          <w:tab w:val="left" w:pos="0"/>
          <w:tab w:val="left" w:pos="709"/>
        </w:tabs>
        <w:suppressAutoHyphens/>
        <w:ind w:left="720" w:hanging="720"/>
        <w:jc w:val="both"/>
        <w:rPr>
          <w:rFonts w:cs="Arial"/>
          <w:b/>
          <w:bCs/>
          <w:i/>
          <w:iCs/>
        </w:rPr>
      </w:pPr>
      <w:r w:rsidRPr="00C416DF">
        <w:rPr>
          <w:rFonts w:cs="Arial"/>
        </w:rPr>
        <w:lastRenderedPageBreak/>
        <w:t>28.1</w:t>
      </w:r>
      <w:r w:rsidRPr="00C416DF">
        <w:rPr>
          <w:rFonts w:cs="Arial"/>
        </w:rPr>
        <w:tab/>
        <w:t>Any requirement of Law to account for the Services in any currency (or to prepare for such accounting), instead of and/or in addition to sterling, shall be implemented by the Contractor at nil charge to the Authority.</w:t>
      </w:r>
    </w:p>
    <w:p w14:paraId="20FB8612" w14:textId="77777777" w:rsidR="005D6F20" w:rsidRPr="00C416DF" w:rsidRDefault="005D6F20" w:rsidP="005D6F20">
      <w:pPr>
        <w:tabs>
          <w:tab w:val="left" w:pos="0"/>
          <w:tab w:val="left" w:pos="709"/>
        </w:tabs>
        <w:suppressAutoHyphens/>
        <w:ind w:left="720" w:hanging="720"/>
        <w:jc w:val="both"/>
        <w:rPr>
          <w:rFonts w:cs="Arial"/>
        </w:rPr>
      </w:pPr>
    </w:p>
    <w:p w14:paraId="6C53180F" w14:textId="77777777" w:rsidR="005D6F20" w:rsidRPr="00C416DF" w:rsidRDefault="005D6F20" w:rsidP="005D6F20">
      <w:pPr>
        <w:tabs>
          <w:tab w:val="left" w:pos="0"/>
          <w:tab w:val="left" w:pos="709"/>
        </w:tabs>
        <w:suppressAutoHyphens/>
        <w:ind w:left="720" w:hanging="720"/>
        <w:jc w:val="both"/>
        <w:rPr>
          <w:rFonts w:cs="Arial"/>
        </w:rPr>
      </w:pPr>
      <w:r w:rsidRPr="00C416DF">
        <w:rPr>
          <w:rFonts w:cs="Arial"/>
        </w:rPr>
        <w:t>28.2</w:t>
      </w:r>
      <w:r w:rsidRPr="00C416DF">
        <w:rPr>
          <w:rFonts w:cs="Arial"/>
        </w:rPr>
        <w:tab/>
        <w:t>The Authority shall provide all reasonable assistance to facilitate compliance by the Contractor under clause 28.1.</w:t>
      </w:r>
    </w:p>
    <w:p w14:paraId="4ACEE824" w14:textId="77777777" w:rsidR="005D6F20" w:rsidRPr="00C416DF" w:rsidRDefault="005D6F20" w:rsidP="005D6F20">
      <w:pPr>
        <w:tabs>
          <w:tab w:val="left" w:pos="1418"/>
        </w:tabs>
        <w:ind w:left="720" w:hanging="720"/>
        <w:outlineLvl w:val="1"/>
        <w:rPr>
          <w:rFonts w:cs="Arial"/>
          <w:b/>
          <w:bCs/>
        </w:rPr>
      </w:pPr>
    </w:p>
    <w:p w14:paraId="7EAC8E1B" w14:textId="77777777" w:rsidR="005D6F20" w:rsidRPr="000D220C" w:rsidRDefault="005D6F20" w:rsidP="005D6F20">
      <w:pPr>
        <w:tabs>
          <w:tab w:val="left" w:pos="1418"/>
        </w:tabs>
        <w:jc w:val="both"/>
        <w:outlineLvl w:val="3"/>
        <w:rPr>
          <w:rFonts w:cs="Arial"/>
          <w:b/>
          <w:bCs/>
        </w:rPr>
      </w:pPr>
      <w:bookmarkStart w:id="32" w:name="ChangeofLaw"/>
      <w:r w:rsidRPr="000D220C">
        <w:rPr>
          <w:rFonts w:cs="Arial"/>
          <w:b/>
          <w:bCs/>
        </w:rPr>
        <w:t>29        Change of Law</w:t>
      </w:r>
      <w:bookmarkEnd w:id="32"/>
    </w:p>
    <w:p w14:paraId="3CD4AAA1" w14:textId="77777777" w:rsidR="005D6F20" w:rsidRPr="00C416DF" w:rsidRDefault="005D6F20" w:rsidP="005D6F20">
      <w:pPr>
        <w:tabs>
          <w:tab w:val="left" w:pos="-720"/>
          <w:tab w:val="left" w:pos="0"/>
        </w:tabs>
        <w:suppressAutoHyphens/>
        <w:ind w:left="720" w:hanging="720"/>
        <w:jc w:val="both"/>
        <w:rPr>
          <w:rFonts w:cs="Arial"/>
        </w:rPr>
      </w:pPr>
      <w:r w:rsidRPr="00C416DF">
        <w:rPr>
          <w:rFonts w:cs="Arial"/>
        </w:rPr>
        <w:t>29.1</w:t>
      </w:r>
      <w:r w:rsidRPr="00C416DF">
        <w:rPr>
          <w:rFonts w:cs="Arial"/>
        </w:rPr>
        <w:tab/>
        <w:t>The Contractor shall neither be relieved of its obligations to perform the Services in accordance with the terms of the Agreement nor be entitled to an increase in the Price and/or any charges payable by the Contractor as the result of:</w:t>
      </w:r>
    </w:p>
    <w:p w14:paraId="45A2B00A" w14:textId="77777777" w:rsidR="005D6F20" w:rsidRPr="00C416DF" w:rsidRDefault="005D6F20" w:rsidP="005D6F20">
      <w:pPr>
        <w:tabs>
          <w:tab w:val="left" w:pos="-720"/>
          <w:tab w:val="left" w:pos="0"/>
        </w:tabs>
        <w:suppressAutoHyphens/>
        <w:ind w:left="720" w:hanging="720"/>
        <w:jc w:val="both"/>
        <w:rPr>
          <w:rFonts w:cs="Arial"/>
        </w:rPr>
      </w:pPr>
    </w:p>
    <w:p w14:paraId="0D484966" w14:textId="77777777" w:rsidR="005D6F20" w:rsidRPr="00C416DF" w:rsidRDefault="005D6F20" w:rsidP="00E929C1">
      <w:pPr>
        <w:numPr>
          <w:ilvl w:val="0"/>
          <w:numId w:val="25"/>
        </w:numPr>
        <w:tabs>
          <w:tab w:val="left" w:pos="-720"/>
          <w:tab w:val="left" w:pos="1134"/>
        </w:tabs>
        <w:suppressAutoHyphens/>
        <w:spacing w:after="0" w:line="240" w:lineRule="auto"/>
        <w:ind w:left="1134" w:hanging="425"/>
        <w:jc w:val="both"/>
        <w:rPr>
          <w:rFonts w:cs="Arial"/>
        </w:rPr>
      </w:pPr>
      <w:r w:rsidRPr="7E381636">
        <w:rPr>
          <w:rFonts w:cs="Arial"/>
        </w:rPr>
        <w:t>a General Change in Law; or</w:t>
      </w:r>
    </w:p>
    <w:p w14:paraId="293498C3" w14:textId="77777777" w:rsidR="005D6F20" w:rsidRPr="00C416DF" w:rsidRDefault="005D6F20" w:rsidP="005D6F20">
      <w:pPr>
        <w:tabs>
          <w:tab w:val="left" w:pos="-720"/>
          <w:tab w:val="left" w:pos="1134"/>
        </w:tabs>
        <w:suppressAutoHyphens/>
        <w:ind w:left="1134" w:hanging="425"/>
        <w:jc w:val="both"/>
        <w:rPr>
          <w:rFonts w:cs="Arial"/>
        </w:rPr>
      </w:pPr>
    </w:p>
    <w:p w14:paraId="61D527FC" w14:textId="77777777" w:rsidR="005D6F20" w:rsidRPr="00C416DF" w:rsidRDefault="005D6F20" w:rsidP="00E929C1">
      <w:pPr>
        <w:numPr>
          <w:ilvl w:val="0"/>
          <w:numId w:val="25"/>
        </w:numPr>
        <w:tabs>
          <w:tab w:val="left" w:pos="-720"/>
          <w:tab w:val="left" w:pos="1134"/>
        </w:tabs>
        <w:suppressAutoHyphens/>
        <w:spacing w:after="0" w:line="240" w:lineRule="auto"/>
        <w:ind w:left="1134" w:hanging="425"/>
        <w:jc w:val="both"/>
        <w:rPr>
          <w:rFonts w:cs="Arial"/>
        </w:rPr>
      </w:pPr>
      <w:r w:rsidRPr="7E381636">
        <w:rPr>
          <w:rFonts w:cs="Arial"/>
        </w:rPr>
        <w:t>a Specific Change in Law where the effect of that Specific Change in Law on the Services is known at the Commencement Date whether by publication of a Bill, as part of a Government Departmental Consultation paper, a draft Statutory Instrument, a proposal in the Official Journal of the European Union or otherwise.</w:t>
      </w:r>
    </w:p>
    <w:p w14:paraId="496BE2C3" w14:textId="77777777" w:rsidR="005D6F20" w:rsidRPr="00C416DF" w:rsidRDefault="005D6F20" w:rsidP="005D6F20">
      <w:pPr>
        <w:tabs>
          <w:tab w:val="left" w:pos="-720"/>
          <w:tab w:val="left" w:pos="0"/>
        </w:tabs>
        <w:suppressAutoHyphens/>
        <w:ind w:left="720" w:hanging="720"/>
        <w:jc w:val="both"/>
        <w:rPr>
          <w:rFonts w:cs="Arial"/>
        </w:rPr>
      </w:pPr>
    </w:p>
    <w:p w14:paraId="4AE7221D" w14:textId="77777777" w:rsidR="005D6F20" w:rsidRPr="00C416DF" w:rsidRDefault="005D6F20" w:rsidP="005D6F20">
      <w:pPr>
        <w:tabs>
          <w:tab w:val="left" w:pos="-720"/>
          <w:tab w:val="left" w:pos="0"/>
        </w:tabs>
        <w:suppressAutoHyphens/>
        <w:ind w:left="720" w:hanging="720"/>
        <w:jc w:val="both"/>
        <w:rPr>
          <w:rFonts w:cs="Arial"/>
        </w:rPr>
      </w:pPr>
      <w:r w:rsidRPr="00C416DF">
        <w:rPr>
          <w:rFonts w:cs="Arial"/>
        </w:rPr>
        <w:t>29.2</w:t>
      </w:r>
      <w:r w:rsidRPr="00C416DF">
        <w:rPr>
          <w:rFonts w:cs="Arial"/>
        </w:rPr>
        <w:tab/>
        <w:t>If a Specific Change in Law occurs or will occur during the Term (other than those referred to in clause 29.1) or during any Extension agreed pursuant to clause 27, the Contractor shall notify the Authority of the likely effects of that change, including:</w:t>
      </w:r>
    </w:p>
    <w:p w14:paraId="2014931F" w14:textId="77777777" w:rsidR="005D6F20" w:rsidRPr="00C416DF" w:rsidRDefault="005D6F20" w:rsidP="005D6F20">
      <w:pPr>
        <w:tabs>
          <w:tab w:val="left" w:pos="-720"/>
          <w:tab w:val="left" w:pos="0"/>
        </w:tabs>
        <w:suppressAutoHyphens/>
        <w:ind w:left="720" w:hanging="720"/>
        <w:jc w:val="both"/>
        <w:rPr>
          <w:rFonts w:cs="Arial"/>
        </w:rPr>
      </w:pPr>
    </w:p>
    <w:p w14:paraId="505CC4E8" w14:textId="77777777" w:rsidR="005D6F20" w:rsidRPr="00C416DF" w:rsidRDefault="005D6F20" w:rsidP="00E929C1">
      <w:pPr>
        <w:numPr>
          <w:ilvl w:val="0"/>
          <w:numId w:val="26"/>
        </w:numPr>
        <w:tabs>
          <w:tab w:val="left" w:pos="-720"/>
          <w:tab w:val="left" w:pos="0"/>
        </w:tabs>
        <w:suppressAutoHyphens/>
        <w:spacing w:after="0" w:line="240" w:lineRule="auto"/>
        <w:jc w:val="both"/>
        <w:rPr>
          <w:rFonts w:cs="Arial"/>
        </w:rPr>
      </w:pPr>
      <w:r w:rsidRPr="7E381636">
        <w:rPr>
          <w:rFonts w:cs="Arial"/>
        </w:rPr>
        <w:t>whether any change is required to the Services, the Price or the Agreement; and</w:t>
      </w:r>
    </w:p>
    <w:p w14:paraId="11FADE69" w14:textId="77777777" w:rsidR="005D6F20" w:rsidRPr="00C416DF" w:rsidRDefault="005D6F20" w:rsidP="005D6F20">
      <w:pPr>
        <w:tabs>
          <w:tab w:val="left" w:pos="-720"/>
          <w:tab w:val="left" w:pos="0"/>
        </w:tabs>
        <w:suppressAutoHyphens/>
        <w:ind w:left="720"/>
        <w:jc w:val="both"/>
        <w:rPr>
          <w:rFonts w:cs="Arial"/>
        </w:rPr>
      </w:pPr>
    </w:p>
    <w:p w14:paraId="60332BB9" w14:textId="77777777" w:rsidR="005D6F20" w:rsidRPr="00C416DF" w:rsidRDefault="005D6F20" w:rsidP="00E929C1">
      <w:pPr>
        <w:numPr>
          <w:ilvl w:val="0"/>
          <w:numId w:val="26"/>
        </w:numPr>
        <w:tabs>
          <w:tab w:val="left" w:pos="-720"/>
          <w:tab w:val="left" w:pos="0"/>
        </w:tabs>
        <w:suppressAutoHyphens/>
        <w:spacing w:after="0" w:line="240" w:lineRule="auto"/>
        <w:jc w:val="both"/>
        <w:rPr>
          <w:rFonts w:cs="Arial"/>
        </w:rPr>
      </w:pPr>
      <w:proofErr w:type="gramStart"/>
      <w:r w:rsidRPr="7E381636">
        <w:rPr>
          <w:rFonts w:cs="Arial"/>
        </w:rPr>
        <w:t>whether</w:t>
      </w:r>
      <w:proofErr w:type="gramEnd"/>
      <w:r w:rsidRPr="7E381636">
        <w:rPr>
          <w:rFonts w:cs="Arial"/>
        </w:rPr>
        <w:t xml:space="preserve"> any relief from compliance with the Contractor’s obligations is required, including any obligation to achieve any milestones or to meet any service level requirements at any time.</w:t>
      </w:r>
    </w:p>
    <w:p w14:paraId="26214049" w14:textId="77777777" w:rsidR="005D6F20" w:rsidRPr="00C416DF" w:rsidRDefault="005D6F20" w:rsidP="005D6F20">
      <w:pPr>
        <w:tabs>
          <w:tab w:val="left" w:pos="-720"/>
          <w:tab w:val="left" w:pos="0"/>
        </w:tabs>
        <w:suppressAutoHyphens/>
        <w:ind w:left="720" w:hanging="720"/>
        <w:jc w:val="both"/>
        <w:rPr>
          <w:rFonts w:cs="Arial"/>
          <w:i/>
          <w:iCs/>
        </w:rPr>
      </w:pPr>
    </w:p>
    <w:p w14:paraId="64ABEF75" w14:textId="77777777" w:rsidR="005D6F20" w:rsidRPr="00C416DF" w:rsidRDefault="005D6F20" w:rsidP="005D6F20">
      <w:pPr>
        <w:tabs>
          <w:tab w:val="left" w:pos="-720"/>
          <w:tab w:val="left" w:pos="0"/>
        </w:tabs>
        <w:suppressAutoHyphens/>
        <w:ind w:left="720" w:hanging="720"/>
        <w:jc w:val="both"/>
        <w:rPr>
          <w:rFonts w:cs="Arial"/>
        </w:rPr>
      </w:pPr>
      <w:r w:rsidRPr="00C416DF">
        <w:rPr>
          <w:rFonts w:cs="Arial"/>
        </w:rPr>
        <w:t>29.3</w:t>
      </w:r>
      <w:r w:rsidRPr="00C416DF">
        <w:rPr>
          <w:rFonts w:cs="Arial"/>
        </w:rPr>
        <w:tab/>
        <w:t>As soon as practicable after any notification in accordance with clause 29.2 the Parties shall discuss and agree the matters referred to in that clause and any ways in which the Contractor can mitigate the effect of the Specific Change of Law, including:</w:t>
      </w:r>
    </w:p>
    <w:p w14:paraId="330E4B86" w14:textId="77777777" w:rsidR="005D6F20" w:rsidRPr="00C416DF" w:rsidRDefault="005D6F20" w:rsidP="005D6F20">
      <w:pPr>
        <w:tabs>
          <w:tab w:val="left" w:pos="-720"/>
        </w:tabs>
        <w:suppressAutoHyphens/>
        <w:ind w:left="720" w:hanging="720"/>
        <w:jc w:val="both"/>
        <w:rPr>
          <w:rFonts w:cs="Arial"/>
        </w:rPr>
      </w:pPr>
    </w:p>
    <w:p w14:paraId="46741C5C" w14:textId="77777777" w:rsidR="005D6F20" w:rsidRPr="00C416DF" w:rsidRDefault="005D6F20" w:rsidP="005D6F20">
      <w:pPr>
        <w:tabs>
          <w:tab w:val="left" w:pos="-720"/>
        </w:tabs>
        <w:suppressAutoHyphens/>
        <w:ind w:left="1134" w:hanging="425"/>
        <w:jc w:val="both"/>
        <w:rPr>
          <w:rFonts w:cs="Arial"/>
        </w:rPr>
      </w:pPr>
      <w:r w:rsidRPr="00C416DF">
        <w:rPr>
          <w:rFonts w:cs="Arial"/>
        </w:rPr>
        <w:t>(a)</w:t>
      </w:r>
      <w:r w:rsidRPr="00C416DF">
        <w:rPr>
          <w:rFonts w:cs="Arial"/>
        </w:rPr>
        <w:tab/>
      </w:r>
      <w:proofErr w:type="gramStart"/>
      <w:r w:rsidRPr="00C416DF">
        <w:rPr>
          <w:rFonts w:cs="Arial"/>
        </w:rPr>
        <w:t>providing</w:t>
      </w:r>
      <w:proofErr w:type="gramEnd"/>
      <w:r w:rsidRPr="00C416DF">
        <w:rPr>
          <w:rFonts w:cs="Arial"/>
        </w:rPr>
        <w:t xml:space="preserve"> evidence that the Contractor has minimised any increase in costs or maximised any reduction in costs, including in respect of the costs of its subcontractors;</w:t>
      </w:r>
    </w:p>
    <w:p w14:paraId="6F70D69A" w14:textId="77777777" w:rsidR="005D6F20" w:rsidRPr="00C416DF" w:rsidRDefault="005D6F20" w:rsidP="005D6F20">
      <w:pPr>
        <w:tabs>
          <w:tab w:val="left" w:pos="-720"/>
        </w:tabs>
        <w:suppressAutoHyphens/>
        <w:ind w:left="1134" w:hanging="425"/>
        <w:jc w:val="both"/>
        <w:rPr>
          <w:rFonts w:cs="Arial"/>
        </w:rPr>
      </w:pPr>
    </w:p>
    <w:p w14:paraId="56E5C256" w14:textId="77777777" w:rsidR="005D6F20" w:rsidRPr="00C416DF" w:rsidRDefault="005D6F20" w:rsidP="005D6F20">
      <w:pPr>
        <w:tabs>
          <w:tab w:val="left" w:pos="-720"/>
        </w:tabs>
        <w:suppressAutoHyphens/>
        <w:ind w:left="1134" w:hanging="425"/>
        <w:jc w:val="both"/>
        <w:rPr>
          <w:rFonts w:cs="Arial"/>
        </w:rPr>
      </w:pPr>
      <w:r w:rsidRPr="00C416DF">
        <w:rPr>
          <w:rFonts w:cs="Arial"/>
        </w:rPr>
        <w:lastRenderedPageBreak/>
        <w:t>(b)</w:t>
      </w:r>
      <w:r w:rsidRPr="00C416DF">
        <w:rPr>
          <w:rFonts w:cs="Arial"/>
        </w:rPr>
        <w:tab/>
      </w:r>
      <w:proofErr w:type="gramStart"/>
      <w:r w:rsidRPr="00C416DF">
        <w:rPr>
          <w:rFonts w:cs="Arial"/>
        </w:rPr>
        <w:t>demonstrating</w:t>
      </w:r>
      <w:proofErr w:type="gramEnd"/>
      <w:r w:rsidRPr="00C416DF">
        <w:rPr>
          <w:rFonts w:cs="Arial"/>
        </w:rPr>
        <w:t xml:space="preserve"> that a foreseeable Specific Change in Law had been taken into account by the Contractor before it occurred; </w:t>
      </w:r>
    </w:p>
    <w:p w14:paraId="475D48C4" w14:textId="77777777" w:rsidR="005D6F20" w:rsidRPr="00C416DF" w:rsidRDefault="005D6F20" w:rsidP="005D6F20">
      <w:pPr>
        <w:tabs>
          <w:tab w:val="left" w:pos="-720"/>
        </w:tabs>
        <w:suppressAutoHyphens/>
        <w:ind w:left="1134" w:hanging="425"/>
        <w:jc w:val="both"/>
        <w:rPr>
          <w:rFonts w:cs="Arial"/>
        </w:rPr>
      </w:pPr>
    </w:p>
    <w:p w14:paraId="60BD53C7" w14:textId="77777777" w:rsidR="005D6F20" w:rsidRPr="00C416DF" w:rsidRDefault="005D6F20" w:rsidP="005D6F20">
      <w:pPr>
        <w:tabs>
          <w:tab w:val="left" w:pos="-720"/>
        </w:tabs>
        <w:suppressAutoHyphens/>
        <w:ind w:left="1134" w:hanging="425"/>
        <w:jc w:val="both"/>
        <w:rPr>
          <w:rFonts w:cs="Arial"/>
        </w:rPr>
      </w:pPr>
      <w:r w:rsidRPr="00C416DF">
        <w:rPr>
          <w:rFonts w:cs="Arial"/>
        </w:rPr>
        <w:t>(c)</w:t>
      </w:r>
      <w:r w:rsidRPr="00C416DF">
        <w:rPr>
          <w:rFonts w:cs="Arial"/>
        </w:rPr>
        <w:tab/>
      </w:r>
      <w:proofErr w:type="gramStart"/>
      <w:r w:rsidRPr="00C416DF">
        <w:rPr>
          <w:rFonts w:cs="Arial"/>
        </w:rPr>
        <w:t>giving</w:t>
      </w:r>
      <w:proofErr w:type="gramEnd"/>
      <w:r w:rsidRPr="00C416DF">
        <w:rPr>
          <w:rFonts w:cs="Arial"/>
        </w:rPr>
        <w:t xml:space="preserve"> evidence as to how the Specific Change in Law has affected the cost of providing the Services; and</w:t>
      </w:r>
    </w:p>
    <w:p w14:paraId="5A43EB8F" w14:textId="77777777" w:rsidR="005D6F20" w:rsidRPr="00C416DF" w:rsidRDefault="005D6F20" w:rsidP="005D6F20">
      <w:pPr>
        <w:tabs>
          <w:tab w:val="left" w:pos="-720"/>
        </w:tabs>
        <w:suppressAutoHyphens/>
        <w:ind w:left="1134" w:hanging="425"/>
        <w:jc w:val="both"/>
        <w:rPr>
          <w:rFonts w:cs="Arial"/>
        </w:rPr>
      </w:pPr>
    </w:p>
    <w:p w14:paraId="7AB0A6DC" w14:textId="77777777" w:rsidR="005D6F20" w:rsidRPr="00C416DF" w:rsidRDefault="005D6F20" w:rsidP="005D6F20">
      <w:pPr>
        <w:tabs>
          <w:tab w:val="left" w:pos="-720"/>
        </w:tabs>
        <w:suppressAutoHyphens/>
        <w:ind w:left="1134" w:hanging="425"/>
        <w:jc w:val="both"/>
        <w:rPr>
          <w:rFonts w:cs="Arial"/>
        </w:rPr>
      </w:pPr>
      <w:r w:rsidRPr="00C416DF">
        <w:rPr>
          <w:rFonts w:cs="Arial"/>
        </w:rPr>
        <w:t>(d)</w:t>
      </w:r>
      <w:r w:rsidRPr="00C416DF">
        <w:rPr>
          <w:rFonts w:cs="Arial"/>
        </w:rPr>
        <w:tab/>
      </w:r>
      <w:proofErr w:type="gramStart"/>
      <w:r w:rsidRPr="00C416DF">
        <w:rPr>
          <w:rFonts w:cs="Arial"/>
        </w:rPr>
        <w:t>demonstrating</w:t>
      </w:r>
      <w:proofErr w:type="gramEnd"/>
      <w:r w:rsidRPr="00C416DF">
        <w:rPr>
          <w:rFonts w:cs="Arial"/>
        </w:rPr>
        <w:t xml:space="preserve"> that any expenditure that has been avoided has been taken into account in amending the Price.</w:t>
      </w:r>
    </w:p>
    <w:p w14:paraId="65FE44EC" w14:textId="77777777" w:rsidR="005D6F20" w:rsidRPr="00C416DF" w:rsidRDefault="005D6F20" w:rsidP="005D6F20">
      <w:pPr>
        <w:tabs>
          <w:tab w:val="left" w:pos="-720"/>
          <w:tab w:val="left" w:pos="0"/>
        </w:tabs>
        <w:suppressAutoHyphens/>
        <w:ind w:left="720" w:hanging="720"/>
        <w:jc w:val="both"/>
        <w:rPr>
          <w:rFonts w:cs="Arial"/>
        </w:rPr>
      </w:pPr>
    </w:p>
    <w:p w14:paraId="66A70D70" w14:textId="77777777" w:rsidR="005D6F20" w:rsidRPr="00C416DF" w:rsidRDefault="005D6F20" w:rsidP="005D6F20">
      <w:pPr>
        <w:tabs>
          <w:tab w:val="left" w:pos="-720"/>
          <w:tab w:val="left" w:pos="0"/>
        </w:tabs>
        <w:suppressAutoHyphens/>
        <w:ind w:left="720" w:hanging="720"/>
        <w:jc w:val="both"/>
        <w:rPr>
          <w:rFonts w:cs="Arial"/>
        </w:rPr>
      </w:pPr>
      <w:r w:rsidRPr="00C416DF">
        <w:rPr>
          <w:rFonts w:cs="Arial"/>
        </w:rPr>
        <w:t>29.4</w:t>
      </w:r>
      <w:r w:rsidRPr="00C416DF">
        <w:rPr>
          <w:rFonts w:cs="Arial"/>
        </w:rPr>
        <w:tab/>
        <w:t>Any increase in the Price or relief from the Contractor’s obligations agreed by the Parties pursuant to this clause 29 shall be implemented in accordance with clause 50.</w:t>
      </w:r>
    </w:p>
    <w:p w14:paraId="31BB7D9F" w14:textId="77777777" w:rsidR="005D6F20" w:rsidRPr="00C416DF" w:rsidRDefault="005D6F20" w:rsidP="005D6F20">
      <w:pPr>
        <w:tabs>
          <w:tab w:val="left" w:pos="-720"/>
          <w:tab w:val="left" w:pos="0"/>
          <w:tab w:val="left" w:pos="709"/>
        </w:tabs>
        <w:suppressAutoHyphens/>
        <w:jc w:val="both"/>
        <w:rPr>
          <w:rFonts w:cs="Arial"/>
        </w:rPr>
      </w:pPr>
    </w:p>
    <w:p w14:paraId="00CF00E0" w14:textId="77777777" w:rsidR="005D6F20" w:rsidRPr="00C416DF" w:rsidRDefault="005D6F20" w:rsidP="005D6F20">
      <w:pPr>
        <w:suppressAutoHyphens/>
        <w:jc w:val="both"/>
        <w:rPr>
          <w:rFonts w:cs="Arial"/>
          <w:b/>
          <w:bCs/>
          <w:u w:val="single"/>
        </w:rPr>
      </w:pPr>
      <w:r w:rsidRPr="7E381636">
        <w:rPr>
          <w:rFonts w:cs="Arial"/>
          <w:b/>
          <w:bCs/>
          <w:u w:val="single"/>
        </w:rPr>
        <w:t xml:space="preserve">Part </w:t>
      </w:r>
      <w:proofErr w:type="gramStart"/>
      <w:r w:rsidRPr="7E381636">
        <w:rPr>
          <w:rFonts w:cs="Arial"/>
          <w:b/>
          <w:bCs/>
          <w:u w:val="single"/>
        </w:rPr>
        <w:t>4  -</w:t>
      </w:r>
      <w:proofErr w:type="gramEnd"/>
      <w:r w:rsidRPr="7E381636">
        <w:rPr>
          <w:rFonts w:cs="Arial"/>
          <w:b/>
          <w:bCs/>
          <w:u w:val="single"/>
        </w:rPr>
        <w:t xml:space="preserve">  Statutory Obligations, Codes of Practice and Regulations</w:t>
      </w:r>
    </w:p>
    <w:p w14:paraId="20614920" w14:textId="77777777" w:rsidR="005D6F20" w:rsidRPr="00C416DF" w:rsidRDefault="005D6F20" w:rsidP="005D6F20">
      <w:pPr>
        <w:tabs>
          <w:tab w:val="left" w:pos="0"/>
          <w:tab w:val="left" w:pos="709"/>
        </w:tabs>
        <w:suppressAutoHyphens/>
        <w:ind w:left="720" w:hanging="720"/>
        <w:jc w:val="both"/>
        <w:rPr>
          <w:rFonts w:cs="Arial"/>
        </w:rPr>
      </w:pPr>
    </w:p>
    <w:p w14:paraId="4F3F097F" w14:textId="77777777" w:rsidR="005D6F20" w:rsidRPr="00C416DF" w:rsidRDefault="005D6F20" w:rsidP="005D6F20">
      <w:pPr>
        <w:tabs>
          <w:tab w:val="left" w:pos="0"/>
        </w:tabs>
        <w:suppressAutoHyphens/>
        <w:jc w:val="both"/>
        <w:rPr>
          <w:rFonts w:cs="Arial"/>
          <w:b/>
          <w:bCs/>
          <w:highlight w:val="yellow"/>
        </w:rPr>
      </w:pPr>
      <w:r w:rsidRPr="7E381636">
        <w:rPr>
          <w:rFonts w:cs="Arial"/>
          <w:b/>
          <w:bCs/>
        </w:rPr>
        <w:t>30</w:t>
      </w:r>
      <w:r w:rsidRPr="00C416DF">
        <w:rPr>
          <w:rFonts w:cs="Arial"/>
          <w:b/>
        </w:rPr>
        <w:tab/>
      </w:r>
      <w:bookmarkStart w:id="33" w:name="PreventionofCorruption"/>
      <w:r w:rsidRPr="7E381636">
        <w:rPr>
          <w:rFonts w:cs="Arial"/>
          <w:b/>
          <w:bCs/>
        </w:rPr>
        <w:t xml:space="preserve">Prevention of Corruption </w:t>
      </w:r>
      <w:bookmarkEnd w:id="33"/>
    </w:p>
    <w:p w14:paraId="405C2D4F" w14:textId="77777777" w:rsidR="005D6F20" w:rsidRPr="00C416DF" w:rsidRDefault="005D6F20" w:rsidP="005D6F20">
      <w:pPr>
        <w:tabs>
          <w:tab w:val="left" w:pos="0"/>
        </w:tabs>
        <w:suppressAutoHyphens/>
        <w:ind w:left="709" w:hanging="709"/>
        <w:jc w:val="both"/>
        <w:rPr>
          <w:rFonts w:cs="Arial"/>
          <w:lang w:val="en-US"/>
        </w:rPr>
      </w:pPr>
      <w:r w:rsidRPr="00C416DF">
        <w:rPr>
          <w:rFonts w:cs="Arial"/>
        </w:rPr>
        <w:t>30.1</w:t>
      </w:r>
      <w:r w:rsidRPr="00C416DF">
        <w:rPr>
          <w:rFonts w:cs="Arial"/>
        </w:rPr>
        <w:tab/>
      </w:r>
      <w:r w:rsidRPr="00C416DF">
        <w:rPr>
          <w:rFonts w:cs="Arial"/>
          <w:lang w:val="en-US"/>
        </w:rPr>
        <w:t>The Authority may terminate this Agreement and recover all its loss if the Contractor, its employees or anyone acting on the Contractor's behalf do any of the following things:</w:t>
      </w:r>
    </w:p>
    <w:p w14:paraId="2B42FB87" w14:textId="77777777" w:rsidR="005D6F20" w:rsidRPr="00C416DF" w:rsidRDefault="005D6F20" w:rsidP="005D6F20">
      <w:pPr>
        <w:tabs>
          <w:tab w:val="left" w:pos="0"/>
        </w:tabs>
        <w:suppressAutoHyphens/>
        <w:ind w:left="1440" w:hanging="720"/>
        <w:jc w:val="both"/>
        <w:rPr>
          <w:rFonts w:cs="Arial"/>
          <w:lang w:val="en-US"/>
        </w:rPr>
      </w:pPr>
    </w:p>
    <w:p w14:paraId="43B83CFD" w14:textId="77777777" w:rsidR="005D6F20" w:rsidRPr="00C416DF" w:rsidRDefault="005D6F20" w:rsidP="005D6F20">
      <w:pPr>
        <w:tabs>
          <w:tab w:val="left" w:pos="0"/>
        </w:tabs>
        <w:suppressAutoHyphens/>
        <w:ind w:left="1440" w:hanging="720"/>
        <w:jc w:val="both"/>
        <w:rPr>
          <w:rFonts w:cs="Arial"/>
          <w:lang w:val="en-US"/>
        </w:rPr>
      </w:pPr>
      <w:r w:rsidRPr="00C416DF">
        <w:rPr>
          <w:rFonts w:cs="Arial"/>
          <w:lang w:val="en-US"/>
        </w:rPr>
        <w:t>(a)</w:t>
      </w:r>
      <w:r w:rsidRPr="00C416DF">
        <w:rPr>
          <w:rFonts w:cs="Arial"/>
          <w:lang w:val="en-US"/>
        </w:rPr>
        <w:tab/>
        <w:t>offer, give or agree to give to anyone any inducement or reward in respect of this or any other Authority contract (even if the Contractor does not know what has been done); or</w:t>
      </w:r>
    </w:p>
    <w:p w14:paraId="0E0892AD" w14:textId="77777777" w:rsidR="005D6F20" w:rsidRPr="00C416DF" w:rsidRDefault="005D6F20" w:rsidP="005D6F20">
      <w:pPr>
        <w:autoSpaceDE w:val="0"/>
        <w:autoSpaceDN w:val="0"/>
        <w:adjustRightInd w:val="0"/>
        <w:ind w:left="1440" w:hanging="720"/>
        <w:jc w:val="both"/>
        <w:rPr>
          <w:rFonts w:cs="Arial"/>
          <w:lang w:val="en-US"/>
        </w:rPr>
      </w:pPr>
    </w:p>
    <w:p w14:paraId="79EFA560" w14:textId="77777777" w:rsidR="005D6F20" w:rsidRPr="00C416DF" w:rsidRDefault="005D6F20" w:rsidP="005D6F20">
      <w:pPr>
        <w:autoSpaceDE w:val="0"/>
        <w:autoSpaceDN w:val="0"/>
        <w:adjustRightInd w:val="0"/>
        <w:ind w:left="1440" w:hanging="720"/>
        <w:jc w:val="both"/>
        <w:rPr>
          <w:rFonts w:cs="Arial"/>
          <w:lang w:val="en-US"/>
        </w:rPr>
      </w:pPr>
      <w:r w:rsidRPr="00C416DF">
        <w:rPr>
          <w:rFonts w:cs="Arial"/>
          <w:lang w:val="en-US"/>
        </w:rPr>
        <w:t>(b)</w:t>
      </w:r>
      <w:r w:rsidRPr="00C416DF">
        <w:rPr>
          <w:rFonts w:cs="Arial"/>
          <w:lang w:val="en-US"/>
        </w:rPr>
        <w:tab/>
      </w:r>
      <w:proofErr w:type="gramStart"/>
      <w:r w:rsidRPr="00C416DF">
        <w:rPr>
          <w:rFonts w:cs="Arial"/>
          <w:lang w:val="en-US"/>
        </w:rPr>
        <w:t>commit</w:t>
      </w:r>
      <w:proofErr w:type="gramEnd"/>
      <w:r w:rsidRPr="00C416DF">
        <w:rPr>
          <w:rFonts w:cs="Arial"/>
          <w:lang w:val="en-US"/>
        </w:rPr>
        <w:t xml:space="preserve"> an offence under the Bribery Act 2010 or Section 117(2) of the Local Government Act 1972; or</w:t>
      </w:r>
    </w:p>
    <w:p w14:paraId="79A84C5B" w14:textId="77777777" w:rsidR="005D6F20" w:rsidRPr="00C416DF" w:rsidRDefault="005D6F20" w:rsidP="005D6F20">
      <w:pPr>
        <w:autoSpaceDE w:val="0"/>
        <w:autoSpaceDN w:val="0"/>
        <w:adjustRightInd w:val="0"/>
        <w:ind w:left="1440" w:hanging="720"/>
        <w:jc w:val="both"/>
        <w:rPr>
          <w:rFonts w:cs="Arial"/>
          <w:lang w:val="en-US"/>
        </w:rPr>
      </w:pPr>
    </w:p>
    <w:p w14:paraId="48864242" w14:textId="77777777" w:rsidR="005D6F20" w:rsidRPr="00C416DF" w:rsidRDefault="005D6F20" w:rsidP="005D6F20">
      <w:pPr>
        <w:autoSpaceDE w:val="0"/>
        <w:autoSpaceDN w:val="0"/>
        <w:adjustRightInd w:val="0"/>
        <w:ind w:left="1440" w:hanging="720"/>
        <w:jc w:val="both"/>
        <w:rPr>
          <w:rFonts w:cs="Arial"/>
          <w:lang w:val="en-US"/>
        </w:rPr>
      </w:pPr>
      <w:r w:rsidRPr="00C416DF">
        <w:rPr>
          <w:rFonts w:cs="Arial"/>
          <w:lang w:val="en-US"/>
        </w:rPr>
        <w:t>(c)</w:t>
      </w:r>
      <w:r w:rsidRPr="00C416DF">
        <w:rPr>
          <w:rFonts w:cs="Arial"/>
          <w:lang w:val="en-US"/>
        </w:rPr>
        <w:tab/>
      </w:r>
      <w:proofErr w:type="gramStart"/>
      <w:r w:rsidRPr="00C416DF">
        <w:rPr>
          <w:rFonts w:cs="Arial"/>
          <w:lang w:val="en-US"/>
        </w:rPr>
        <w:t>commit</w:t>
      </w:r>
      <w:proofErr w:type="gramEnd"/>
      <w:r w:rsidRPr="00C416DF">
        <w:rPr>
          <w:rFonts w:cs="Arial"/>
          <w:lang w:val="en-US"/>
        </w:rPr>
        <w:t xml:space="preserve"> any fraud in connection with this or any other Authority contract whether alone or in conjunction with Authority Members, contractors or employees.</w:t>
      </w:r>
    </w:p>
    <w:p w14:paraId="61A8B9E9" w14:textId="77777777" w:rsidR="005D6F20" w:rsidRPr="00C416DF" w:rsidRDefault="005D6F20" w:rsidP="005D6F20">
      <w:pPr>
        <w:autoSpaceDE w:val="0"/>
        <w:autoSpaceDN w:val="0"/>
        <w:adjustRightInd w:val="0"/>
        <w:jc w:val="both"/>
        <w:rPr>
          <w:rFonts w:cs="Arial"/>
          <w:lang w:val="en-US"/>
        </w:rPr>
      </w:pPr>
    </w:p>
    <w:p w14:paraId="20F11AFB" w14:textId="77777777" w:rsidR="005D6F20" w:rsidRPr="00C416DF" w:rsidRDefault="005D6F20" w:rsidP="005D6F20">
      <w:pPr>
        <w:tabs>
          <w:tab w:val="left" w:pos="0"/>
        </w:tabs>
        <w:suppressAutoHyphens/>
        <w:ind w:left="709" w:hanging="709"/>
        <w:jc w:val="both"/>
        <w:rPr>
          <w:rFonts w:cs="Arial"/>
        </w:rPr>
      </w:pPr>
      <w:r w:rsidRPr="00C416DF">
        <w:rPr>
          <w:rFonts w:cs="Arial"/>
          <w:lang w:val="en-US"/>
        </w:rPr>
        <w:t>30.2</w:t>
      </w:r>
      <w:r w:rsidRPr="00C416DF">
        <w:rPr>
          <w:rFonts w:cs="Arial"/>
          <w:lang w:val="en-US"/>
        </w:rPr>
        <w:tab/>
        <w:t>Any clause limiting the Contractor's liability shall not apply to this clause.</w:t>
      </w:r>
    </w:p>
    <w:p w14:paraId="5CA4C1E9" w14:textId="77777777" w:rsidR="005D6F20" w:rsidRPr="00C416DF" w:rsidRDefault="005D6F20" w:rsidP="005D6F20">
      <w:pPr>
        <w:tabs>
          <w:tab w:val="left" w:pos="0"/>
        </w:tabs>
        <w:suppressAutoHyphens/>
        <w:ind w:left="709" w:hanging="709"/>
        <w:jc w:val="both"/>
        <w:rPr>
          <w:rFonts w:cs="Arial"/>
        </w:rPr>
      </w:pPr>
    </w:p>
    <w:p w14:paraId="37AFE05C" w14:textId="77777777" w:rsidR="005D6F20" w:rsidRPr="00C416DF" w:rsidRDefault="005D6F20" w:rsidP="005D6F20">
      <w:pPr>
        <w:keepNext/>
        <w:tabs>
          <w:tab w:val="left" w:pos="0"/>
        </w:tabs>
        <w:suppressAutoHyphens/>
        <w:outlineLvl w:val="8"/>
        <w:rPr>
          <w:rFonts w:cs="Arial"/>
          <w:b/>
          <w:bCs/>
        </w:rPr>
      </w:pPr>
      <w:r w:rsidRPr="7E381636">
        <w:rPr>
          <w:rFonts w:cs="Arial"/>
          <w:b/>
          <w:bCs/>
        </w:rPr>
        <w:lastRenderedPageBreak/>
        <w:t>31</w:t>
      </w:r>
      <w:r w:rsidRPr="00C416DF">
        <w:rPr>
          <w:rFonts w:cs="Arial"/>
          <w:b/>
        </w:rPr>
        <w:tab/>
      </w:r>
      <w:bookmarkStart w:id="34" w:name="Discrimination"/>
      <w:r w:rsidRPr="7E381636">
        <w:rPr>
          <w:rFonts w:cs="Arial"/>
          <w:b/>
          <w:bCs/>
        </w:rPr>
        <w:t xml:space="preserve">Discrimination </w:t>
      </w:r>
      <w:bookmarkEnd w:id="34"/>
    </w:p>
    <w:p w14:paraId="713F05A8" w14:textId="77777777" w:rsidR="005D6F20" w:rsidRPr="00C416DF" w:rsidRDefault="005D6F20" w:rsidP="005D6F20">
      <w:pPr>
        <w:rPr>
          <w:rFonts w:cs="Arial"/>
        </w:rPr>
      </w:pPr>
      <w:r w:rsidRPr="00C416DF">
        <w:rPr>
          <w:rFonts w:cs="Arial"/>
        </w:rPr>
        <w:t>31.1</w:t>
      </w:r>
      <w:r w:rsidRPr="00C416DF">
        <w:rPr>
          <w:rFonts w:cs="Arial"/>
        </w:rPr>
        <w:tab/>
        <w:t>The Contractor must:</w:t>
      </w:r>
    </w:p>
    <w:p w14:paraId="19C8EEE0" w14:textId="77777777" w:rsidR="005D6F20" w:rsidRPr="00C416DF" w:rsidRDefault="005D6F20" w:rsidP="005D6F20">
      <w:pPr>
        <w:ind w:left="1440" w:hanging="720"/>
        <w:rPr>
          <w:rFonts w:cs="Arial"/>
        </w:rPr>
      </w:pPr>
    </w:p>
    <w:p w14:paraId="4C80D021" w14:textId="77777777" w:rsidR="005D6F20" w:rsidRPr="00C416DF" w:rsidRDefault="005D6F20" w:rsidP="005D6F20">
      <w:pPr>
        <w:ind w:left="1440" w:hanging="720"/>
        <w:rPr>
          <w:rFonts w:cs="Arial"/>
        </w:rPr>
      </w:pPr>
      <w:r w:rsidRPr="00C416DF">
        <w:rPr>
          <w:rFonts w:cs="Arial"/>
        </w:rPr>
        <w:t>(a)</w:t>
      </w:r>
      <w:r w:rsidRPr="00C416DF">
        <w:rPr>
          <w:rFonts w:cs="Arial"/>
        </w:rPr>
        <w:tab/>
      </w:r>
      <w:proofErr w:type="gramStart"/>
      <w:r w:rsidRPr="00C416DF">
        <w:rPr>
          <w:rFonts w:cs="Arial"/>
        </w:rPr>
        <w:t>operate</w:t>
      </w:r>
      <w:proofErr w:type="gramEnd"/>
      <w:r w:rsidRPr="00C416DF">
        <w:rPr>
          <w:rFonts w:cs="Arial"/>
        </w:rPr>
        <w:t xml:space="preserve"> an equal opportunities policy for as long as this Agreement is in force; and</w:t>
      </w:r>
    </w:p>
    <w:p w14:paraId="04BD6A24" w14:textId="77777777" w:rsidR="005D6F20" w:rsidRPr="00C416DF" w:rsidRDefault="005D6F20" w:rsidP="005D6F20">
      <w:pPr>
        <w:ind w:left="1440" w:hanging="720"/>
        <w:rPr>
          <w:rFonts w:cs="Arial"/>
        </w:rPr>
      </w:pPr>
    </w:p>
    <w:p w14:paraId="719DACFC" w14:textId="77777777" w:rsidR="005D6F20" w:rsidRPr="00C416DF" w:rsidRDefault="005D6F20" w:rsidP="005D6F20">
      <w:pPr>
        <w:ind w:left="1440" w:hanging="720"/>
        <w:rPr>
          <w:rFonts w:cs="Arial"/>
        </w:rPr>
      </w:pPr>
      <w:r w:rsidRPr="00C416DF">
        <w:rPr>
          <w:rFonts w:cs="Arial"/>
        </w:rPr>
        <w:t>(b)</w:t>
      </w:r>
      <w:r w:rsidRPr="00C416DF">
        <w:rPr>
          <w:rFonts w:cs="Arial"/>
        </w:rPr>
        <w:tab/>
      </w:r>
      <w:proofErr w:type="gramStart"/>
      <w:r w:rsidRPr="00C416DF">
        <w:rPr>
          <w:rFonts w:cs="Arial"/>
        </w:rPr>
        <w:t>provide</w:t>
      </w:r>
      <w:proofErr w:type="gramEnd"/>
      <w:r w:rsidRPr="00C416DF">
        <w:rPr>
          <w:rFonts w:cs="Arial"/>
        </w:rPr>
        <w:t xml:space="preserve"> the Authority with a copy of any such policy at the Authority’s request</w:t>
      </w:r>
    </w:p>
    <w:p w14:paraId="49022B72" w14:textId="77777777" w:rsidR="005D6F20" w:rsidRPr="00C416DF" w:rsidRDefault="005D6F20" w:rsidP="005D6F20">
      <w:pPr>
        <w:ind w:left="1440" w:hanging="720"/>
        <w:rPr>
          <w:rFonts w:cs="Arial"/>
        </w:rPr>
      </w:pPr>
    </w:p>
    <w:p w14:paraId="73497D77" w14:textId="77777777" w:rsidR="005D6F20" w:rsidRPr="00C416DF" w:rsidRDefault="005D6F20" w:rsidP="00E929C1">
      <w:pPr>
        <w:numPr>
          <w:ilvl w:val="1"/>
          <w:numId w:val="28"/>
        </w:numPr>
        <w:autoSpaceDE w:val="0"/>
        <w:autoSpaceDN w:val="0"/>
        <w:adjustRightInd w:val="0"/>
        <w:spacing w:after="0" w:line="240" w:lineRule="auto"/>
        <w:rPr>
          <w:rFonts w:cs="Arial"/>
          <w:lang w:val="en-US"/>
        </w:rPr>
      </w:pPr>
      <w:r w:rsidRPr="7E381636">
        <w:rPr>
          <w:rFonts w:cs="Arial"/>
          <w:lang w:val="en-US"/>
        </w:rPr>
        <w:t xml:space="preserve">The Contractor must use all reasonable </w:t>
      </w:r>
      <w:proofErr w:type="spellStart"/>
      <w:r w:rsidRPr="7E381636">
        <w:rPr>
          <w:rFonts w:cs="Arial"/>
          <w:lang w:val="en-US"/>
        </w:rPr>
        <w:t>endeavours</w:t>
      </w:r>
      <w:proofErr w:type="spellEnd"/>
      <w:r w:rsidRPr="7E381636">
        <w:rPr>
          <w:rFonts w:cs="Arial"/>
          <w:lang w:val="en-US"/>
        </w:rPr>
        <w:t xml:space="preserve"> to make sure that </w:t>
      </w:r>
    </w:p>
    <w:p w14:paraId="655F4241" w14:textId="77777777" w:rsidR="005D6F20" w:rsidRPr="00C416DF" w:rsidRDefault="005D6F20" w:rsidP="005D6F20">
      <w:pPr>
        <w:autoSpaceDE w:val="0"/>
        <w:autoSpaceDN w:val="0"/>
        <w:adjustRightInd w:val="0"/>
        <w:rPr>
          <w:rFonts w:cs="Arial"/>
          <w:lang w:val="en-US"/>
        </w:rPr>
      </w:pPr>
      <w:r w:rsidRPr="7E381636">
        <w:rPr>
          <w:rFonts w:cs="Arial"/>
          <w:lang w:val="en-US"/>
        </w:rPr>
        <w:t xml:space="preserve">            </w:t>
      </w:r>
      <w:proofErr w:type="gramStart"/>
      <w:r w:rsidRPr="7E381636">
        <w:rPr>
          <w:rFonts w:cs="Arial"/>
          <w:lang w:val="en-US"/>
        </w:rPr>
        <w:t>its</w:t>
      </w:r>
      <w:proofErr w:type="gramEnd"/>
      <w:r w:rsidRPr="7E381636">
        <w:rPr>
          <w:rFonts w:cs="Arial"/>
          <w:lang w:val="en-US"/>
        </w:rPr>
        <w:t xml:space="preserve"> equal opportunities policy complies with all statutory obligations as  </w:t>
      </w:r>
    </w:p>
    <w:p w14:paraId="127D938E" w14:textId="77777777" w:rsidR="005D6F20" w:rsidRPr="00C416DF" w:rsidRDefault="005D6F20" w:rsidP="005D6F20">
      <w:pPr>
        <w:autoSpaceDE w:val="0"/>
        <w:autoSpaceDN w:val="0"/>
        <w:adjustRightInd w:val="0"/>
        <w:ind w:left="720"/>
        <w:rPr>
          <w:rFonts w:cs="Arial"/>
          <w:lang w:val="en-US"/>
        </w:rPr>
      </w:pPr>
      <w:proofErr w:type="gramStart"/>
      <w:r w:rsidRPr="7E381636">
        <w:rPr>
          <w:rFonts w:cs="Arial"/>
          <w:lang w:val="en-US"/>
        </w:rPr>
        <w:t>regards</w:t>
      </w:r>
      <w:proofErr w:type="gramEnd"/>
      <w:r w:rsidRPr="7E381636">
        <w:rPr>
          <w:rFonts w:cs="Arial"/>
          <w:lang w:val="en-US"/>
        </w:rPr>
        <w:t xml:space="preserve"> discrimination on the </w:t>
      </w:r>
      <w:proofErr w:type="spellStart"/>
      <w:r w:rsidRPr="7E381636">
        <w:rPr>
          <w:rFonts w:cs="Arial"/>
          <w:lang w:val="en-US"/>
        </w:rPr>
        <w:t>groundss</w:t>
      </w:r>
      <w:proofErr w:type="spellEnd"/>
      <w:r w:rsidRPr="7E381636">
        <w:rPr>
          <w:rFonts w:cs="Arial"/>
          <w:lang w:val="en-US"/>
        </w:rPr>
        <w:t xml:space="preserve"> of </w:t>
      </w:r>
      <w:proofErr w:type="spellStart"/>
      <w:r w:rsidRPr="7E381636">
        <w:rPr>
          <w:rFonts w:cs="Arial"/>
          <w:lang w:val="en-US"/>
        </w:rPr>
        <w:t>colour</w:t>
      </w:r>
      <w:proofErr w:type="spellEnd"/>
      <w:r w:rsidRPr="7E381636">
        <w:rPr>
          <w:rFonts w:cs="Arial"/>
          <w:lang w:val="en-US"/>
        </w:rPr>
        <w:t>, race, nationality, cultural or ethnic origin, marital status, gender, age, disability, religion or sexual orientation in relation to:</w:t>
      </w:r>
    </w:p>
    <w:p w14:paraId="76925D30" w14:textId="77777777" w:rsidR="005D6F20" w:rsidRPr="00C416DF" w:rsidRDefault="005D6F20" w:rsidP="005D6F20">
      <w:pPr>
        <w:autoSpaceDE w:val="0"/>
        <w:autoSpaceDN w:val="0"/>
        <w:adjustRightInd w:val="0"/>
        <w:ind w:left="1440"/>
        <w:rPr>
          <w:rFonts w:cs="Arial"/>
          <w:lang w:val="en-US"/>
        </w:rPr>
      </w:pPr>
    </w:p>
    <w:p w14:paraId="680DF9E3" w14:textId="77777777" w:rsidR="005D6F20" w:rsidRPr="00C416DF" w:rsidRDefault="005D6F20" w:rsidP="00E929C1">
      <w:pPr>
        <w:numPr>
          <w:ilvl w:val="1"/>
          <w:numId w:val="25"/>
        </w:numPr>
        <w:autoSpaceDE w:val="0"/>
        <w:autoSpaceDN w:val="0"/>
        <w:adjustRightInd w:val="0"/>
        <w:spacing w:after="0" w:line="240" w:lineRule="auto"/>
        <w:rPr>
          <w:rFonts w:cs="Arial"/>
          <w:lang w:val="en-US"/>
        </w:rPr>
      </w:pPr>
      <w:r w:rsidRPr="7E381636">
        <w:rPr>
          <w:rFonts w:cs="Arial"/>
          <w:lang w:val="en-US"/>
        </w:rPr>
        <w:t xml:space="preserve">decisions made by it in the recruitment, training or </w:t>
      </w:r>
    </w:p>
    <w:p w14:paraId="7B38789D" w14:textId="77777777" w:rsidR="005D6F20" w:rsidRPr="00C416DF" w:rsidRDefault="005D6F20" w:rsidP="005D6F20">
      <w:pPr>
        <w:autoSpaceDE w:val="0"/>
        <w:autoSpaceDN w:val="0"/>
        <w:adjustRightInd w:val="0"/>
        <w:ind w:left="1440"/>
        <w:rPr>
          <w:rFonts w:cs="Arial"/>
          <w:lang w:val="en-US"/>
        </w:rPr>
      </w:pPr>
      <w:r w:rsidRPr="7E381636">
        <w:rPr>
          <w:rFonts w:cs="Arial"/>
          <w:lang w:val="en-US"/>
        </w:rPr>
        <w:t xml:space="preserve">           </w:t>
      </w:r>
      <w:proofErr w:type="gramStart"/>
      <w:r w:rsidRPr="7E381636">
        <w:rPr>
          <w:rFonts w:cs="Arial"/>
          <w:lang w:val="en-US"/>
        </w:rPr>
        <w:t>promotion</w:t>
      </w:r>
      <w:proofErr w:type="gramEnd"/>
      <w:r w:rsidRPr="7E381636">
        <w:rPr>
          <w:rFonts w:cs="Arial"/>
          <w:lang w:val="en-US"/>
        </w:rPr>
        <w:t xml:space="preserve"> of Staff employed or to be employed in the    </w:t>
      </w:r>
    </w:p>
    <w:p w14:paraId="4078289B" w14:textId="77777777" w:rsidR="005D6F20" w:rsidRPr="00C416DF" w:rsidRDefault="005D6F20" w:rsidP="005D6F20">
      <w:pPr>
        <w:autoSpaceDE w:val="0"/>
        <w:autoSpaceDN w:val="0"/>
        <w:adjustRightInd w:val="0"/>
        <w:ind w:left="1440"/>
        <w:rPr>
          <w:rFonts w:cs="Arial"/>
          <w:lang w:val="en-US"/>
        </w:rPr>
      </w:pPr>
      <w:r w:rsidRPr="7E381636">
        <w:rPr>
          <w:rFonts w:cs="Arial"/>
          <w:lang w:val="en-US"/>
        </w:rPr>
        <w:t xml:space="preserve">           </w:t>
      </w:r>
      <w:proofErr w:type="gramStart"/>
      <w:r w:rsidRPr="7E381636">
        <w:rPr>
          <w:rFonts w:cs="Arial"/>
          <w:lang w:val="en-US"/>
        </w:rPr>
        <w:t>provision</w:t>
      </w:r>
      <w:proofErr w:type="gramEnd"/>
      <w:r w:rsidRPr="7E381636">
        <w:rPr>
          <w:rFonts w:cs="Arial"/>
          <w:lang w:val="en-US"/>
        </w:rPr>
        <w:t xml:space="preserve"> of the Services;</w:t>
      </w:r>
    </w:p>
    <w:p w14:paraId="5CBA88AA" w14:textId="77777777" w:rsidR="005D6F20" w:rsidRPr="00C416DF" w:rsidRDefault="005D6F20" w:rsidP="005D6F20">
      <w:pPr>
        <w:autoSpaceDE w:val="0"/>
        <w:autoSpaceDN w:val="0"/>
        <w:adjustRightInd w:val="0"/>
        <w:ind w:left="1440"/>
        <w:rPr>
          <w:rFonts w:cs="Arial"/>
          <w:lang w:val="en-US"/>
        </w:rPr>
      </w:pPr>
    </w:p>
    <w:p w14:paraId="7B19D119" w14:textId="77777777" w:rsidR="005D6F20" w:rsidRPr="00C416DF" w:rsidRDefault="005D6F20" w:rsidP="005D6F20">
      <w:pPr>
        <w:autoSpaceDE w:val="0"/>
        <w:autoSpaceDN w:val="0"/>
        <w:adjustRightInd w:val="0"/>
        <w:ind w:left="1440"/>
        <w:rPr>
          <w:rFonts w:cs="Arial"/>
          <w:lang w:val="en-US"/>
        </w:rPr>
      </w:pPr>
      <w:r w:rsidRPr="00C416DF">
        <w:rPr>
          <w:rFonts w:cs="Arial"/>
          <w:lang w:val="en-US"/>
        </w:rPr>
        <w:t>(b)</w:t>
      </w:r>
      <w:r w:rsidRPr="00C416DF">
        <w:rPr>
          <w:rFonts w:cs="Arial"/>
          <w:lang w:val="en-US"/>
        </w:rPr>
        <w:tab/>
      </w:r>
      <w:proofErr w:type="gramStart"/>
      <w:r w:rsidRPr="00C416DF">
        <w:rPr>
          <w:rFonts w:cs="Arial"/>
          <w:lang w:val="en-US"/>
        </w:rPr>
        <w:t>the</w:t>
      </w:r>
      <w:proofErr w:type="gramEnd"/>
      <w:r w:rsidRPr="00C416DF">
        <w:rPr>
          <w:rFonts w:cs="Arial"/>
          <w:lang w:val="en-US"/>
        </w:rPr>
        <w:t xml:space="preserve"> provision of the Services; and</w:t>
      </w:r>
    </w:p>
    <w:p w14:paraId="2877A924" w14:textId="77777777" w:rsidR="005D6F20" w:rsidRPr="00C416DF" w:rsidRDefault="005D6F20" w:rsidP="005D6F20">
      <w:pPr>
        <w:autoSpaceDE w:val="0"/>
        <w:autoSpaceDN w:val="0"/>
        <w:adjustRightInd w:val="0"/>
        <w:ind w:left="1440"/>
        <w:rPr>
          <w:rFonts w:cs="Arial"/>
          <w:lang w:val="en-US"/>
        </w:rPr>
      </w:pPr>
    </w:p>
    <w:p w14:paraId="11A083B3" w14:textId="77777777" w:rsidR="005D6F20" w:rsidRPr="00C416DF" w:rsidRDefault="005D6F20" w:rsidP="005D6F20">
      <w:pPr>
        <w:autoSpaceDE w:val="0"/>
        <w:autoSpaceDN w:val="0"/>
        <w:adjustRightInd w:val="0"/>
        <w:ind w:left="1440"/>
        <w:rPr>
          <w:rFonts w:cs="Arial"/>
          <w:lang w:val="en-US"/>
        </w:rPr>
      </w:pPr>
      <w:r w:rsidRPr="00C416DF">
        <w:rPr>
          <w:rFonts w:cs="Arial"/>
          <w:lang w:val="en-US"/>
        </w:rPr>
        <w:t>(c)</w:t>
      </w:r>
      <w:r w:rsidRPr="00C416DF">
        <w:rPr>
          <w:rFonts w:cs="Arial"/>
          <w:lang w:val="en-US"/>
        </w:rPr>
        <w:tab/>
      </w:r>
      <w:proofErr w:type="gramStart"/>
      <w:r w:rsidRPr="00C416DF">
        <w:rPr>
          <w:rFonts w:cs="Arial"/>
          <w:lang w:val="en-US"/>
        </w:rPr>
        <w:t>the</w:t>
      </w:r>
      <w:proofErr w:type="gramEnd"/>
      <w:r w:rsidRPr="00C416DF">
        <w:rPr>
          <w:rFonts w:cs="Arial"/>
          <w:lang w:val="en-US"/>
        </w:rPr>
        <w:t xml:space="preserve"> carrying out of its obligations under this Agreement.</w:t>
      </w:r>
    </w:p>
    <w:p w14:paraId="55E937A7" w14:textId="77777777" w:rsidR="005D6F20" w:rsidRPr="00C416DF" w:rsidRDefault="005D6F20" w:rsidP="005D6F20">
      <w:pPr>
        <w:autoSpaceDE w:val="0"/>
        <w:autoSpaceDN w:val="0"/>
        <w:adjustRightInd w:val="0"/>
        <w:rPr>
          <w:rFonts w:cs="Arial"/>
          <w:lang w:val="en-US"/>
        </w:rPr>
      </w:pPr>
    </w:p>
    <w:p w14:paraId="6F08E266" w14:textId="77777777" w:rsidR="005D6F20" w:rsidRPr="00C416DF" w:rsidRDefault="005D6F20" w:rsidP="00E929C1">
      <w:pPr>
        <w:numPr>
          <w:ilvl w:val="1"/>
          <w:numId w:val="28"/>
        </w:numPr>
        <w:autoSpaceDE w:val="0"/>
        <w:autoSpaceDN w:val="0"/>
        <w:adjustRightInd w:val="0"/>
        <w:spacing w:after="0" w:line="240" w:lineRule="auto"/>
        <w:rPr>
          <w:rFonts w:cs="Arial"/>
          <w:lang w:val="en-US"/>
        </w:rPr>
      </w:pPr>
      <w:r w:rsidRPr="7E381636">
        <w:rPr>
          <w:rFonts w:cs="Arial"/>
          <w:lang w:val="en-US"/>
        </w:rPr>
        <w:t xml:space="preserve">In providing the Services, the Contractor must observe as far as </w:t>
      </w:r>
    </w:p>
    <w:p w14:paraId="42E25000" w14:textId="77777777" w:rsidR="005D6F20" w:rsidRPr="00C416DF" w:rsidRDefault="005D6F20" w:rsidP="005D6F20">
      <w:pPr>
        <w:autoSpaceDE w:val="0"/>
        <w:autoSpaceDN w:val="0"/>
        <w:adjustRightInd w:val="0"/>
        <w:ind w:firstLine="720"/>
        <w:rPr>
          <w:rFonts w:cs="Arial"/>
          <w:lang w:val="en-US"/>
        </w:rPr>
      </w:pPr>
      <w:proofErr w:type="gramStart"/>
      <w:r w:rsidRPr="7E381636">
        <w:rPr>
          <w:rFonts w:cs="Arial"/>
          <w:lang w:val="en-US"/>
        </w:rPr>
        <w:t>possible</w:t>
      </w:r>
      <w:proofErr w:type="gramEnd"/>
      <w:r w:rsidRPr="7E381636">
        <w:rPr>
          <w:rFonts w:cs="Arial"/>
          <w:lang w:val="en-US"/>
        </w:rPr>
        <w:t xml:space="preserve"> the Code and the Human Rights Act 1998</w:t>
      </w:r>
    </w:p>
    <w:p w14:paraId="7F23EE08" w14:textId="77777777" w:rsidR="005D6F20" w:rsidRPr="00C416DF" w:rsidRDefault="005D6F20" w:rsidP="005D6F20">
      <w:pPr>
        <w:autoSpaceDE w:val="0"/>
        <w:autoSpaceDN w:val="0"/>
        <w:adjustRightInd w:val="0"/>
        <w:rPr>
          <w:rFonts w:cs="Arial"/>
          <w:lang w:val="en-US"/>
        </w:rPr>
      </w:pPr>
    </w:p>
    <w:p w14:paraId="206FA78A" w14:textId="77777777" w:rsidR="005D6F20" w:rsidRPr="00C416DF" w:rsidRDefault="005D6F20" w:rsidP="00E929C1">
      <w:pPr>
        <w:numPr>
          <w:ilvl w:val="1"/>
          <w:numId w:val="28"/>
        </w:numPr>
        <w:autoSpaceDE w:val="0"/>
        <w:autoSpaceDN w:val="0"/>
        <w:adjustRightInd w:val="0"/>
        <w:spacing w:after="0" w:line="240" w:lineRule="auto"/>
        <w:rPr>
          <w:rFonts w:cs="Arial"/>
          <w:lang w:val="en-US"/>
        </w:rPr>
      </w:pPr>
      <w:r w:rsidRPr="7E381636">
        <w:rPr>
          <w:rFonts w:cs="Arial"/>
          <w:lang w:val="en-US"/>
        </w:rPr>
        <w:t xml:space="preserve">The Contractor must provide the Authority with such information as it </w:t>
      </w:r>
    </w:p>
    <w:p w14:paraId="767B0BB5" w14:textId="77777777" w:rsidR="005D6F20" w:rsidRPr="00C416DF" w:rsidRDefault="005D6F20" w:rsidP="005D6F20">
      <w:pPr>
        <w:autoSpaceDE w:val="0"/>
        <w:autoSpaceDN w:val="0"/>
        <w:adjustRightInd w:val="0"/>
        <w:ind w:left="720"/>
        <w:rPr>
          <w:rFonts w:cs="Arial"/>
          <w:lang w:val="en-US"/>
        </w:rPr>
      </w:pPr>
      <w:proofErr w:type="gramStart"/>
      <w:r w:rsidRPr="7E381636">
        <w:rPr>
          <w:rFonts w:cs="Arial"/>
          <w:lang w:val="en-US"/>
        </w:rPr>
        <w:t>may</w:t>
      </w:r>
      <w:proofErr w:type="gramEnd"/>
      <w:r w:rsidRPr="7E381636">
        <w:rPr>
          <w:rFonts w:cs="Arial"/>
          <w:lang w:val="en-US"/>
        </w:rPr>
        <w:t xml:space="preserve"> reasonably require in order for the Authority to assess the Contractor’s compliance with the Code.</w:t>
      </w:r>
    </w:p>
    <w:p w14:paraId="697D0FE5" w14:textId="77777777" w:rsidR="005D6F20" w:rsidRPr="00C416DF" w:rsidRDefault="005D6F20" w:rsidP="005D6F20">
      <w:pPr>
        <w:autoSpaceDE w:val="0"/>
        <w:autoSpaceDN w:val="0"/>
        <w:adjustRightInd w:val="0"/>
        <w:ind w:left="720"/>
        <w:rPr>
          <w:rFonts w:cs="Arial"/>
          <w:lang w:val="en-US"/>
        </w:rPr>
      </w:pPr>
    </w:p>
    <w:p w14:paraId="7DD7A8D1" w14:textId="77777777" w:rsidR="005D6F20" w:rsidRPr="00C416DF" w:rsidRDefault="005D6F20" w:rsidP="005D6F20">
      <w:pPr>
        <w:autoSpaceDE w:val="0"/>
        <w:autoSpaceDN w:val="0"/>
        <w:adjustRightInd w:val="0"/>
        <w:ind w:left="705" w:hanging="705"/>
        <w:rPr>
          <w:rFonts w:cs="Arial"/>
          <w:lang w:val="en-US"/>
        </w:rPr>
      </w:pPr>
      <w:r w:rsidRPr="00C416DF">
        <w:rPr>
          <w:rFonts w:cs="Arial"/>
          <w:lang w:val="en-US"/>
        </w:rPr>
        <w:t>31.5</w:t>
      </w:r>
      <w:r w:rsidRPr="00C416DF">
        <w:rPr>
          <w:rFonts w:cs="Arial"/>
          <w:lang w:val="en-US"/>
        </w:rPr>
        <w:tab/>
        <w:t xml:space="preserve">If any Court or Tribunal, or the Commission for Racial Equality (or </w:t>
      </w:r>
      <w:proofErr w:type="spellStart"/>
      <w:r w:rsidRPr="00C416DF">
        <w:rPr>
          <w:rFonts w:cs="Arial"/>
          <w:lang w:val="en-US"/>
        </w:rPr>
        <w:t>any body</w:t>
      </w:r>
      <w:proofErr w:type="spellEnd"/>
      <w:r w:rsidRPr="00C416DF">
        <w:rPr>
          <w:rFonts w:cs="Arial"/>
          <w:lang w:val="en-US"/>
        </w:rPr>
        <w:t xml:space="preserve"> which may replace the Commission) makes a finding that the Contractor has unlawfully discriminated against any person in the provision of the Services then the Contractor must:</w:t>
      </w:r>
    </w:p>
    <w:p w14:paraId="557457F4" w14:textId="77777777" w:rsidR="005D6F20" w:rsidRPr="00C416DF" w:rsidRDefault="005D6F20" w:rsidP="005D6F20">
      <w:pPr>
        <w:autoSpaceDE w:val="0"/>
        <w:autoSpaceDN w:val="0"/>
        <w:adjustRightInd w:val="0"/>
        <w:ind w:left="1440" w:hanging="735"/>
        <w:rPr>
          <w:rFonts w:cs="Arial"/>
          <w:lang w:val="en-US"/>
        </w:rPr>
      </w:pPr>
    </w:p>
    <w:p w14:paraId="6B5F198F" w14:textId="77777777" w:rsidR="005D6F20" w:rsidRPr="00C416DF" w:rsidRDefault="005D6F20" w:rsidP="005D6F20">
      <w:pPr>
        <w:autoSpaceDE w:val="0"/>
        <w:autoSpaceDN w:val="0"/>
        <w:adjustRightInd w:val="0"/>
        <w:ind w:left="1440" w:hanging="735"/>
        <w:rPr>
          <w:rFonts w:cs="Arial"/>
          <w:lang w:val="en-US"/>
        </w:rPr>
      </w:pPr>
      <w:r w:rsidRPr="00C416DF">
        <w:rPr>
          <w:rFonts w:cs="Arial"/>
          <w:lang w:val="en-US"/>
        </w:rPr>
        <w:lastRenderedPageBreak/>
        <w:t>(a)</w:t>
      </w:r>
      <w:r w:rsidRPr="00C416DF">
        <w:rPr>
          <w:rFonts w:cs="Arial"/>
          <w:lang w:val="en-US"/>
        </w:rPr>
        <w:tab/>
      </w:r>
      <w:proofErr w:type="gramStart"/>
      <w:r w:rsidRPr="00C416DF">
        <w:rPr>
          <w:rFonts w:cs="Arial"/>
          <w:lang w:val="en-US"/>
        </w:rPr>
        <w:t>take</w:t>
      </w:r>
      <w:proofErr w:type="gramEnd"/>
      <w:r w:rsidRPr="00C416DF">
        <w:rPr>
          <w:rFonts w:cs="Arial"/>
          <w:lang w:val="en-US"/>
        </w:rPr>
        <w:t xml:space="preserve"> all necessary steps to make sure that the unlawful discrimination does not happen again; and</w:t>
      </w:r>
    </w:p>
    <w:p w14:paraId="3A646EB2" w14:textId="77777777" w:rsidR="005D6F20" w:rsidRPr="00C416DF" w:rsidRDefault="005D6F20" w:rsidP="005D6F20">
      <w:pPr>
        <w:autoSpaceDE w:val="0"/>
        <w:autoSpaceDN w:val="0"/>
        <w:adjustRightInd w:val="0"/>
        <w:ind w:left="1440" w:hanging="735"/>
        <w:rPr>
          <w:rFonts w:cs="Arial"/>
          <w:lang w:val="en-US"/>
        </w:rPr>
      </w:pPr>
    </w:p>
    <w:p w14:paraId="39F7844C" w14:textId="77777777" w:rsidR="005D6F20" w:rsidRPr="00C416DF" w:rsidRDefault="005D6F20" w:rsidP="005D6F20">
      <w:pPr>
        <w:autoSpaceDE w:val="0"/>
        <w:autoSpaceDN w:val="0"/>
        <w:adjustRightInd w:val="0"/>
        <w:ind w:left="1440" w:hanging="735"/>
        <w:rPr>
          <w:rFonts w:cs="Arial"/>
          <w:lang w:val="en-US"/>
        </w:rPr>
      </w:pPr>
      <w:r w:rsidRPr="00C416DF">
        <w:rPr>
          <w:rFonts w:cs="Arial"/>
          <w:lang w:val="en-US"/>
        </w:rPr>
        <w:t>(b)</w:t>
      </w:r>
      <w:r w:rsidRPr="00C416DF">
        <w:rPr>
          <w:rFonts w:cs="Arial"/>
          <w:lang w:val="en-US"/>
        </w:rPr>
        <w:tab/>
      </w:r>
      <w:proofErr w:type="gramStart"/>
      <w:r w:rsidRPr="00C416DF">
        <w:rPr>
          <w:rFonts w:cs="Arial"/>
          <w:lang w:val="en-US"/>
        </w:rPr>
        <w:t>notify</w:t>
      </w:r>
      <w:proofErr w:type="gramEnd"/>
      <w:r w:rsidRPr="00C416DF">
        <w:rPr>
          <w:rFonts w:cs="Arial"/>
          <w:lang w:val="en-US"/>
        </w:rPr>
        <w:t xml:space="preserve"> the Authority in writing of the finding and the steps taken to prevent its re-occurrence.</w:t>
      </w:r>
    </w:p>
    <w:p w14:paraId="679B2515" w14:textId="77777777" w:rsidR="005D6F20" w:rsidRPr="00C416DF" w:rsidRDefault="005D6F20" w:rsidP="005D6F20">
      <w:pPr>
        <w:tabs>
          <w:tab w:val="left" w:pos="0"/>
        </w:tabs>
        <w:suppressAutoHyphens/>
        <w:ind w:left="709" w:hanging="709"/>
        <w:jc w:val="both"/>
        <w:rPr>
          <w:rFonts w:cs="Arial"/>
          <w:b/>
        </w:rPr>
      </w:pPr>
    </w:p>
    <w:p w14:paraId="45EA8FCA" w14:textId="77777777" w:rsidR="005D6F20" w:rsidRPr="00C416DF" w:rsidRDefault="005D6F20" w:rsidP="005D6F20">
      <w:pPr>
        <w:tabs>
          <w:tab w:val="left" w:pos="0"/>
        </w:tabs>
        <w:suppressAutoHyphens/>
        <w:ind w:left="709" w:hanging="709"/>
        <w:jc w:val="both"/>
        <w:rPr>
          <w:rFonts w:cs="Arial"/>
          <w:b/>
          <w:bCs/>
        </w:rPr>
      </w:pPr>
      <w:r w:rsidRPr="7E381636">
        <w:rPr>
          <w:rFonts w:cs="Arial"/>
          <w:b/>
          <w:bCs/>
        </w:rPr>
        <w:t>32</w:t>
      </w:r>
      <w:r w:rsidRPr="00C416DF">
        <w:rPr>
          <w:rFonts w:cs="Arial"/>
          <w:b/>
        </w:rPr>
        <w:tab/>
      </w:r>
      <w:bookmarkStart w:id="35" w:name="TheContractsRightsofThirdParties"/>
      <w:r w:rsidRPr="7E381636">
        <w:rPr>
          <w:rFonts w:cs="Arial"/>
          <w:b/>
          <w:bCs/>
        </w:rPr>
        <w:t>The Contracts (Rights of Third Parties) Act 1999</w:t>
      </w:r>
      <w:bookmarkEnd w:id="35"/>
    </w:p>
    <w:p w14:paraId="529B0735" w14:textId="77777777" w:rsidR="005D6F20" w:rsidRPr="00C416DF" w:rsidRDefault="005D6F20" w:rsidP="005D6F20">
      <w:pPr>
        <w:ind w:left="709" w:hanging="709"/>
        <w:jc w:val="both"/>
        <w:rPr>
          <w:rFonts w:cs="Arial"/>
        </w:rPr>
      </w:pPr>
      <w:r w:rsidRPr="00C416DF">
        <w:rPr>
          <w:rFonts w:cs="Arial"/>
        </w:rPr>
        <w:t>32.1</w:t>
      </w:r>
      <w:r w:rsidRPr="00C416DF">
        <w:rPr>
          <w:rFonts w:cs="Arial"/>
        </w:rPr>
        <w:tab/>
        <w:t>Nothing in this Agreement confers or purports to confer on any third party any benefit or any right to enforce any term of this Agreement and for the avoidance of doubt the provisions of the Contracts (Rights of Third Parties) Act 1999 are expressly excluded from this Agreement.</w:t>
      </w:r>
    </w:p>
    <w:p w14:paraId="20705964" w14:textId="77777777" w:rsidR="005D6F20" w:rsidRPr="00C416DF" w:rsidRDefault="005D6F20" w:rsidP="005D6F20">
      <w:pPr>
        <w:jc w:val="both"/>
        <w:rPr>
          <w:rFonts w:cs="Arial"/>
        </w:rPr>
      </w:pPr>
    </w:p>
    <w:p w14:paraId="112222B4" w14:textId="77777777" w:rsidR="005D6F20" w:rsidRPr="000D220C" w:rsidRDefault="005D6F20" w:rsidP="005D6F20">
      <w:pPr>
        <w:jc w:val="both"/>
        <w:outlineLvl w:val="3"/>
        <w:rPr>
          <w:rFonts w:cs="Arial"/>
          <w:b/>
          <w:bCs/>
        </w:rPr>
      </w:pPr>
      <w:r w:rsidRPr="000D220C">
        <w:rPr>
          <w:rFonts w:cs="Arial"/>
          <w:b/>
          <w:bCs/>
        </w:rPr>
        <w:t>33</w:t>
      </w:r>
      <w:r w:rsidRPr="000D220C">
        <w:rPr>
          <w:rFonts w:cs="Arial"/>
          <w:b/>
          <w:bCs/>
        </w:rPr>
        <w:tab/>
      </w:r>
      <w:bookmarkStart w:id="36" w:name="EnvironmentalRequirements"/>
      <w:proofErr w:type="spellStart"/>
      <w:r w:rsidRPr="000D220C">
        <w:rPr>
          <w:rFonts w:cs="Arial"/>
          <w:b/>
          <w:bCs/>
        </w:rPr>
        <w:t>Environmental</w:t>
      </w:r>
      <w:proofErr w:type="gramStart"/>
      <w:r>
        <w:rPr>
          <w:rFonts w:cs="Arial"/>
          <w:b/>
          <w:bCs/>
        </w:rPr>
        <w:t>,Social</w:t>
      </w:r>
      <w:proofErr w:type="spellEnd"/>
      <w:proofErr w:type="gramEnd"/>
      <w:r>
        <w:rPr>
          <w:rFonts w:cs="Arial"/>
          <w:b/>
          <w:bCs/>
        </w:rPr>
        <w:t xml:space="preserve"> and Labour</w:t>
      </w:r>
      <w:r w:rsidRPr="000D220C">
        <w:rPr>
          <w:rFonts w:cs="Arial"/>
          <w:b/>
          <w:bCs/>
        </w:rPr>
        <w:t xml:space="preserve"> Requirements</w:t>
      </w:r>
      <w:bookmarkEnd w:id="36"/>
    </w:p>
    <w:p w14:paraId="659A10E8" w14:textId="77777777" w:rsidR="005D6F20" w:rsidRDefault="005D6F20" w:rsidP="005D6F20">
      <w:pPr>
        <w:tabs>
          <w:tab w:val="left" w:pos="0"/>
        </w:tabs>
        <w:suppressAutoHyphens/>
        <w:ind w:left="709" w:hanging="709"/>
        <w:jc w:val="both"/>
        <w:rPr>
          <w:rFonts w:cs="Arial"/>
        </w:rPr>
      </w:pPr>
      <w:r w:rsidRPr="00C416DF">
        <w:rPr>
          <w:rFonts w:cs="Arial"/>
        </w:rPr>
        <w:t>33.1</w:t>
      </w:r>
      <w:r w:rsidRPr="00C416DF">
        <w:rPr>
          <w:rFonts w:cs="Arial"/>
        </w:rPr>
        <w:tab/>
        <w:t>The Contractor shall, when working on the Authority’s Premises, perform the Agreement in accordance with the Authority’s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628772FD" w14:textId="77777777" w:rsidR="005D6F20" w:rsidRDefault="005D6F20" w:rsidP="005D6F20">
      <w:pPr>
        <w:tabs>
          <w:tab w:val="left" w:pos="0"/>
        </w:tabs>
        <w:suppressAutoHyphens/>
        <w:ind w:left="709" w:hanging="709"/>
        <w:jc w:val="both"/>
        <w:rPr>
          <w:rFonts w:cs="Arial"/>
        </w:rPr>
      </w:pPr>
    </w:p>
    <w:p w14:paraId="01534488" w14:textId="77777777" w:rsidR="005D6F20" w:rsidRDefault="005D6F20" w:rsidP="005D6F20">
      <w:pPr>
        <w:tabs>
          <w:tab w:val="left" w:pos="0"/>
        </w:tabs>
        <w:suppressAutoHyphens/>
        <w:ind w:left="709" w:hanging="709"/>
        <w:jc w:val="both"/>
        <w:rPr>
          <w:rFonts w:cs="Arial"/>
        </w:rPr>
      </w:pPr>
      <w:r>
        <w:rPr>
          <w:rFonts w:cs="Arial"/>
        </w:rPr>
        <w:t>33.2</w:t>
      </w:r>
      <w:r>
        <w:rPr>
          <w:rFonts w:cs="Arial"/>
        </w:rPr>
        <w:tab/>
      </w:r>
      <w:r w:rsidRPr="000C2560">
        <w:rPr>
          <w:rFonts w:cs="Arial"/>
        </w:rPr>
        <w:t>In performance of the Agreement, the Contractor shall minimise the use of Single Use Plastics and shall ensure that a similar obligation is included in its contracts with its sub-contractors and encourage the elimination of single use plastic within its supply chain by 2021</w:t>
      </w:r>
      <w:r>
        <w:rPr>
          <w:rFonts w:cs="Arial"/>
        </w:rPr>
        <w:t>.</w:t>
      </w:r>
    </w:p>
    <w:p w14:paraId="7278C91B" w14:textId="77777777" w:rsidR="005D6F20" w:rsidRDefault="005D6F20" w:rsidP="005D6F20">
      <w:pPr>
        <w:tabs>
          <w:tab w:val="left" w:pos="0"/>
        </w:tabs>
        <w:suppressAutoHyphens/>
        <w:ind w:left="709" w:hanging="709"/>
        <w:jc w:val="both"/>
        <w:rPr>
          <w:rFonts w:cs="Arial"/>
        </w:rPr>
      </w:pPr>
    </w:p>
    <w:p w14:paraId="1EC7F764" w14:textId="77777777" w:rsidR="005D6F20" w:rsidRPr="00C416DF" w:rsidRDefault="005D6F20" w:rsidP="005D6F20">
      <w:pPr>
        <w:tabs>
          <w:tab w:val="left" w:pos="0"/>
        </w:tabs>
        <w:suppressAutoHyphens/>
        <w:ind w:left="709" w:hanging="709"/>
        <w:jc w:val="both"/>
        <w:rPr>
          <w:rFonts w:cs="Arial"/>
        </w:rPr>
      </w:pPr>
      <w:r w:rsidRPr="7E381636">
        <w:rPr>
          <w:rFonts w:cs="Arial"/>
        </w:rPr>
        <w:t>33.3  In performance of their obligations under the Agreement the Contractor shall comply with applicable obligations in the field of environmental, social and labour law, collective agreements and the international environmental social and labour law provisions listed in Annex X of the Public Contracts Directive</w:t>
      </w:r>
    </w:p>
    <w:p w14:paraId="786A699A" w14:textId="77777777" w:rsidR="005D6F20" w:rsidRPr="00C416DF" w:rsidRDefault="005D6F20" w:rsidP="005D6F20">
      <w:pPr>
        <w:tabs>
          <w:tab w:val="left" w:pos="0"/>
        </w:tabs>
        <w:suppressAutoHyphens/>
        <w:ind w:left="1440" w:hanging="1440"/>
        <w:jc w:val="both"/>
        <w:rPr>
          <w:rFonts w:cs="Arial"/>
          <w:b/>
          <w:bCs/>
          <w:i/>
          <w:iCs/>
        </w:rPr>
      </w:pPr>
    </w:p>
    <w:p w14:paraId="25623494" w14:textId="77777777" w:rsidR="005D6F20" w:rsidRPr="00C416DF" w:rsidRDefault="005D6F20" w:rsidP="005D6F20">
      <w:pPr>
        <w:tabs>
          <w:tab w:val="left" w:pos="0"/>
          <w:tab w:val="left" w:pos="709"/>
        </w:tabs>
        <w:suppressAutoHyphens/>
        <w:jc w:val="both"/>
        <w:rPr>
          <w:rFonts w:cs="Arial"/>
          <w:b/>
          <w:bCs/>
        </w:rPr>
      </w:pPr>
      <w:r w:rsidRPr="7E381636">
        <w:rPr>
          <w:rFonts w:cs="Arial"/>
          <w:b/>
          <w:bCs/>
        </w:rPr>
        <w:t>34</w:t>
      </w:r>
      <w:r w:rsidRPr="00C416DF">
        <w:rPr>
          <w:rFonts w:cs="Arial"/>
          <w:b/>
        </w:rPr>
        <w:tab/>
      </w:r>
      <w:r w:rsidRPr="7E381636">
        <w:rPr>
          <w:rFonts w:cs="Arial"/>
          <w:b/>
          <w:bCs/>
        </w:rPr>
        <w:t>Health and Safety</w:t>
      </w:r>
    </w:p>
    <w:p w14:paraId="4387E084" w14:textId="77777777" w:rsidR="005D6F20" w:rsidRPr="00C416DF" w:rsidRDefault="005D6F20" w:rsidP="005D6F20">
      <w:pPr>
        <w:tabs>
          <w:tab w:val="left" w:pos="0"/>
          <w:tab w:val="left" w:pos="709"/>
        </w:tabs>
        <w:suppressAutoHyphens/>
        <w:ind w:left="709" w:hanging="709"/>
        <w:jc w:val="both"/>
        <w:rPr>
          <w:rFonts w:cs="Arial"/>
        </w:rPr>
      </w:pPr>
      <w:r w:rsidRPr="00C416DF">
        <w:rPr>
          <w:rFonts w:cs="Arial"/>
        </w:rPr>
        <w:t>34.1</w:t>
      </w:r>
      <w:r w:rsidRPr="00C416DF">
        <w:rPr>
          <w:rFonts w:cs="Arial"/>
        </w:rPr>
        <w:tab/>
      </w:r>
      <w:r w:rsidRPr="00C416DF">
        <w:rPr>
          <w:rFonts w:cs="Arial"/>
          <w:lang w:val="en-US"/>
        </w:rPr>
        <w:t>The Contractor shall promptly notify the Authority of any health and safety hazards, which may arise in connection with the performance of the Agreement.</w:t>
      </w:r>
      <w:r w:rsidRPr="00C416DF">
        <w:rPr>
          <w:rFonts w:cs="Arial"/>
        </w:rPr>
        <w:t xml:space="preserve">  The Authority shall promptly notify the Contractor of any health and safety hazards which may exist or arise at the Authority’s Premises and which may affect the Contractor in the performance of the Agreement.</w:t>
      </w:r>
    </w:p>
    <w:p w14:paraId="4EBCFE1F" w14:textId="77777777" w:rsidR="005D6F20" w:rsidRPr="00C416DF" w:rsidRDefault="005D6F20" w:rsidP="005D6F20">
      <w:pPr>
        <w:tabs>
          <w:tab w:val="left" w:pos="0"/>
          <w:tab w:val="left" w:pos="709"/>
        </w:tabs>
        <w:suppressAutoHyphens/>
        <w:ind w:left="709" w:hanging="709"/>
        <w:jc w:val="both"/>
        <w:rPr>
          <w:rFonts w:cs="Arial"/>
        </w:rPr>
      </w:pPr>
    </w:p>
    <w:p w14:paraId="436DC0C1" w14:textId="77777777" w:rsidR="005D6F20" w:rsidRPr="00C416DF" w:rsidRDefault="005D6F20" w:rsidP="005D6F20">
      <w:pPr>
        <w:tabs>
          <w:tab w:val="left" w:pos="0"/>
          <w:tab w:val="left" w:pos="709"/>
        </w:tabs>
        <w:suppressAutoHyphens/>
        <w:ind w:left="709" w:hanging="709"/>
        <w:jc w:val="both"/>
        <w:rPr>
          <w:rFonts w:cs="Arial"/>
        </w:rPr>
      </w:pPr>
      <w:r w:rsidRPr="00C416DF">
        <w:rPr>
          <w:rFonts w:cs="Arial"/>
        </w:rPr>
        <w:lastRenderedPageBreak/>
        <w:t>34.2</w:t>
      </w:r>
      <w:r w:rsidRPr="00C416DF">
        <w:rPr>
          <w:rFonts w:cs="Arial"/>
        </w:rPr>
        <w:tab/>
        <w:t>While on the Authority’s Premises, the Contractor shall comply with any health and safety measures implemented by the Authority in respect of Staff and other persons working on those Premises.</w:t>
      </w:r>
    </w:p>
    <w:p w14:paraId="64888F9E" w14:textId="77777777" w:rsidR="005D6F20" w:rsidRPr="00C416DF" w:rsidRDefault="005D6F20" w:rsidP="005D6F20">
      <w:pPr>
        <w:tabs>
          <w:tab w:val="left" w:pos="0"/>
          <w:tab w:val="left" w:pos="709"/>
        </w:tabs>
        <w:suppressAutoHyphens/>
        <w:ind w:left="709" w:hanging="709"/>
        <w:jc w:val="both"/>
        <w:rPr>
          <w:rFonts w:cs="Arial"/>
        </w:rPr>
      </w:pPr>
    </w:p>
    <w:p w14:paraId="65FA82A1" w14:textId="77777777" w:rsidR="005D6F20" w:rsidRPr="00C416DF" w:rsidRDefault="005D6F20" w:rsidP="005D6F20">
      <w:pPr>
        <w:tabs>
          <w:tab w:val="left" w:pos="0"/>
          <w:tab w:val="left" w:pos="709"/>
        </w:tabs>
        <w:suppressAutoHyphens/>
        <w:ind w:left="709" w:hanging="709"/>
        <w:jc w:val="both"/>
        <w:rPr>
          <w:rFonts w:cs="Arial"/>
        </w:rPr>
      </w:pPr>
      <w:r w:rsidRPr="00C416DF">
        <w:rPr>
          <w:rFonts w:cs="Arial"/>
        </w:rPr>
        <w:t>34.3</w:t>
      </w:r>
      <w:r w:rsidRPr="00C416DF">
        <w:rPr>
          <w:rFonts w:cs="Arial"/>
        </w:rPr>
        <w:tab/>
      </w:r>
      <w:r w:rsidRPr="7E381636">
        <w:rPr>
          <w:rFonts w:cs="Arial"/>
          <w:lang w:val="en-US"/>
        </w:rPr>
        <w:t>The Contractor shall notify the Authority's Representative immediately in the event of any incident occurring in the performance of the Agreement on the Authority’s Premises where that incident causes any personal injury, damage to property which could give rise to personal injury or any incident falling into scope of the Reporting of Injuries, Diseases and Dangerous Occurrences Regulations 1995.</w:t>
      </w:r>
    </w:p>
    <w:p w14:paraId="56723959" w14:textId="77777777" w:rsidR="005D6F20" w:rsidRPr="00C416DF" w:rsidRDefault="005D6F20" w:rsidP="005D6F20">
      <w:pPr>
        <w:tabs>
          <w:tab w:val="left" w:pos="0"/>
          <w:tab w:val="left" w:pos="709"/>
        </w:tabs>
        <w:suppressAutoHyphens/>
        <w:ind w:left="709" w:hanging="709"/>
        <w:jc w:val="both"/>
        <w:rPr>
          <w:rFonts w:cs="Arial"/>
        </w:rPr>
      </w:pPr>
    </w:p>
    <w:p w14:paraId="770EE385" w14:textId="77777777" w:rsidR="005D6F20" w:rsidRPr="00C416DF" w:rsidRDefault="005D6F20" w:rsidP="005D6F20">
      <w:pPr>
        <w:tabs>
          <w:tab w:val="left" w:pos="0"/>
          <w:tab w:val="left" w:pos="709"/>
        </w:tabs>
        <w:suppressAutoHyphens/>
        <w:ind w:left="709" w:hanging="709"/>
        <w:jc w:val="both"/>
        <w:rPr>
          <w:rFonts w:cs="Arial"/>
        </w:rPr>
      </w:pPr>
      <w:r w:rsidRPr="00C416DF">
        <w:rPr>
          <w:rFonts w:cs="Arial"/>
        </w:rPr>
        <w:t>34.4</w:t>
      </w:r>
      <w:r w:rsidRPr="00C416DF">
        <w:rPr>
          <w:rFonts w:cs="Arial"/>
        </w:rPr>
        <w:tab/>
        <w:t>The Contractor shall comply with the requirements of the Health and Safety at Work etc. Act 1974 and any other acts, orders, regulations and codes of practice relating to health and safety, which may apply to Staff and other persons working on the Premises in the performance of the Agreement.</w:t>
      </w:r>
    </w:p>
    <w:p w14:paraId="113B5D81" w14:textId="77777777" w:rsidR="005D6F20" w:rsidRPr="00C416DF" w:rsidRDefault="005D6F20" w:rsidP="005D6F20">
      <w:pPr>
        <w:tabs>
          <w:tab w:val="left" w:pos="0"/>
          <w:tab w:val="left" w:pos="709"/>
        </w:tabs>
        <w:suppressAutoHyphens/>
        <w:ind w:left="709" w:hanging="709"/>
        <w:jc w:val="both"/>
        <w:rPr>
          <w:rFonts w:cs="Arial"/>
        </w:rPr>
      </w:pPr>
    </w:p>
    <w:p w14:paraId="2D7EDED4" w14:textId="77777777" w:rsidR="005D6F20" w:rsidRPr="00C416DF" w:rsidRDefault="005D6F20" w:rsidP="005D6F20">
      <w:pPr>
        <w:tabs>
          <w:tab w:val="left" w:pos="0"/>
          <w:tab w:val="left" w:pos="709"/>
        </w:tabs>
        <w:suppressAutoHyphens/>
        <w:ind w:left="709" w:hanging="709"/>
        <w:jc w:val="both"/>
        <w:rPr>
          <w:rFonts w:cs="Arial"/>
        </w:rPr>
      </w:pPr>
      <w:r w:rsidRPr="00C416DF">
        <w:rPr>
          <w:rFonts w:cs="Arial"/>
        </w:rPr>
        <w:t>34.5</w:t>
      </w:r>
      <w:r w:rsidRPr="00C416DF">
        <w:rPr>
          <w:rFonts w:cs="Arial"/>
        </w:rPr>
        <w:tab/>
        <w:t xml:space="preserve">The Contractor shall ensure that its health and safety policy </w:t>
      </w:r>
      <w:proofErr w:type="gramStart"/>
      <w:r w:rsidRPr="00C416DF">
        <w:rPr>
          <w:rFonts w:cs="Arial"/>
        </w:rPr>
        <w:t>statement  (</w:t>
      </w:r>
      <w:proofErr w:type="gramEnd"/>
      <w:r w:rsidRPr="00C416DF">
        <w:rPr>
          <w:rFonts w:cs="Arial"/>
        </w:rPr>
        <w:t xml:space="preserve">as required by the Health and Safety at Work </w:t>
      </w:r>
      <w:proofErr w:type="spellStart"/>
      <w:r w:rsidRPr="00C416DF">
        <w:rPr>
          <w:rFonts w:cs="Arial"/>
        </w:rPr>
        <w:t>etc</w:t>
      </w:r>
      <w:proofErr w:type="spellEnd"/>
      <w:r w:rsidRPr="00C416DF">
        <w:rPr>
          <w:rFonts w:cs="Arial"/>
        </w:rPr>
        <w:t xml:space="preserve"> Act 1974) is made available to the Authority on request.</w:t>
      </w:r>
    </w:p>
    <w:p w14:paraId="773730FF" w14:textId="77777777" w:rsidR="005D6F20" w:rsidRPr="00C416DF" w:rsidRDefault="005D6F20" w:rsidP="005D6F20">
      <w:pPr>
        <w:tabs>
          <w:tab w:val="left" w:pos="0"/>
          <w:tab w:val="left" w:pos="709"/>
        </w:tabs>
        <w:suppressAutoHyphens/>
        <w:ind w:left="1440" w:hanging="1440"/>
        <w:jc w:val="both"/>
        <w:rPr>
          <w:rFonts w:cs="Arial"/>
          <w:lang w:val="en-US"/>
        </w:rPr>
      </w:pPr>
    </w:p>
    <w:p w14:paraId="1B5F9981" w14:textId="77777777" w:rsidR="005D6F20" w:rsidRPr="00C416DF" w:rsidRDefault="005D6F20" w:rsidP="005D6F20">
      <w:pPr>
        <w:suppressAutoHyphens/>
        <w:ind w:left="720" w:hanging="720"/>
        <w:jc w:val="both"/>
        <w:rPr>
          <w:rFonts w:cs="Arial"/>
        </w:rPr>
      </w:pPr>
      <w:r w:rsidRPr="7E381636">
        <w:rPr>
          <w:rFonts w:cs="Arial"/>
          <w:lang w:val="en-US"/>
        </w:rPr>
        <w:t>34.6</w:t>
      </w:r>
      <w:r w:rsidRPr="00C416DF">
        <w:rPr>
          <w:rFonts w:cs="Arial"/>
          <w:lang w:val="en-US"/>
        </w:rPr>
        <w:tab/>
      </w:r>
      <w:r w:rsidRPr="7E381636">
        <w:rPr>
          <w:rFonts w:cs="Arial"/>
          <w:lang w:val="en-US"/>
        </w:rPr>
        <w:t>The Contractor shall at all times during the Term, provide and maintain all such vehicles, plant, machinery and equipment (hereinafter together referred to as “plant”) as are necessary for the proper performance of this Agreement.  Vehicles used on this Agreement shall comply with the Supply of Machinery Regulations 1992 and be of a design, which is entirely suitable for the performance of this Agreement.</w:t>
      </w:r>
    </w:p>
    <w:p w14:paraId="3D90AEDF" w14:textId="77777777" w:rsidR="005D6F20" w:rsidRPr="00C416DF" w:rsidRDefault="005D6F20" w:rsidP="005D6F20">
      <w:pPr>
        <w:tabs>
          <w:tab w:val="left" w:pos="0"/>
          <w:tab w:val="left" w:pos="709"/>
        </w:tabs>
        <w:suppressAutoHyphens/>
        <w:ind w:left="1440" w:hanging="1440"/>
        <w:jc w:val="both"/>
        <w:rPr>
          <w:rFonts w:cs="Arial"/>
        </w:rPr>
      </w:pPr>
    </w:p>
    <w:p w14:paraId="72918603" w14:textId="77777777" w:rsidR="005D6F20" w:rsidRPr="006A4BB3" w:rsidRDefault="005D6F20" w:rsidP="005D6F20">
      <w:pPr>
        <w:tabs>
          <w:tab w:val="left" w:pos="0"/>
          <w:tab w:val="left" w:pos="709"/>
        </w:tabs>
        <w:suppressAutoHyphens/>
        <w:ind w:left="1440" w:hanging="1440"/>
        <w:jc w:val="both"/>
        <w:rPr>
          <w:rFonts w:cs="Arial"/>
          <w:b/>
          <w:bCs/>
        </w:rPr>
      </w:pPr>
      <w:r w:rsidRPr="00C416DF">
        <w:rPr>
          <w:rFonts w:cs="Arial"/>
          <w:b/>
          <w:bCs/>
        </w:rPr>
        <w:t>35</w:t>
      </w:r>
      <w:r w:rsidRPr="00C416DF">
        <w:rPr>
          <w:rFonts w:cs="Arial"/>
          <w:b/>
          <w:bCs/>
        </w:rPr>
        <w:tab/>
      </w:r>
      <w:r w:rsidRPr="006A4BB3">
        <w:rPr>
          <w:rFonts w:cs="Arial"/>
          <w:b/>
          <w:bCs/>
        </w:rPr>
        <w:t xml:space="preserve">Disclosure and Barring Service </w:t>
      </w:r>
    </w:p>
    <w:p w14:paraId="53CF1B99" w14:textId="77777777" w:rsidR="005D6F20" w:rsidRPr="006A4BB3" w:rsidRDefault="005D6F20" w:rsidP="005D6F20">
      <w:pPr>
        <w:tabs>
          <w:tab w:val="left" w:pos="0"/>
          <w:tab w:val="left" w:pos="709"/>
        </w:tabs>
        <w:suppressAutoHyphens/>
        <w:ind w:left="1440" w:hanging="1440"/>
        <w:jc w:val="both"/>
        <w:rPr>
          <w:rFonts w:cs="Arial"/>
          <w:b/>
          <w:bCs/>
        </w:rPr>
      </w:pPr>
    </w:p>
    <w:p w14:paraId="4B6295D2" w14:textId="77777777" w:rsidR="005D6F20" w:rsidRPr="006A4BB3" w:rsidRDefault="005D6F20" w:rsidP="005D6F20">
      <w:pPr>
        <w:pStyle w:val="Heading3"/>
        <w:ind w:left="709" w:hanging="709"/>
        <w:jc w:val="both"/>
        <w:rPr>
          <w:b w:val="0"/>
        </w:rPr>
      </w:pPr>
      <w:r w:rsidRPr="7E381636">
        <w:rPr>
          <w:b w:val="0"/>
          <w:bCs w:val="0"/>
        </w:rPr>
        <w:t>35.1</w:t>
      </w:r>
      <w:r w:rsidRPr="006A4BB3">
        <w:rPr>
          <w:b w:val="0"/>
        </w:rPr>
        <w:tab/>
      </w:r>
      <w:r w:rsidRPr="006A4BB3">
        <w:rPr>
          <w:b w:val="0"/>
          <w:bCs w:val="0"/>
        </w:rPr>
        <w:t xml:space="preserve">The Contractor shall procure that in </w:t>
      </w:r>
      <w:r>
        <w:rPr>
          <w:b w:val="0"/>
          <w:bCs w:val="0"/>
        </w:rPr>
        <w:t xml:space="preserve">respect of all potential Staff </w:t>
      </w:r>
      <w:r w:rsidRPr="006A4BB3">
        <w:rPr>
          <w:b w:val="0"/>
          <w:bCs w:val="0"/>
        </w:rPr>
        <w:t xml:space="preserve">who will be undertaking a regulated activity as defined by the Safeguarding Vulnerable Groups Act </w:t>
      </w:r>
      <w:proofErr w:type="gramStart"/>
      <w:r w:rsidRPr="006A4BB3">
        <w:rPr>
          <w:b w:val="0"/>
          <w:bCs w:val="0"/>
        </w:rPr>
        <w:t>2006  as</w:t>
      </w:r>
      <w:proofErr w:type="gramEnd"/>
      <w:r w:rsidRPr="006A4BB3">
        <w:rPr>
          <w:b w:val="0"/>
          <w:bCs w:val="0"/>
        </w:rPr>
        <w:t xml:space="preserve"> amended by the Protection of Freedoms Act 2012 and in any regulations or guidance made thereunder, before the member of Staff begins to perform any of the Services:</w:t>
      </w:r>
    </w:p>
    <w:p w14:paraId="201A7FF1" w14:textId="77777777" w:rsidR="005D6F20" w:rsidRPr="006A4BB3" w:rsidRDefault="005D6F20" w:rsidP="005D6F20">
      <w:pPr>
        <w:ind w:left="709" w:hanging="709"/>
        <w:jc w:val="both"/>
        <w:rPr>
          <w:rFonts w:cs="Arial"/>
        </w:rPr>
      </w:pPr>
    </w:p>
    <w:p w14:paraId="33AB148C" w14:textId="77777777" w:rsidR="005D6F20" w:rsidRPr="006A4BB3" w:rsidRDefault="005D6F20" w:rsidP="005D6F20">
      <w:pPr>
        <w:keepNext/>
        <w:ind w:left="1440" w:hanging="731"/>
        <w:jc w:val="both"/>
        <w:outlineLvl w:val="3"/>
        <w:rPr>
          <w:rFonts w:cs="Arial"/>
        </w:rPr>
      </w:pPr>
      <w:r w:rsidRPr="7E381636">
        <w:rPr>
          <w:rFonts w:cs="Arial"/>
        </w:rPr>
        <w:t xml:space="preserve">(a)       </w:t>
      </w:r>
      <w:proofErr w:type="gramStart"/>
      <w:r w:rsidRPr="7E381636">
        <w:rPr>
          <w:rFonts w:cs="Arial"/>
        </w:rPr>
        <w:t>each</w:t>
      </w:r>
      <w:proofErr w:type="gramEnd"/>
      <w:r w:rsidRPr="7E381636">
        <w:rPr>
          <w:rFonts w:cs="Arial"/>
        </w:rPr>
        <w:t xml:space="preserve"> member of Staff is questioned as to whether he or she has any convictions or cautions; and</w:t>
      </w:r>
    </w:p>
    <w:p w14:paraId="45400A16" w14:textId="77777777" w:rsidR="005D6F20" w:rsidRPr="006A4BB3" w:rsidRDefault="005D6F20" w:rsidP="005D6F20">
      <w:pPr>
        <w:rPr>
          <w:rFonts w:cs="Arial"/>
        </w:rPr>
      </w:pPr>
    </w:p>
    <w:p w14:paraId="44CFD5EB" w14:textId="77777777" w:rsidR="005D6F20" w:rsidRPr="006A4BB3" w:rsidRDefault="005D6F20" w:rsidP="005D6F20">
      <w:pPr>
        <w:keepNext/>
        <w:ind w:left="1440" w:hanging="731"/>
        <w:jc w:val="both"/>
        <w:outlineLvl w:val="3"/>
        <w:rPr>
          <w:rFonts w:cs="Arial"/>
        </w:rPr>
      </w:pPr>
      <w:r w:rsidRPr="7E381636">
        <w:rPr>
          <w:rFonts w:cs="Arial"/>
        </w:rPr>
        <w:lastRenderedPageBreak/>
        <w:t>(b)      </w:t>
      </w:r>
      <w:proofErr w:type="gramStart"/>
      <w:r w:rsidRPr="7E381636">
        <w:rPr>
          <w:rFonts w:cs="Arial"/>
        </w:rPr>
        <w:t>the</w:t>
      </w:r>
      <w:proofErr w:type="gramEnd"/>
      <w:r w:rsidRPr="7E381636">
        <w:rPr>
          <w:rFonts w:cs="Arial"/>
        </w:rPr>
        <w:t xml:space="preserve"> results are obtained of a check of the most extensive available kind made with the Disclosure and Barring Service in respect of each member of Staff and the results of such checks are notified to the Authority.  The check for each member of Staff shall include:</w:t>
      </w:r>
    </w:p>
    <w:p w14:paraId="744E6FBC" w14:textId="77777777" w:rsidR="005D6F20" w:rsidRPr="006A4BB3" w:rsidRDefault="005D6F20" w:rsidP="005D6F20">
      <w:pPr>
        <w:jc w:val="both"/>
        <w:rPr>
          <w:rFonts w:cs="Arial"/>
        </w:rPr>
      </w:pPr>
    </w:p>
    <w:p w14:paraId="00217790" w14:textId="77777777" w:rsidR="005D6F20" w:rsidRPr="006A4BB3" w:rsidRDefault="005D6F20" w:rsidP="005D6F20">
      <w:pPr>
        <w:keepNext/>
        <w:ind w:left="1980" w:hanging="540"/>
        <w:jc w:val="both"/>
        <w:outlineLvl w:val="3"/>
        <w:rPr>
          <w:rFonts w:cs="Arial"/>
        </w:rPr>
      </w:pPr>
      <w:r w:rsidRPr="7E381636">
        <w:rPr>
          <w:rFonts w:cs="Arial"/>
        </w:rPr>
        <w:t>(</w:t>
      </w:r>
      <w:proofErr w:type="spellStart"/>
      <w:r w:rsidRPr="7E381636">
        <w:rPr>
          <w:rFonts w:cs="Arial"/>
        </w:rPr>
        <w:t>i</w:t>
      </w:r>
      <w:proofErr w:type="spellEnd"/>
      <w:r w:rsidRPr="7E381636">
        <w:rPr>
          <w:rFonts w:cs="Arial"/>
        </w:rPr>
        <w:t>)      a search of the list held pursuant to the Protection of Children Act 1999</w:t>
      </w:r>
      <w:r w:rsidRPr="7E381636">
        <w:rPr>
          <w:rFonts w:cs="Arial"/>
          <w:b/>
          <w:bCs/>
        </w:rPr>
        <w:t xml:space="preserve"> </w:t>
      </w:r>
      <w:r w:rsidRPr="7E381636">
        <w:rPr>
          <w:rFonts w:cs="Arial"/>
        </w:rPr>
        <w:t> where the performance of the Services may involve contact with children including any new list replacing the same in accordance with the Safeguarding Vulnerable Groups Act 2006 as amended by the Protection of Freedoms Act 2012); and/or</w:t>
      </w:r>
    </w:p>
    <w:p w14:paraId="1EF470F5" w14:textId="77777777" w:rsidR="005D6F20" w:rsidRPr="006A4BB3" w:rsidRDefault="005D6F20" w:rsidP="005D6F20">
      <w:pPr>
        <w:ind w:left="1980" w:hanging="540"/>
        <w:jc w:val="both"/>
        <w:rPr>
          <w:rFonts w:cs="Arial"/>
        </w:rPr>
      </w:pPr>
    </w:p>
    <w:p w14:paraId="229E2FD6" w14:textId="77777777" w:rsidR="005D6F20" w:rsidRPr="006A4BB3" w:rsidRDefault="005D6F20" w:rsidP="005D6F20">
      <w:pPr>
        <w:ind w:left="1980" w:hanging="540"/>
        <w:jc w:val="both"/>
        <w:rPr>
          <w:rFonts w:cs="Arial"/>
          <w:b/>
          <w:bCs/>
        </w:rPr>
      </w:pPr>
      <w:r w:rsidRPr="006A4BB3">
        <w:rPr>
          <w:rFonts w:cs="Arial"/>
        </w:rPr>
        <w:t xml:space="preserve">(ii) </w:t>
      </w:r>
      <w:r w:rsidRPr="006A4BB3">
        <w:rPr>
          <w:rFonts w:cs="Arial"/>
        </w:rPr>
        <w:tab/>
        <w:t>a search of the list held pursuant to Part VII of the Care Standards Act 2000</w:t>
      </w:r>
      <w:r w:rsidRPr="006A4BB3">
        <w:rPr>
          <w:rFonts w:cs="Arial"/>
          <w:b/>
          <w:bCs/>
        </w:rPr>
        <w:t xml:space="preserve"> </w:t>
      </w:r>
      <w:r w:rsidRPr="006A4BB3">
        <w:rPr>
          <w:rFonts w:cs="Arial"/>
        </w:rPr>
        <w:t>where the performance of the Services may involve contact with vulnerable adults (as defined in the Care Standards Act) including any new list replacing the same in accordance with the Safeguarding Vulnerable Groups Act 2006 as amended by the Protection of Freedoms Act 2012.</w:t>
      </w:r>
    </w:p>
    <w:p w14:paraId="299DFBE3" w14:textId="77777777" w:rsidR="005D6F20" w:rsidRPr="006A4BB3" w:rsidRDefault="005D6F20" w:rsidP="005D6F20">
      <w:pPr>
        <w:keepNext/>
        <w:jc w:val="both"/>
        <w:outlineLvl w:val="3"/>
        <w:rPr>
          <w:rFonts w:cs="Arial"/>
        </w:rPr>
      </w:pPr>
    </w:p>
    <w:p w14:paraId="2CD4F075" w14:textId="77777777" w:rsidR="005D6F20" w:rsidRPr="006A4BB3" w:rsidRDefault="005D6F20" w:rsidP="005D6F20">
      <w:pPr>
        <w:keepNext/>
        <w:ind w:left="1440" w:hanging="1440"/>
        <w:jc w:val="both"/>
        <w:outlineLvl w:val="3"/>
        <w:rPr>
          <w:rFonts w:cs="Arial"/>
          <w:lang w:val="en-US"/>
        </w:rPr>
      </w:pPr>
      <w:r>
        <w:rPr>
          <w:rFonts w:cs="Arial"/>
          <w:lang w:val="en-US"/>
        </w:rPr>
        <w:t>35</w:t>
      </w:r>
      <w:r w:rsidRPr="006A4BB3">
        <w:rPr>
          <w:rFonts w:cs="Arial"/>
          <w:lang w:val="en-US"/>
        </w:rPr>
        <w:t>.2   </w:t>
      </w:r>
      <w:r w:rsidRPr="006A4BB3">
        <w:rPr>
          <w:rFonts w:cs="Arial"/>
          <w:lang w:val="en-US"/>
        </w:rPr>
        <w:tab/>
        <w:t>The Contractor shall procure that no person who discloses any convictions or cautions, or who is found to have any convictions or cautions or other disclosed information following t</w:t>
      </w:r>
      <w:r>
        <w:rPr>
          <w:rFonts w:cs="Arial"/>
          <w:lang w:val="en-US"/>
        </w:rPr>
        <w:t xml:space="preserve">he results of a Disclosure and </w:t>
      </w:r>
      <w:r w:rsidRPr="006A4BB3">
        <w:rPr>
          <w:rFonts w:cs="Arial"/>
          <w:lang w:val="en-US"/>
        </w:rPr>
        <w:t>Barring Service check, is employed or engaged by the Contractor or on the Contractor’s behalf without Approval where that conviction or other disclosed information is incompatible with the type of work being undertaken by the member of Staff in providing the Services.</w:t>
      </w:r>
    </w:p>
    <w:p w14:paraId="00198CCD" w14:textId="77777777" w:rsidR="005D6F20" w:rsidRPr="006A4BB3" w:rsidRDefault="005D6F20" w:rsidP="005D6F20">
      <w:pPr>
        <w:keepNext/>
        <w:ind w:left="1440" w:hanging="731"/>
        <w:jc w:val="both"/>
        <w:outlineLvl w:val="3"/>
        <w:rPr>
          <w:rFonts w:cs="Arial"/>
          <w:lang w:val="en-US"/>
        </w:rPr>
      </w:pPr>
    </w:p>
    <w:p w14:paraId="6F3B5535" w14:textId="77777777" w:rsidR="005D6F20" w:rsidRPr="006A4BB3" w:rsidRDefault="005D6F20" w:rsidP="005D6F20">
      <w:pPr>
        <w:keepNext/>
        <w:ind w:left="1440" w:hanging="1440"/>
        <w:jc w:val="both"/>
        <w:outlineLvl w:val="3"/>
        <w:rPr>
          <w:rFonts w:cs="Arial"/>
          <w:lang w:val="en-US"/>
        </w:rPr>
      </w:pPr>
      <w:r>
        <w:rPr>
          <w:rFonts w:cs="Arial"/>
          <w:lang w:val="en-US"/>
        </w:rPr>
        <w:t>35</w:t>
      </w:r>
      <w:r w:rsidRPr="006A4BB3">
        <w:rPr>
          <w:rFonts w:cs="Arial"/>
          <w:lang w:val="en-US"/>
        </w:rPr>
        <w:t>.3</w:t>
      </w:r>
      <w:r w:rsidRPr="006A4BB3">
        <w:rPr>
          <w:rFonts w:cs="Arial"/>
          <w:lang w:val="en-US"/>
        </w:rPr>
        <w:tab/>
        <w:t>The Contractor must provide the Authority with written confirmation that a Disclosure and Barring Service check has been completed and that this has not revealed any matter affecting the suitability of the person to work with children or vulnerable ad</w:t>
      </w:r>
      <w:r>
        <w:rPr>
          <w:rFonts w:cs="Arial"/>
          <w:lang w:val="en-US"/>
        </w:rPr>
        <w:t>ults as referred to in clause 35</w:t>
      </w:r>
      <w:r w:rsidRPr="006A4BB3">
        <w:rPr>
          <w:rFonts w:cs="Arial"/>
          <w:lang w:val="en-US"/>
        </w:rPr>
        <w:t>.2.</w:t>
      </w:r>
    </w:p>
    <w:p w14:paraId="5240D00F" w14:textId="77777777" w:rsidR="005D6F20" w:rsidRPr="006A4BB3" w:rsidRDefault="005D6F20" w:rsidP="005D6F20">
      <w:pPr>
        <w:keepNext/>
        <w:ind w:left="1440" w:hanging="731"/>
        <w:jc w:val="both"/>
        <w:outlineLvl w:val="3"/>
        <w:rPr>
          <w:rFonts w:cs="Arial"/>
          <w:lang w:val="en-US"/>
        </w:rPr>
      </w:pPr>
    </w:p>
    <w:p w14:paraId="1B7AB607" w14:textId="77777777" w:rsidR="005D6F20" w:rsidRDefault="005D6F20" w:rsidP="005D6F20">
      <w:pPr>
        <w:keepNext/>
        <w:ind w:left="1440" w:hanging="1440"/>
        <w:jc w:val="both"/>
        <w:outlineLvl w:val="3"/>
      </w:pPr>
      <w:r w:rsidRPr="7E381636">
        <w:rPr>
          <w:rFonts w:cs="Arial"/>
        </w:rPr>
        <w:t xml:space="preserve">35.4              The Contractor shall procure that the Authority is kept advised at all times of any member of Staff who, subsequent to his/her commencement of employment as a member of Staff, receives a conviction or caution or whose previous convictions become known to the Contractor or in respect of which information relating to other disclosed information that may affect their suitability to work with children or vulnerable adults </w:t>
      </w:r>
      <w:r w:rsidRPr="7E381636">
        <w:rPr>
          <w:rFonts w:cs="Arial"/>
        </w:rPr>
        <w:lastRenderedPageBreak/>
        <w:t>becomes known to the Contractor.  It is the responsibility of the Contractor to obtain any necessary consent to disclose such evidence to the Authority.</w:t>
      </w:r>
      <w:r>
        <w:t xml:space="preserve"> </w:t>
      </w:r>
    </w:p>
    <w:p w14:paraId="4DA5F792" w14:textId="77777777" w:rsidR="005D6F20" w:rsidRDefault="005D6F20" w:rsidP="005D6F20">
      <w:pPr>
        <w:keepNext/>
        <w:ind w:left="1440" w:hanging="1440"/>
        <w:jc w:val="both"/>
        <w:outlineLvl w:val="3"/>
      </w:pPr>
    </w:p>
    <w:p w14:paraId="73176B63" w14:textId="77777777" w:rsidR="005D6F20" w:rsidRPr="006A4BB3" w:rsidRDefault="005D6F20" w:rsidP="005D6F20">
      <w:pPr>
        <w:keepNext/>
        <w:ind w:left="1440" w:hanging="1440"/>
        <w:jc w:val="both"/>
        <w:outlineLvl w:val="3"/>
        <w:rPr>
          <w:rFonts w:cs="Arial"/>
        </w:rPr>
      </w:pPr>
      <w:r>
        <w:t xml:space="preserve">35.5               </w:t>
      </w:r>
      <w:r w:rsidRPr="7E381636">
        <w:rPr>
          <w:rFonts w:cs="Arial"/>
        </w:rPr>
        <w:t xml:space="preserve">For the avoidance of doubt </w:t>
      </w:r>
      <w:proofErr w:type="gramStart"/>
      <w:r w:rsidRPr="7E381636">
        <w:rPr>
          <w:rFonts w:cs="Arial"/>
        </w:rPr>
        <w:t>the  provisions</w:t>
      </w:r>
      <w:proofErr w:type="gramEnd"/>
      <w:r w:rsidRPr="7E381636">
        <w:rPr>
          <w:rFonts w:cs="Arial"/>
        </w:rPr>
        <w:t xml:space="preserve"> of this clause also apply to the Contractor`s use of any volunteers in the performance of the Services</w:t>
      </w:r>
    </w:p>
    <w:p w14:paraId="647F9C84" w14:textId="77777777" w:rsidR="005D6F20" w:rsidRPr="00C416DF" w:rsidRDefault="005D6F20" w:rsidP="005D6F20">
      <w:pPr>
        <w:tabs>
          <w:tab w:val="left" w:pos="0"/>
          <w:tab w:val="left" w:pos="709"/>
        </w:tabs>
        <w:suppressAutoHyphens/>
        <w:ind w:left="1440" w:hanging="1440"/>
        <w:jc w:val="both"/>
        <w:rPr>
          <w:rFonts w:cs="Arial"/>
        </w:rPr>
      </w:pPr>
    </w:p>
    <w:p w14:paraId="0EA44EFF" w14:textId="77777777" w:rsidR="005D6F20" w:rsidRPr="00C416DF" w:rsidRDefault="005D6F20" w:rsidP="005D6F20">
      <w:pPr>
        <w:tabs>
          <w:tab w:val="left" w:pos="0"/>
          <w:tab w:val="left" w:pos="709"/>
        </w:tabs>
        <w:suppressAutoHyphens/>
        <w:ind w:left="709" w:hanging="709"/>
        <w:jc w:val="both"/>
        <w:rPr>
          <w:rFonts w:cs="Arial"/>
        </w:rPr>
      </w:pPr>
      <w:r w:rsidRPr="00C416DF">
        <w:rPr>
          <w:rFonts w:cs="Arial"/>
        </w:rPr>
        <w:t xml:space="preserve"> </w:t>
      </w:r>
    </w:p>
    <w:p w14:paraId="50773459" w14:textId="77777777" w:rsidR="005D6F20" w:rsidRPr="00C416DF" w:rsidRDefault="005D6F20" w:rsidP="005D6F20">
      <w:pPr>
        <w:tabs>
          <w:tab w:val="left" w:pos="0"/>
        </w:tabs>
        <w:suppressAutoHyphens/>
        <w:ind w:left="709" w:hanging="709"/>
        <w:jc w:val="both"/>
        <w:outlineLvl w:val="5"/>
        <w:rPr>
          <w:rFonts w:cs="Arial"/>
        </w:rPr>
      </w:pPr>
    </w:p>
    <w:p w14:paraId="533F5BCF" w14:textId="0E02F85C" w:rsidR="005D6F20" w:rsidRPr="00E86BEF" w:rsidRDefault="005D6F20" w:rsidP="005D6F20">
      <w:pPr>
        <w:ind w:left="720" w:hanging="720"/>
        <w:rPr>
          <w:rFonts w:cs="Arial"/>
          <w:b/>
          <w:bCs/>
          <w:color w:val="FF0000"/>
          <w:highlight w:val="yellow"/>
        </w:rPr>
      </w:pPr>
      <w:bookmarkStart w:id="37" w:name="TUPE"/>
      <w:r w:rsidRPr="00C416DF">
        <w:rPr>
          <w:rFonts w:cs="Arial"/>
          <w:b/>
          <w:bCs/>
        </w:rPr>
        <w:t>36</w:t>
      </w:r>
      <w:r w:rsidRPr="00C416DF">
        <w:rPr>
          <w:rFonts w:cs="Arial"/>
          <w:b/>
          <w:bCs/>
        </w:rPr>
        <w:tab/>
      </w:r>
      <w:bookmarkEnd w:id="37"/>
    </w:p>
    <w:p w14:paraId="40B1F455" w14:textId="77777777" w:rsidR="005D6F20" w:rsidRPr="00CD46E1" w:rsidRDefault="005D6F20" w:rsidP="005D6F20">
      <w:pPr>
        <w:ind w:left="720" w:hanging="720"/>
        <w:rPr>
          <w:rFonts w:cs="Arial"/>
        </w:rPr>
      </w:pPr>
      <w:r w:rsidRPr="00CD46E1">
        <w:rPr>
          <w:rFonts w:cs="Arial"/>
        </w:rPr>
        <w:t>36.1</w:t>
      </w:r>
      <w:r w:rsidRPr="00CD46E1">
        <w:rPr>
          <w:rFonts w:cs="Arial"/>
        </w:rPr>
        <w:tab/>
        <w:t>The Contractor recognises that TUPE may apply in respect of this Agreement, and should they so apply that for the purposes of TUPE, the undertaking concerned (or any relevant part of the undertaking) shall transfer to the Contractor on the commencement of full operations.</w:t>
      </w:r>
    </w:p>
    <w:p w14:paraId="05F73C72" w14:textId="77777777" w:rsidR="005D6F20" w:rsidRPr="00CD46E1" w:rsidRDefault="005D6F20" w:rsidP="005D6F20">
      <w:pPr>
        <w:ind w:left="720" w:hanging="720"/>
        <w:rPr>
          <w:rFonts w:cs="Arial"/>
        </w:rPr>
      </w:pPr>
    </w:p>
    <w:p w14:paraId="78D6938A" w14:textId="77777777" w:rsidR="005D6F20" w:rsidRPr="00CD46E1" w:rsidRDefault="005D6F20" w:rsidP="005D6F20">
      <w:pPr>
        <w:ind w:left="720" w:hanging="720"/>
        <w:rPr>
          <w:rFonts w:cs="Arial"/>
        </w:rPr>
      </w:pPr>
      <w:r w:rsidRPr="00CD46E1">
        <w:rPr>
          <w:rFonts w:cs="Arial"/>
        </w:rPr>
        <w:t xml:space="preserve">36.2    During the period of six months preceding the expiry of the Agreement or after the Authority has given notice to terminate the Agreement or the Contractor stops trading, and within 20 working days of being so requested by the Authority, the Contractor shall fully and accurately disclose to the Authority for the purposes of TUPE all information relating to its employees engaged in providing Services under the Agreement, in particular, but not necessarily restricted to, the following: </w:t>
      </w:r>
    </w:p>
    <w:p w14:paraId="5AE702D4" w14:textId="77777777" w:rsidR="005D6F20" w:rsidRPr="00CD46E1" w:rsidRDefault="005D6F20" w:rsidP="005D6F20">
      <w:pPr>
        <w:jc w:val="both"/>
        <w:rPr>
          <w:rFonts w:cs="Arial"/>
        </w:rPr>
      </w:pPr>
    </w:p>
    <w:p w14:paraId="6B6455DB" w14:textId="77777777" w:rsidR="005D6F20" w:rsidRPr="00CD46E1" w:rsidRDefault="005D6F20" w:rsidP="005D6F20">
      <w:pPr>
        <w:ind w:left="1440" w:hanging="720"/>
        <w:jc w:val="both"/>
        <w:rPr>
          <w:rFonts w:cs="Arial"/>
        </w:rPr>
      </w:pPr>
      <w:r w:rsidRPr="00CD46E1">
        <w:rPr>
          <w:rFonts w:cs="Arial"/>
        </w:rPr>
        <w:t>(a)</w:t>
      </w:r>
      <w:r w:rsidRPr="00CD46E1">
        <w:rPr>
          <w:rFonts w:cs="Arial"/>
        </w:rPr>
        <w:tab/>
      </w:r>
      <w:proofErr w:type="gramStart"/>
      <w:r w:rsidRPr="00CD46E1">
        <w:rPr>
          <w:rFonts w:cs="Arial"/>
        </w:rPr>
        <w:t>the</w:t>
      </w:r>
      <w:proofErr w:type="gramEnd"/>
      <w:r w:rsidRPr="00CD46E1">
        <w:rPr>
          <w:rFonts w:cs="Arial"/>
        </w:rPr>
        <w:t xml:space="preserve"> total number of Staff whose employment with the Contractor is liable to be terminated at the expiry of this Agreement but for any operation of law; and </w:t>
      </w:r>
    </w:p>
    <w:p w14:paraId="033EA068" w14:textId="77777777" w:rsidR="005D6F20" w:rsidRPr="00CD46E1" w:rsidRDefault="005D6F20" w:rsidP="005D6F20">
      <w:pPr>
        <w:ind w:left="1440" w:hanging="720"/>
        <w:jc w:val="both"/>
        <w:rPr>
          <w:rFonts w:cs="Arial"/>
        </w:rPr>
      </w:pPr>
    </w:p>
    <w:p w14:paraId="149C7459" w14:textId="77777777" w:rsidR="005D6F20" w:rsidRPr="00CD46E1" w:rsidRDefault="005D6F20" w:rsidP="005D6F20">
      <w:pPr>
        <w:ind w:left="1440" w:hanging="720"/>
        <w:jc w:val="both"/>
        <w:rPr>
          <w:rFonts w:cs="Arial"/>
        </w:rPr>
      </w:pPr>
      <w:r w:rsidRPr="00CD46E1">
        <w:rPr>
          <w:rFonts w:cs="Arial"/>
        </w:rPr>
        <w:t>(b)</w:t>
      </w:r>
      <w:r w:rsidRPr="00CD46E1">
        <w:rPr>
          <w:rFonts w:cs="Arial"/>
        </w:rPr>
        <w:tab/>
        <w:t xml:space="preserve">for each person, age and gender, details of their salary, and pay settlements covering that person which relate to future dates but which have already been agreed and their redundancy entitlements (the names of individual members of employed Staff do not have to be given); and </w:t>
      </w:r>
    </w:p>
    <w:p w14:paraId="51284783" w14:textId="77777777" w:rsidR="005D6F20" w:rsidRPr="00CD46E1" w:rsidRDefault="005D6F20" w:rsidP="005D6F20">
      <w:pPr>
        <w:jc w:val="both"/>
        <w:rPr>
          <w:rFonts w:cs="Arial"/>
        </w:rPr>
      </w:pPr>
    </w:p>
    <w:p w14:paraId="114C3A85" w14:textId="77777777" w:rsidR="005D6F20" w:rsidRPr="00CD46E1" w:rsidRDefault="005D6F20" w:rsidP="005D6F20">
      <w:pPr>
        <w:ind w:left="1440" w:hanging="720"/>
        <w:jc w:val="both"/>
        <w:rPr>
          <w:rFonts w:cs="Arial"/>
        </w:rPr>
      </w:pPr>
      <w:r w:rsidRPr="00CD46E1">
        <w:rPr>
          <w:rFonts w:cs="Arial"/>
        </w:rPr>
        <w:t>(c)</w:t>
      </w:r>
      <w:r w:rsidRPr="00CD46E1">
        <w:rPr>
          <w:rFonts w:cs="Arial"/>
        </w:rPr>
        <w:tab/>
      </w:r>
      <w:proofErr w:type="gramStart"/>
      <w:r w:rsidRPr="00CD46E1">
        <w:rPr>
          <w:rFonts w:cs="Arial"/>
        </w:rPr>
        <w:t>full</w:t>
      </w:r>
      <w:proofErr w:type="gramEnd"/>
      <w:r w:rsidRPr="00CD46E1">
        <w:rPr>
          <w:rFonts w:cs="Arial"/>
        </w:rPr>
        <w:t xml:space="preserve"> information about the other terms and conditions on which the affected Staff are employed (including but not limited to their working arrangements), or about where that information can be found; and </w:t>
      </w:r>
    </w:p>
    <w:p w14:paraId="346DB032" w14:textId="77777777" w:rsidR="005D6F20" w:rsidRPr="00CD46E1" w:rsidRDefault="005D6F20" w:rsidP="005D6F20">
      <w:pPr>
        <w:jc w:val="both"/>
        <w:rPr>
          <w:rFonts w:cs="Arial"/>
        </w:rPr>
      </w:pPr>
    </w:p>
    <w:p w14:paraId="6F0D4A9F" w14:textId="77777777" w:rsidR="005D6F20" w:rsidRPr="00CD46E1" w:rsidRDefault="005D6F20" w:rsidP="005D6F20">
      <w:pPr>
        <w:ind w:firstLine="720"/>
        <w:jc w:val="both"/>
        <w:rPr>
          <w:rFonts w:cs="Arial"/>
        </w:rPr>
      </w:pPr>
      <w:r w:rsidRPr="00CD46E1">
        <w:rPr>
          <w:rFonts w:cs="Arial"/>
        </w:rPr>
        <w:t>(d)</w:t>
      </w:r>
      <w:r w:rsidRPr="00CD46E1">
        <w:rPr>
          <w:rFonts w:cs="Arial"/>
        </w:rPr>
        <w:tab/>
      </w:r>
      <w:proofErr w:type="gramStart"/>
      <w:r w:rsidRPr="00CD46E1">
        <w:rPr>
          <w:rFonts w:cs="Arial"/>
        </w:rPr>
        <w:t>details</w:t>
      </w:r>
      <w:proofErr w:type="gramEnd"/>
      <w:r w:rsidRPr="00CD46E1">
        <w:rPr>
          <w:rFonts w:cs="Arial"/>
        </w:rPr>
        <w:t xml:space="preserve"> of pensions entitlements, if any; and </w:t>
      </w:r>
    </w:p>
    <w:p w14:paraId="6BF4BB82" w14:textId="77777777" w:rsidR="005D6F20" w:rsidRPr="00CD46E1" w:rsidRDefault="005D6F20" w:rsidP="005D6F20">
      <w:pPr>
        <w:jc w:val="both"/>
        <w:rPr>
          <w:rFonts w:cs="Arial"/>
        </w:rPr>
      </w:pPr>
    </w:p>
    <w:p w14:paraId="26CA4CE9" w14:textId="77777777" w:rsidR="005D6F20" w:rsidRPr="00CD46E1" w:rsidRDefault="005D6F20" w:rsidP="005D6F20">
      <w:pPr>
        <w:ind w:left="1440" w:hanging="720"/>
        <w:jc w:val="both"/>
        <w:rPr>
          <w:rFonts w:cs="Arial"/>
        </w:rPr>
      </w:pPr>
      <w:r w:rsidRPr="00CD46E1">
        <w:rPr>
          <w:rFonts w:cs="Arial"/>
        </w:rPr>
        <w:t>(e)</w:t>
      </w:r>
      <w:r w:rsidRPr="00CD46E1">
        <w:rPr>
          <w:rFonts w:cs="Arial"/>
        </w:rPr>
        <w:tab/>
      </w:r>
      <w:proofErr w:type="gramStart"/>
      <w:r w:rsidRPr="00CD46E1">
        <w:rPr>
          <w:rFonts w:cs="Arial"/>
        </w:rPr>
        <w:t>job</w:t>
      </w:r>
      <w:proofErr w:type="gramEnd"/>
      <w:r w:rsidRPr="00CD46E1">
        <w:rPr>
          <w:rFonts w:cs="Arial"/>
        </w:rPr>
        <w:t xml:space="preserve"> titles of the members of Staff affected and the qualifications required for each position. </w:t>
      </w:r>
    </w:p>
    <w:p w14:paraId="39F542AA" w14:textId="77777777" w:rsidR="005D6F20" w:rsidRPr="00CD46E1" w:rsidRDefault="005D6F20" w:rsidP="005D6F20">
      <w:pPr>
        <w:rPr>
          <w:rFonts w:cs="Arial"/>
        </w:rPr>
      </w:pPr>
    </w:p>
    <w:p w14:paraId="110B3A32" w14:textId="77777777" w:rsidR="005D6F20" w:rsidRPr="00CD46E1" w:rsidRDefault="005D6F20" w:rsidP="005D6F20">
      <w:pPr>
        <w:ind w:left="720" w:hanging="720"/>
        <w:rPr>
          <w:rFonts w:cs="Arial"/>
        </w:rPr>
      </w:pPr>
      <w:r w:rsidRPr="00CD46E1">
        <w:rPr>
          <w:rFonts w:cs="Arial"/>
        </w:rPr>
        <w:t>36.3</w:t>
      </w:r>
      <w:r w:rsidRPr="00CD46E1">
        <w:rPr>
          <w:rFonts w:cs="Arial"/>
        </w:rPr>
        <w:tab/>
        <w:t xml:space="preserve">The Contractor shall permit the Authority to use the information for the purposes of TUPE and of re-tendering. The Contractor will co-operate with the re-tendering of the Agreement by allowing the Transferee to communicate with and meet the affected employees and/or their representatives. </w:t>
      </w:r>
    </w:p>
    <w:p w14:paraId="76C439BF" w14:textId="77777777" w:rsidR="005D6F20" w:rsidRPr="00CD46E1" w:rsidRDefault="005D6F20" w:rsidP="005D6F20">
      <w:pPr>
        <w:rPr>
          <w:rFonts w:cs="Arial"/>
        </w:rPr>
      </w:pPr>
    </w:p>
    <w:p w14:paraId="60E84D52" w14:textId="77777777" w:rsidR="005D6F20" w:rsidRPr="00CD46E1" w:rsidRDefault="005D6F20" w:rsidP="005D6F20">
      <w:pPr>
        <w:ind w:left="720" w:hanging="720"/>
        <w:rPr>
          <w:rFonts w:cs="Arial"/>
        </w:rPr>
      </w:pPr>
      <w:r w:rsidRPr="00CD46E1">
        <w:rPr>
          <w:rFonts w:cs="Arial"/>
        </w:rPr>
        <w:t>36.4</w:t>
      </w:r>
      <w:r w:rsidRPr="00CD46E1">
        <w:rPr>
          <w:rFonts w:cs="Arial"/>
        </w:rPr>
        <w:tab/>
        <w:t xml:space="preserve">The Contractor agrees to indemnify the Authority fully and to hold it harmless at all times from and against all actions, proceedings, claims, expenses, awards, costs and all other liabilities whatsoever in any way connected with or arising from or relating to the provision of information under Clause 36.2. </w:t>
      </w:r>
    </w:p>
    <w:p w14:paraId="4AEB2339" w14:textId="77777777" w:rsidR="005D6F20" w:rsidRPr="00CD46E1" w:rsidRDefault="005D6F20" w:rsidP="005D6F20">
      <w:pPr>
        <w:rPr>
          <w:rFonts w:cs="Arial"/>
        </w:rPr>
      </w:pPr>
    </w:p>
    <w:p w14:paraId="39B312C8" w14:textId="77777777" w:rsidR="005D6F20" w:rsidRPr="00CD46E1" w:rsidRDefault="005D6F20" w:rsidP="005D6F20">
      <w:pPr>
        <w:ind w:left="720" w:hanging="720"/>
        <w:rPr>
          <w:rFonts w:cs="Arial"/>
        </w:rPr>
      </w:pPr>
      <w:r w:rsidRPr="00CD46E1">
        <w:rPr>
          <w:rFonts w:cs="Arial"/>
        </w:rPr>
        <w:t>36.4</w:t>
      </w:r>
      <w:r w:rsidRPr="00CD46E1">
        <w:rPr>
          <w:rFonts w:cs="Arial"/>
        </w:rPr>
        <w:tab/>
        <w:t xml:space="preserve">The Contractor agrees to indemnify the Authority from and against all actions, proceedings, claims, expenses, awards, costs and all other liabilities (including legal fees) in connection with or as a result of any claim or demand by any employee or other employee or person claiming to be an employee on any date upon which the Agreement is terminated and/or transferred to any third party (“Relevant Transfer Date”) arising out of their employment or its termination whether such claim or claims arise before or after the Relevant Transfer Date. </w:t>
      </w:r>
    </w:p>
    <w:p w14:paraId="25E44AAA" w14:textId="77777777" w:rsidR="005D6F20" w:rsidRPr="00CD46E1" w:rsidRDefault="005D6F20" w:rsidP="005D6F20">
      <w:pPr>
        <w:ind w:left="720" w:hanging="720"/>
        <w:rPr>
          <w:rFonts w:cs="Arial"/>
        </w:rPr>
      </w:pPr>
    </w:p>
    <w:p w14:paraId="42112497" w14:textId="77777777" w:rsidR="005D6F20" w:rsidRPr="00CD46E1" w:rsidRDefault="005D6F20" w:rsidP="005D6F20">
      <w:pPr>
        <w:ind w:left="720" w:hanging="720"/>
        <w:jc w:val="both"/>
        <w:rPr>
          <w:rFonts w:cs="Arial"/>
        </w:rPr>
      </w:pPr>
      <w:r w:rsidRPr="00CD46E1">
        <w:rPr>
          <w:rFonts w:cs="Arial"/>
        </w:rPr>
        <w:t>36.5</w:t>
      </w:r>
      <w:r w:rsidRPr="00CD46E1">
        <w:rPr>
          <w:rFonts w:cs="Arial"/>
        </w:rPr>
        <w:tab/>
        <w:t xml:space="preserve">In the event that the information provided by the Contractor in accordance with Clause 36.2 above becomes inaccurate, whether due to changes to the employment and personnel details of the affected employees made subsequent to the original provision of such information or by reason of the Contractor becoming aware that the information originally given was inaccurate, the Contractor shall notify the Authority of the inaccuracies and provide the amended information. </w:t>
      </w:r>
    </w:p>
    <w:p w14:paraId="26B57D9D" w14:textId="77777777" w:rsidR="005D6F20" w:rsidRPr="00CD46E1" w:rsidRDefault="005D6F20" w:rsidP="005D6F20">
      <w:pPr>
        <w:jc w:val="both"/>
        <w:rPr>
          <w:rFonts w:cs="Arial"/>
        </w:rPr>
      </w:pPr>
    </w:p>
    <w:p w14:paraId="1BA0B1D3" w14:textId="77777777" w:rsidR="005D6F20" w:rsidRPr="00E86BEF" w:rsidRDefault="005D6F20" w:rsidP="005D6F20">
      <w:pPr>
        <w:ind w:left="720" w:hanging="720"/>
        <w:jc w:val="both"/>
        <w:rPr>
          <w:rFonts w:cs="Arial"/>
        </w:rPr>
      </w:pPr>
      <w:r w:rsidRPr="00CD46E1">
        <w:rPr>
          <w:rFonts w:cs="Arial"/>
        </w:rPr>
        <w:t>36.6</w:t>
      </w:r>
      <w:r w:rsidRPr="00CD46E1">
        <w:rPr>
          <w:rFonts w:cs="Arial"/>
        </w:rPr>
        <w:tab/>
        <w:t>The provisions of this Clause shall apply during the continuance of this Agreement and indefinitely after its termination.</w:t>
      </w:r>
    </w:p>
    <w:p w14:paraId="7ED2B18F" w14:textId="77777777" w:rsidR="005D6F20" w:rsidRPr="00E86BEF" w:rsidRDefault="005D6F20" w:rsidP="005D6F20">
      <w:pPr>
        <w:jc w:val="both"/>
        <w:rPr>
          <w:rFonts w:cs="Arial"/>
        </w:rPr>
      </w:pPr>
    </w:p>
    <w:p w14:paraId="73F2A6D8" w14:textId="77777777" w:rsidR="005D6F20" w:rsidRPr="00C416DF" w:rsidRDefault="005D6F20" w:rsidP="005D6F20">
      <w:pPr>
        <w:rPr>
          <w:rFonts w:cs="Arial"/>
        </w:rPr>
      </w:pPr>
    </w:p>
    <w:p w14:paraId="3EF79BE3" w14:textId="77777777" w:rsidR="005D6F20" w:rsidRPr="00C416DF" w:rsidRDefault="005D6F20" w:rsidP="005D6F20">
      <w:pPr>
        <w:jc w:val="both"/>
        <w:rPr>
          <w:rFonts w:cs="Arial"/>
        </w:rPr>
      </w:pPr>
    </w:p>
    <w:p w14:paraId="3C243133" w14:textId="77777777" w:rsidR="005D6F20" w:rsidRPr="00C416DF" w:rsidRDefault="005D6F20" w:rsidP="005D6F20">
      <w:pPr>
        <w:rPr>
          <w:rFonts w:cs="Arial"/>
          <w:highlight w:val="yellow"/>
        </w:rPr>
      </w:pPr>
    </w:p>
    <w:p w14:paraId="53805448" w14:textId="77777777" w:rsidR="005D6F20" w:rsidRPr="00C416DF" w:rsidRDefault="005D6F20" w:rsidP="005D6F20">
      <w:pPr>
        <w:tabs>
          <w:tab w:val="left" w:pos="1418"/>
        </w:tabs>
        <w:suppressAutoHyphens/>
        <w:jc w:val="both"/>
        <w:rPr>
          <w:rFonts w:cs="Arial"/>
          <w:b/>
          <w:bCs/>
          <w:u w:val="single"/>
        </w:rPr>
      </w:pPr>
      <w:r w:rsidRPr="7E381636">
        <w:rPr>
          <w:rFonts w:cs="Arial"/>
          <w:b/>
          <w:bCs/>
          <w:u w:val="single"/>
        </w:rPr>
        <w:lastRenderedPageBreak/>
        <w:t>Part 5 - Protection of Information</w:t>
      </w:r>
    </w:p>
    <w:p w14:paraId="7D2E376D" w14:textId="77777777" w:rsidR="005D6F20" w:rsidRPr="00C416DF" w:rsidRDefault="005D6F20" w:rsidP="005D6F20">
      <w:pPr>
        <w:tabs>
          <w:tab w:val="left" w:pos="0"/>
        </w:tabs>
        <w:suppressAutoHyphens/>
        <w:ind w:left="1440" w:hanging="1440"/>
        <w:jc w:val="both"/>
        <w:rPr>
          <w:rFonts w:cs="Arial"/>
          <w:b/>
          <w:bCs/>
        </w:rPr>
      </w:pPr>
    </w:p>
    <w:p w14:paraId="711158AA" w14:textId="77777777" w:rsidR="005D6F20" w:rsidRPr="00C416DF" w:rsidRDefault="005D6F20" w:rsidP="005D6F20">
      <w:pPr>
        <w:tabs>
          <w:tab w:val="left" w:pos="-720"/>
        </w:tabs>
        <w:suppressAutoHyphens/>
        <w:jc w:val="both"/>
        <w:rPr>
          <w:rFonts w:cs="Arial"/>
          <w:b/>
          <w:bCs/>
          <w:highlight w:val="yellow"/>
        </w:rPr>
      </w:pPr>
      <w:r w:rsidRPr="00C416DF">
        <w:rPr>
          <w:rFonts w:cs="Arial"/>
          <w:b/>
          <w:bCs/>
        </w:rPr>
        <w:t>37</w:t>
      </w:r>
      <w:r w:rsidRPr="00C416DF">
        <w:rPr>
          <w:rFonts w:cs="Arial"/>
          <w:b/>
        </w:rPr>
        <w:tab/>
      </w:r>
      <w:bookmarkStart w:id="38" w:name="DataProtectionAct"/>
      <w:r w:rsidRPr="7E381636">
        <w:rPr>
          <w:rFonts w:cs="Arial"/>
          <w:b/>
          <w:bCs/>
        </w:rPr>
        <w:t>Data Protection Act</w:t>
      </w:r>
      <w:bookmarkEnd w:id="38"/>
    </w:p>
    <w:p w14:paraId="41836C91" w14:textId="77777777" w:rsidR="005D6F20" w:rsidRPr="00684447" w:rsidRDefault="005D6F20" w:rsidP="005D6F20">
      <w:pPr>
        <w:tabs>
          <w:tab w:val="left" w:pos="0"/>
        </w:tabs>
        <w:suppressAutoHyphens/>
        <w:ind w:left="709" w:hanging="709"/>
        <w:jc w:val="both"/>
      </w:pPr>
      <w:r>
        <w:rPr>
          <w:rFonts w:cs="Arial"/>
        </w:rPr>
        <w:t>37.1</w:t>
      </w:r>
      <w:r>
        <w:rPr>
          <w:rFonts w:cs="Arial"/>
        </w:rPr>
        <w:tab/>
      </w:r>
      <w:r w:rsidRPr="00684447">
        <w:rPr>
          <w:rFonts w:cs="Arial"/>
        </w:rPr>
        <w:t>The parties acknowledge that for the purposes of the Data Protection Legislation, the Authority is the Controller and the Contractor is the Processor. The only processing that the Contractor is authorised to do is listed in Data Processing Schedule by the Authority and may not be determined by the Contractor.</w:t>
      </w:r>
    </w:p>
    <w:p w14:paraId="69E8C56C" w14:textId="77777777" w:rsidR="005D6F20" w:rsidRPr="00E636B4" w:rsidRDefault="005D6F20" w:rsidP="005D6F20">
      <w:pPr>
        <w:tabs>
          <w:tab w:val="left" w:pos="0"/>
        </w:tabs>
        <w:suppressAutoHyphens/>
        <w:ind w:left="709" w:hanging="709"/>
        <w:jc w:val="both"/>
        <w:rPr>
          <w:rFonts w:cs="Arial"/>
        </w:rPr>
      </w:pPr>
    </w:p>
    <w:p w14:paraId="21EABCC4" w14:textId="77777777" w:rsidR="005D6F20" w:rsidRPr="00E636B4" w:rsidRDefault="005D6F20" w:rsidP="005D6F20">
      <w:pPr>
        <w:tabs>
          <w:tab w:val="left" w:pos="0"/>
        </w:tabs>
        <w:suppressAutoHyphens/>
        <w:ind w:left="709" w:hanging="709"/>
        <w:jc w:val="both"/>
        <w:rPr>
          <w:rFonts w:cs="Arial"/>
        </w:rPr>
      </w:pPr>
    </w:p>
    <w:p w14:paraId="455880B2" w14:textId="77777777" w:rsidR="005D6F20" w:rsidRDefault="005D6F20" w:rsidP="005D6F20">
      <w:pPr>
        <w:tabs>
          <w:tab w:val="left" w:pos="0"/>
        </w:tabs>
        <w:suppressAutoHyphens/>
        <w:ind w:left="709" w:hanging="709"/>
        <w:jc w:val="both"/>
        <w:rPr>
          <w:rFonts w:eastAsia="Arial" w:cs="Arial"/>
        </w:rPr>
      </w:pPr>
      <w:r w:rsidRPr="00E636B4">
        <w:rPr>
          <w:rFonts w:cs="Arial"/>
        </w:rPr>
        <w:t>37.2</w:t>
      </w:r>
      <w:r w:rsidRPr="00E636B4">
        <w:rPr>
          <w:rFonts w:cs="Arial"/>
        </w:rPr>
        <w:tab/>
      </w:r>
      <w:r>
        <w:rPr>
          <w:rFonts w:eastAsia="Arial" w:cs="Arial"/>
        </w:rPr>
        <w:t>The Contractor shall notify the Authority immediately if it considers that any of the Authority's instructions infringe the Data Protection Legislation.</w:t>
      </w:r>
    </w:p>
    <w:p w14:paraId="6F4E102B" w14:textId="77777777" w:rsidR="005D6F20" w:rsidRDefault="005D6F20" w:rsidP="005D6F20">
      <w:pPr>
        <w:tabs>
          <w:tab w:val="left" w:pos="0"/>
        </w:tabs>
        <w:suppressAutoHyphens/>
        <w:ind w:left="709" w:hanging="709"/>
        <w:jc w:val="both"/>
        <w:rPr>
          <w:rFonts w:cs="Arial"/>
        </w:rPr>
      </w:pPr>
    </w:p>
    <w:p w14:paraId="20CF23DB" w14:textId="77777777" w:rsidR="005D6F20" w:rsidRDefault="005D6F20" w:rsidP="005D6F20">
      <w:pPr>
        <w:tabs>
          <w:tab w:val="left" w:pos="0"/>
        </w:tabs>
        <w:suppressAutoHyphens/>
        <w:ind w:left="709" w:hanging="709"/>
        <w:jc w:val="both"/>
        <w:rPr>
          <w:rFonts w:eastAsia="Arial" w:cs="Arial"/>
        </w:rPr>
      </w:pPr>
      <w:r>
        <w:rPr>
          <w:rFonts w:cs="Arial"/>
        </w:rPr>
        <w:t>37.3</w:t>
      </w:r>
      <w:r>
        <w:rPr>
          <w:rFonts w:cs="Arial"/>
        </w:rPr>
        <w:tab/>
      </w:r>
      <w:r>
        <w:rPr>
          <w:rFonts w:eastAsia="Arial" w:cs="Arial"/>
        </w:rPr>
        <w:t>The Contractor shall provide all reasonable assistance to the Authority in the preparation of any Data Protection Impact Assessment prior to commencing any processing.  Such assistance may, at the discretion of the Authority, include:</w:t>
      </w:r>
    </w:p>
    <w:p w14:paraId="459F4121" w14:textId="77777777" w:rsidR="005D6F20" w:rsidRDefault="005D6F20" w:rsidP="005D6F20">
      <w:pPr>
        <w:tabs>
          <w:tab w:val="left" w:pos="0"/>
        </w:tabs>
        <w:suppressAutoHyphens/>
        <w:ind w:left="709" w:hanging="709"/>
        <w:jc w:val="both"/>
        <w:rPr>
          <w:rFonts w:cs="Arial"/>
        </w:rPr>
      </w:pPr>
    </w:p>
    <w:p w14:paraId="09926E27" w14:textId="77777777" w:rsidR="005D6F20" w:rsidRPr="00B47662" w:rsidRDefault="005D6F20" w:rsidP="00E929C1">
      <w:pPr>
        <w:numPr>
          <w:ilvl w:val="0"/>
          <w:numId w:val="30"/>
        </w:numPr>
        <w:tabs>
          <w:tab w:val="left" w:pos="0"/>
        </w:tabs>
        <w:suppressAutoHyphens/>
        <w:spacing w:after="0" w:line="240" w:lineRule="auto"/>
        <w:jc w:val="both"/>
        <w:rPr>
          <w:rFonts w:cs="Arial"/>
        </w:rPr>
      </w:pPr>
      <w:r w:rsidRPr="7E381636">
        <w:rPr>
          <w:rFonts w:eastAsia="Arial" w:cs="Arial"/>
        </w:rPr>
        <w:t>a systematic description of the envisaged processing operations and the purpose of the processing;</w:t>
      </w:r>
    </w:p>
    <w:p w14:paraId="51987581" w14:textId="77777777" w:rsidR="005D6F20" w:rsidRPr="00B47662" w:rsidRDefault="005D6F20" w:rsidP="00E929C1">
      <w:pPr>
        <w:numPr>
          <w:ilvl w:val="0"/>
          <w:numId w:val="30"/>
        </w:numPr>
        <w:tabs>
          <w:tab w:val="left" w:pos="0"/>
        </w:tabs>
        <w:suppressAutoHyphens/>
        <w:spacing w:after="0" w:line="240" w:lineRule="auto"/>
        <w:jc w:val="both"/>
        <w:rPr>
          <w:rFonts w:cs="Arial"/>
        </w:rPr>
      </w:pPr>
      <w:r w:rsidRPr="7E381636">
        <w:rPr>
          <w:rFonts w:eastAsia="Arial" w:cs="Arial"/>
        </w:rPr>
        <w:t>an assessment of the necessity and proportionality of the processing operations in relation to the Services;</w:t>
      </w:r>
    </w:p>
    <w:p w14:paraId="60E0BD90" w14:textId="77777777" w:rsidR="005D6F20" w:rsidRPr="00B47662" w:rsidRDefault="005D6F20" w:rsidP="00E929C1">
      <w:pPr>
        <w:numPr>
          <w:ilvl w:val="0"/>
          <w:numId w:val="30"/>
        </w:numPr>
        <w:tabs>
          <w:tab w:val="left" w:pos="0"/>
        </w:tabs>
        <w:suppressAutoHyphens/>
        <w:spacing w:after="0" w:line="240" w:lineRule="auto"/>
        <w:jc w:val="both"/>
        <w:rPr>
          <w:rFonts w:cs="Arial"/>
        </w:rPr>
      </w:pPr>
      <w:r w:rsidRPr="7E381636">
        <w:rPr>
          <w:rFonts w:eastAsia="Arial" w:cs="Arial"/>
        </w:rPr>
        <w:t>an assessment of the risks to the rights and freedoms of Data Subjects; and</w:t>
      </w:r>
    </w:p>
    <w:p w14:paraId="28D52624" w14:textId="77777777" w:rsidR="005D6F20" w:rsidRPr="00B47662" w:rsidRDefault="005D6F20" w:rsidP="00E929C1">
      <w:pPr>
        <w:numPr>
          <w:ilvl w:val="0"/>
          <w:numId w:val="30"/>
        </w:numPr>
        <w:tabs>
          <w:tab w:val="left" w:pos="0"/>
        </w:tabs>
        <w:suppressAutoHyphens/>
        <w:spacing w:after="0" w:line="240" w:lineRule="auto"/>
        <w:jc w:val="both"/>
        <w:rPr>
          <w:rFonts w:cs="Arial"/>
        </w:rPr>
      </w:pPr>
      <w:proofErr w:type="gramStart"/>
      <w:r w:rsidRPr="7E381636">
        <w:rPr>
          <w:rFonts w:eastAsia="Arial" w:cs="Arial"/>
        </w:rPr>
        <w:t>the</w:t>
      </w:r>
      <w:proofErr w:type="gramEnd"/>
      <w:r w:rsidRPr="7E381636">
        <w:rPr>
          <w:rFonts w:eastAsia="Arial" w:cs="Arial"/>
        </w:rPr>
        <w:t xml:space="preserve"> measures envisaged to address the risks, including safeguards, security measures and mechanisms to ensure the protection of Personal Data.</w:t>
      </w:r>
    </w:p>
    <w:p w14:paraId="1424EAFA" w14:textId="77777777" w:rsidR="005D6F20" w:rsidRDefault="005D6F20" w:rsidP="005D6F20">
      <w:pPr>
        <w:tabs>
          <w:tab w:val="left" w:pos="0"/>
        </w:tabs>
        <w:suppressAutoHyphens/>
        <w:jc w:val="both"/>
        <w:rPr>
          <w:rFonts w:eastAsia="Arial" w:cs="Arial"/>
        </w:rPr>
      </w:pPr>
    </w:p>
    <w:p w14:paraId="67573FA0" w14:textId="77777777" w:rsidR="005D6F20" w:rsidRDefault="005D6F20" w:rsidP="005D6F20">
      <w:pPr>
        <w:tabs>
          <w:tab w:val="left" w:pos="0"/>
        </w:tabs>
        <w:suppressAutoHyphens/>
        <w:ind w:left="720" w:hanging="720"/>
        <w:jc w:val="both"/>
        <w:rPr>
          <w:rFonts w:eastAsia="Arial" w:cs="Arial"/>
        </w:rPr>
      </w:pPr>
      <w:r>
        <w:rPr>
          <w:rFonts w:eastAsia="Arial" w:cs="Arial"/>
        </w:rPr>
        <w:t>37.4</w:t>
      </w:r>
      <w:r>
        <w:rPr>
          <w:rFonts w:eastAsia="Arial" w:cs="Arial"/>
        </w:rPr>
        <w:tab/>
        <w:t>The Contractor shall, in relation to any Personal Data processed in connection with its obligations under this Agreement:</w:t>
      </w:r>
    </w:p>
    <w:p w14:paraId="1930CFEB" w14:textId="77777777" w:rsidR="005D6F20" w:rsidRDefault="005D6F20" w:rsidP="005D6F20">
      <w:pPr>
        <w:tabs>
          <w:tab w:val="left" w:pos="0"/>
        </w:tabs>
        <w:suppressAutoHyphens/>
        <w:ind w:left="720" w:hanging="720"/>
        <w:jc w:val="both"/>
        <w:rPr>
          <w:rFonts w:eastAsia="Arial" w:cs="Arial"/>
        </w:rPr>
      </w:pPr>
    </w:p>
    <w:p w14:paraId="00A52857" w14:textId="77777777" w:rsidR="005D6F20" w:rsidRDefault="005D6F20" w:rsidP="00E929C1">
      <w:pPr>
        <w:numPr>
          <w:ilvl w:val="0"/>
          <w:numId w:val="31"/>
        </w:numPr>
        <w:tabs>
          <w:tab w:val="left" w:pos="0"/>
        </w:tabs>
        <w:suppressAutoHyphens/>
        <w:spacing w:after="0" w:line="240" w:lineRule="auto"/>
        <w:jc w:val="both"/>
        <w:rPr>
          <w:rFonts w:eastAsia="Arial" w:cs="Arial"/>
        </w:rPr>
      </w:pPr>
      <w:proofErr w:type="gramStart"/>
      <w:r w:rsidRPr="7E381636">
        <w:rPr>
          <w:rFonts w:eastAsia="Arial" w:cs="Arial"/>
        </w:rPr>
        <w:t>process</w:t>
      </w:r>
      <w:proofErr w:type="gramEnd"/>
      <w:r w:rsidRPr="7E381636">
        <w:rPr>
          <w:rFonts w:eastAsia="Arial" w:cs="Arial"/>
        </w:rPr>
        <w:t xml:space="preserve"> that Personal Data only in accordance with the Data Processing Schedule, unless the Contractor is required to do otherwise by Law. If it is so required the Contractor shall promptly notify the Authority before processing the Personal Data unless prohibited by Law;</w:t>
      </w:r>
    </w:p>
    <w:p w14:paraId="5B094D66" w14:textId="77777777" w:rsidR="005D6F20" w:rsidRDefault="005D6F20" w:rsidP="005D6F20">
      <w:pPr>
        <w:tabs>
          <w:tab w:val="left" w:pos="0"/>
        </w:tabs>
        <w:suppressAutoHyphens/>
        <w:ind w:left="1800"/>
        <w:jc w:val="both"/>
        <w:rPr>
          <w:rFonts w:eastAsia="Arial" w:cs="Arial"/>
        </w:rPr>
      </w:pPr>
    </w:p>
    <w:p w14:paraId="0EEB19F3" w14:textId="77777777" w:rsidR="005D6F20" w:rsidRDefault="005D6F20" w:rsidP="00E929C1">
      <w:pPr>
        <w:numPr>
          <w:ilvl w:val="0"/>
          <w:numId w:val="31"/>
        </w:numPr>
        <w:tabs>
          <w:tab w:val="left" w:pos="0"/>
        </w:tabs>
        <w:suppressAutoHyphens/>
        <w:spacing w:after="0" w:line="240" w:lineRule="auto"/>
        <w:jc w:val="both"/>
        <w:rPr>
          <w:rFonts w:eastAsia="Arial" w:cs="Arial"/>
        </w:rPr>
      </w:pPr>
      <w:r w:rsidRPr="7E381636">
        <w:rPr>
          <w:rFonts w:eastAsia="Arial" w:cs="Arial"/>
        </w:rPr>
        <w:t>ensure that it has in place Protective Measures, as appropriate to protect against a Data Loss Event having taken account of the:</w:t>
      </w:r>
    </w:p>
    <w:p w14:paraId="6C4F40B0" w14:textId="77777777" w:rsidR="005D6F20" w:rsidRDefault="005D6F20" w:rsidP="005D6F20">
      <w:pPr>
        <w:pStyle w:val="ListParagraph"/>
        <w:rPr>
          <w:rFonts w:ascii="Arial" w:eastAsia="Arial" w:hAnsi="Arial" w:cs="Arial"/>
        </w:rPr>
      </w:pPr>
    </w:p>
    <w:p w14:paraId="37718FBB" w14:textId="77777777" w:rsidR="005D6F20" w:rsidRDefault="005D6F20" w:rsidP="00E929C1">
      <w:pPr>
        <w:numPr>
          <w:ilvl w:val="2"/>
          <w:numId w:val="31"/>
        </w:numPr>
        <w:tabs>
          <w:tab w:val="left" w:pos="0"/>
        </w:tabs>
        <w:suppressAutoHyphens/>
        <w:spacing w:after="0" w:line="240" w:lineRule="auto"/>
        <w:jc w:val="both"/>
        <w:rPr>
          <w:rFonts w:eastAsia="Arial" w:cs="Arial"/>
        </w:rPr>
      </w:pPr>
      <w:r w:rsidRPr="7E381636">
        <w:rPr>
          <w:rFonts w:eastAsia="Arial" w:cs="Arial"/>
        </w:rPr>
        <w:t>nature of the data to be protected;</w:t>
      </w:r>
    </w:p>
    <w:p w14:paraId="1AA3D313" w14:textId="77777777" w:rsidR="005D6F20" w:rsidRDefault="005D6F20" w:rsidP="00E929C1">
      <w:pPr>
        <w:numPr>
          <w:ilvl w:val="2"/>
          <w:numId w:val="31"/>
        </w:numPr>
        <w:tabs>
          <w:tab w:val="left" w:pos="0"/>
        </w:tabs>
        <w:suppressAutoHyphens/>
        <w:spacing w:after="0" w:line="240" w:lineRule="auto"/>
        <w:jc w:val="both"/>
        <w:rPr>
          <w:rFonts w:eastAsia="Arial" w:cs="Arial"/>
        </w:rPr>
      </w:pPr>
      <w:r w:rsidRPr="7E381636">
        <w:rPr>
          <w:rFonts w:eastAsia="Arial" w:cs="Arial"/>
        </w:rPr>
        <w:t>harm that might result from a Data Loss Event;</w:t>
      </w:r>
    </w:p>
    <w:p w14:paraId="19E54716" w14:textId="77777777" w:rsidR="005D6F20" w:rsidRDefault="005D6F20" w:rsidP="00E929C1">
      <w:pPr>
        <w:numPr>
          <w:ilvl w:val="2"/>
          <w:numId w:val="31"/>
        </w:numPr>
        <w:tabs>
          <w:tab w:val="left" w:pos="0"/>
        </w:tabs>
        <w:suppressAutoHyphens/>
        <w:spacing w:after="0" w:line="240" w:lineRule="auto"/>
        <w:jc w:val="both"/>
        <w:rPr>
          <w:rFonts w:eastAsia="Arial" w:cs="Arial"/>
        </w:rPr>
      </w:pPr>
      <w:r w:rsidRPr="7E381636">
        <w:rPr>
          <w:rFonts w:eastAsia="Arial" w:cs="Arial"/>
        </w:rPr>
        <w:lastRenderedPageBreak/>
        <w:t>state of technological development; and</w:t>
      </w:r>
    </w:p>
    <w:p w14:paraId="0BE4DFE7" w14:textId="77777777" w:rsidR="005D6F20" w:rsidRDefault="005D6F20" w:rsidP="00E929C1">
      <w:pPr>
        <w:numPr>
          <w:ilvl w:val="2"/>
          <w:numId w:val="31"/>
        </w:numPr>
        <w:tabs>
          <w:tab w:val="left" w:pos="0"/>
        </w:tabs>
        <w:suppressAutoHyphens/>
        <w:spacing w:after="0" w:line="240" w:lineRule="auto"/>
        <w:jc w:val="both"/>
        <w:rPr>
          <w:rFonts w:eastAsia="Arial" w:cs="Arial"/>
        </w:rPr>
      </w:pPr>
      <w:r w:rsidRPr="7E381636">
        <w:rPr>
          <w:rFonts w:eastAsia="Arial" w:cs="Arial"/>
        </w:rPr>
        <w:t>cost of implementing any measures;</w:t>
      </w:r>
    </w:p>
    <w:p w14:paraId="666E4A47" w14:textId="77777777" w:rsidR="005D6F20" w:rsidRDefault="005D6F20" w:rsidP="005D6F20">
      <w:pPr>
        <w:tabs>
          <w:tab w:val="left" w:pos="0"/>
        </w:tabs>
        <w:suppressAutoHyphens/>
        <w:ind w:left="3240"/>
        <w:jc w:val="both"/>
        <w:rPr>
          <w:rFonts w:eastAsia="Arial" w:cs="Arial"/>
        </w:rPr>
      </w:pPr>
    </w:p>
    <w:p w14:paraId="302469D3" w14:textId="77777777" w:rsidR="005D6F20" w:rsidRDefault="005D6F20" w:rsidP="00E929C1">
      <w:pPr>
        <w:numPr>
          <w:ilvl w:val="0"/>
          <w:numId w:val="31"/>
        </w:numPr>
        <w:tabs>
          <w:tab w:val="left" w:pos="0"/>
        </w:tabs>
        <w:suppressAutoHyphens/>
        <w:spacing w:after="0" w:line="240" w:lineRule="auto"/>
        <w:jc w:val="both"/>
        <w:rPr>
          <w:rFonts w:eastAsia="Arial" w:cs="Arial"/>
        </w:rPr>
      </w:pPr>
      <w:r w:rsidRPr="7E381636">
        <w:rPr>
          <w:rFonts w:eastAsia="Arial" w:cs="Arial"/>
        </w:rPr>
        <w:t>ensure that :</w:t>
      </w:r>
    </w:p>
    <w:p w14:paraId="7FFC89EE" w14:textId="77777777" w:rsidR="005D6F20" w:rsidRDefault="005D6F20" w:rsidP="005D6F20">
      <w:pPr>
        <w:tabs>
          <w:tab w:val="left" w:pos="0"/>
        </w:tabs>
        <w:suppressAutoHyphens/>
        <w:ind w:left="1800"/>
        <w:jc w:val="both"/>
        <w:rPr>
          <w:rFonts w:eastAsia="Arial" w:cs="Arial"/>
        </w:rPr>
      </w:pPr>
    </w:p>
    <w:p w14:paraId="16447E34" w14:textId="77777777" w:rsidR="005D6F20" w:rsidRDefault="005D6F20" w:rsidP="00E929C1">
      <w:pPr>
        <w:numPr>
          <w:ilvl w:val="2"/>
          <w:numId w:val="31"/>
        </w:numPr>
        <w:tabs>
          <w:tab w:val="left" w:pos="0"/>
        </w:tabs>
        <w:suppressAutoHyphens/>
        <w:spacing w:after="0" w:line="240" w:lineRule="auto"/>
        <w:jc w:val="both"/>
        <w:rPr>
          <w:rFonts w:eastAsia="Arial" w:cs="Arial"/>
        </w:rPr>
      </w:pPr>
      <w:r w:rsidRPr="7E381636">
        <w:rPr>
          <w:rFonts w:eastAsia="Arial" w:cs="Arial"/>
        </w:rPr>
        <w:t>the Contractor Staff do not process Personal Data except in accordance with this Agreement (and in particular the Data Processing Schedule);</w:t>
      </w:r>
    </w:p>
    <w:p w14:paraId="5CAA456A" w14:textId="77777777" w:rsidR="005D6F20" w:rsidRDefault="005D6F20" w:rsidP="00E929C1">
      <w:pPr>
        <w:numPr>
          <w:ilvl w:val="2"/>
          <w:numId w:val="31"/>
        </w:numPr>
        <w:tabs>
          <w:tab w:val="left" w:pos="0"/>
        </w:tabs>
        <w:suppressAutoHyphens/>
        <w:spacing w:after="0" w:line="240" w:lineRule="auto"/>
        <w:jc w:val="both"/>
        <w:rPr>
          <w:rFonts w:eastAsia="Arial" w:cs="Arial"/>
        </w:rPr>
      </w:pPr>
      <w:r w:rsidRPr="7E381636">
        <w:rPr>
          <w:rFonts w:eastAsia="Arial" w:cs="Arial"/>
        </w:rPr>
        <w:t>it takes all reasonable steps to ensure the reliability and integrity of any Contractor Staff who have access to the Personal Data and ensure that they:</w:t>
      </w:r>
    </w:p>
    <w:p w14:paraId="0B35DA03" w14:textId="77777777" w:rsidR="005D6F20" w:rsidRDefault="005D6F20" w:rsidP="00E929C1">
      <w:pPr>
        <w:numPr>
          <w:ilvl w:val="3"/>
          <w:numId w:val="31"/>
        </w:numPr>
        <w:tabs>
          <w:tab w:val="left" w:pos="0"/>
        </w:tabs>
        <w:suppressAutoHyphens/>
        <w:spacing w:after="0" w:line="240" w:lineRule="auto"/>
        <w:jc w:val="both"/>
        <w:rPr>
          <w:rFonts w:eastAsia="Arial" w:cs="Arial"/>
        </w:rPr>
      </w:pPr>
      <w:r w:rsidRPr="7E381636">
        <w:rPr>
          <w:rFonts w:eastAsia="Arial" w:cs="Arial"/>
        </w:rPr>
        <w:t>are aware of and comply with the Contractor’s duties under this clause;</w:t>
      </w:r>
    </w:p>
    <w:p w14:paraId="2BF96B26" w14:textId="77777777" w:rsidR="005D6F20" w:rsidRDefault="005D6F20" w:rsidP="00E929C1">
      <w:pPr>
        <w:numPr>
          <w:ilvl w:val="3"/>
          <w:numId w:val="31"/>
        </w:numPr>
        <w:tabs>
          <w:tab w:val="left" w:pos="0"/>
        </w:tabs>
        <w:suppressAutoHyphens/>
        <w:spacing w:after="0" w:line="240" w:lineRule="auto"/>
        <w:jc w:val="both"/>
        <w:rPr>
          <w:rFonts w:eastAsia="Arial" w:cs="Arial"/>
        </w:rPr>
      </w:pPr>
      <w:r w:rsidRPr="7E381636">
        <w:rPr>
          <w:rFonts w:eastAsia="Arial" w:cs="Arial"/>
        </w:rPr>
        <w:t>are subject to appropriate confidentiality undertakings with the Contractor or any Sub-processor;</w:t>
      </w:r>
    </w:p>
    <w:p w14:paraId="1A906447" w14:textId="77777777" w:rsidR="005D6F20" w:rsidRDefault="005D6F20" w:rsidP="00E929C1">
      <w:pPr>
        <w:numPr>
          <w:ilvl w:val="3"/>
          <w:numId w:val="31"/>
        </w:numPr>
        <w:tabs>
          <w:tab w:val="left" w:pos="0"/>
        </w:tabs>
        <w:suppressAutoHyphens/>
        <w:spacing w:after="0" w:line="240" w:lineRule="auto"/>
        <w:jc w:val="both"/>
        <w:rPr>
          <w:rFonts w:eastAsia="Arial" w:cs="Arial"/>
        </w:rPr>
      </w:pPr>
      <w:r w:rsidRPr="7E381636">
        <w:rPr>
          <w:rFonts w:eastAsia="Arial" w:cs="Arial"/>
        </w:rPr>
        <w:t>are informed of the confidential nature of the Personal Data and do not publish, disclose or divulge any of the Personal Data to any third Party unless directed in writing to do so by the Authority or as otherwise permitted by this Agreement; and</w:t>
      </w:r>
    </w:p>
    <w:p w14:paraId="3063B89B" w14:textId="77777777" w:rsidR="005D6F20" w:rsidRDefault="005D6F20" w:rsidP="00E929C1">
      <w:pPr>
        <w:numPr>
          <w:ilvl w:val="3"/>
          <w:numId w:val="31"/>
        </w:numPr>
        <w:tabs>
          <w:tab w:val="left" w:pos="0"/>
        </w:tabs>
        <w:suppressAutoHyphens/>
        <w:spacing w:after="0" w:line="240" w:lineRule="auto"/>
        <w:jc w:val="both"/>
        <w:rPr>
          <w:rFonts w:eastAsia="Arial" w:cs="Arial"/>
        </w:rPr>
      </w:pPr>
      <w:r w:rsidRPr="7E381636">
        <w:rPr>
          <w:rFonts w:eastAsia="Arial" w:cs="Arial"/>
        </w:rPr>
        <w:t>have undergone adequate training in the use, care, protection and handling of Personal Data; and</w:t>
      </w:r>
    </w:p>
    <w:p w14:paraId="7CADF0B7" w14:textId="77777777" w:rsidR="005D6F20" w:rsidRDefault="005D6F20" w:rsidP="005D6F20">
      <w:pPr>
        <w:tabs>
          <w:tab w:val="left" w:pos="0"/>
        </w:tabs>
        <w:suppressAutoHyphens/>
        <w:ind w:left="3960"/>
        <w:jc w:val="both"/>
        <w:rPr>
          <w:rFonts w:eastAsia="Arial" w:cs="Arial"/>
        </w:rPr>
      </w:pPr>
    </w:p>
    <w:p w14:paraId="37F89797" w14:textId="77777777" w:rsidR="005D6F20" w:rsidRDefault="005D6F20" w:rsidP="00E929C1">
      <w:pPr>
        <w:numPr>
          <w:ilvl w:val="0"/>
          <w:numId w:val="31"/>
        </w:numPr>
        <w:tabs>
          <w:tab w:val="left" w:pos="0"/>
        </w:tabs>
        <w:suppressAutoHyphens/>
        <w:spacing w:after="0" w:line="240" w:lineRule="auto"/>
        <w:jc w:val="both"/>
        <w:rPr>
          <w:rFonts w:eastAsia="Arial" w:cs="Arial"/>
        </w:rPr>
      </w:pPr>
      <w:r w:rsidRPr="7E381636">
        <w:rPr>
          <w:rFonts w:eastAsia="Arial" w:cs="Arial"/>
        </w:rPr>
        <w:t>not transfer Personal Data outside of the EU unless the prior written consent of the Authority has been obtained and the following conditions are fulfilled:</w:t>
      </w:r>
    </w:p>
    <w:p w14:paraId="56DC401D" w14:textId="77777777" w:rsidR="005D6F20" w:rsidRDefault="005D6F20" w:rsidP="005D6F20">
      <w:pPr>
        <w:tabs>
          <w:tab w:val="left" w:pos="0"/>
        </w:tabs>
        <w:suppressAutoHyphens/>
        <w:ind w:left="1800"/>
        <w:jc w:val="both"/>
        <w:rPr>
          <w:rFonts w:eastAsia="Arial" w:cs="Arial"/>
        </w:rPr>
      </w:pPr>
    </w:p>
    <w:p w14:paraId="5A948495" w14:textId="77777777" w:rsidR="005D6F20" w:rsidRDefault="005D6F20" w:rsidP="00E929C1">
      <w:pPr>
        <w:numPr>
          <w:ilvl w:val="2"/>
          <w:numId w:val="31"/>
        </w:numPr>
        <w:tabs>
          <w:tab w:val="left" w:pos="0"/>
        </w:tabs>
        <w:suppressAutoHyphens/>
        <w:spacing w:after="0" w:line="240" w:lineRule="auto"/>
        <w:jc w:val="both"/>
        <w:rPr>
          <w:rFonts w:eastAsia="Arial" w:cs="Arial"/>
        </w:rPr>
      </w:pPr>
      <w:r w:rsidRPr="7E381636">
        <w:rPr>
          <w:rFonts w:eastAsia="Arial" w:cs="Arial"/>
        </w:rPr>
        <w:t xml:space="preserve">the Authority or the Contractor has provided appropriate safeguards in relation to the transfer (whether in accordance with </w:t>
      </w:r>
      <w:proofErr w:type="spellStart"/>
      <w:r w:rsidRPr="7E381636">
        <w:rPr>
          <w:rFonts w:eastAsia="Arial" w:cs="Arial"/>
        </w:rPr>
        <w:t>GDPR</w:t>
      </w:r>
      <w:proofErr w:type="spellEnd"/>
      <w:r w:rsidRPr="7E381636">
        <w:rPr>
          <w:rFonts w:eastAsia="Arial" w:cs="Arial"/>
        </w:rPr>
        <w:t xml:space="preserve"> Article 46 or LED Article 37) as determined by the Authority;</w:t>
      </w:r>
    </w:p>
    <w:p w14:paraId="0EAF1F20" w14:textId="77777777" w:rsidR="005D6F20" w:rsidRDefault="005D6F20" w:rsidP="00E929C1">
      <w:pPr>
        <w:numPr>
          <w:ilvl w:val="2"/>
          <w:numId w:val="31"/>
        </w:numPr>
        <w:tabs>
          <w:tab w:val="left" w:pos="0"/>
        </w:tabs>
        <w:suppressAutoHyphens/>
        <w:spacing w:after="0" w:line="240" w:lineRule="auto"/>
        <w:jc w:val="both"/>
        <w:rPr>
          <w:rFonts w:eastAsia="Arial" w:cs="Arial"/>
        </w:rPr>
      </w:pPr>
      <w:r w:rsidRPr="7E381636">
        <w:rPr>
          <w:rFonts w:eastAsia="Arial" w:cs="Arial"/>
        </w:rPr>
        <w:t>the Data Subject has enforceable rights and effective legal remedies;</w:t>
      </w:r>
    </w:p>
    <w:p w14:paraId="6F49BDAD" w14:textId="77777777" w:rsidR="005D6F20" w:rsidRDefault="005D6F20" w:rsidP="00E929C1">
      <w:pPr>
        <w:numPr>
          <w:ilvl w:val="2"/>
          <w:numId w:val="31"/>
        </w:numPr>
        <w:tabs>
          <w:tab w:val="left" w:pos="0"/>
        </w:tabs>
        <w:suppressAutoHyphens/>
        <w:spacing w:after="0" w:line="240" w:lineRule="auto"/>
        <w:jc w:val="both"/>
        <w:rPr>
          <w:rFonts w:eastAsia="Arial" w:cs="Arial"/>
        </w:rPr>
      </w:pPr>
      <w:r w:rsidRPr="7E381636">
        <w:rPr>
          <w:rFonts w:eastAsia="Arial" w:cs="Arial"/>
        </w:rPr>
        <w:t>the Contractor complies with its obligations under the Data Protection Legislation by providing an adequate level of protection to any Personal Data that is transferred (or, if it is not so bound, uses its best endeavours to assist the Authority in meeting its obligations); and</w:t>
      </w:r>
    </w:p>
    <w:p w14:paraId="7AFE98BE" w14:textId="77777777" w:rsidR="005D6F20" w:rsidRDefault="005D6F20" w:rsidP="00E929C1">
      <w:pPr>
        <w:numPr>
          <w:ilvl w:val="2"/>
          <w:numId w:val="31"/>
        </w:numPr>
        <w:tabs>
          <w:tab w:val="left" w:pos="0"/>
        </w:tabs>
        <w:suppressAutoHyphens/>
        <w:spacing w:after="0" w:line="240" w:lineRule="auto"/>
        <w:jc w:val="both"/>
        <w:rPr>
          <w:rFonts w:eastAsia="Arial" w:cs="Arial"/>
        </w:rPr>
      </w:pPr>
      <w:r w:rsidRPr="7E381636">
        <w:rPr>
          <w:rFonts w:eastAsia="Arial" w:cs="Arial"/>
        </w:rPr>
        <w:t>the Contractor complies with any reasonable instructions notified to it in advance by the Authority with respect to the processing of the Personal Data;</w:t>
      </w:r>
    </w:p>
    <w:p w14:paraId="1436BDD1" w14:textId="77777777" w:rsidR="005D6F20" w:rsidRDefault="005D6F20" w:rsidP="005D6F20">
      <w:pPr>
        <w:tabs>
          <w:tab w:val="left" w:pos="0"/>
        </w:tabs>
        <w:suppressAutoHyphens/>
        <w:ind w:left="3240"/>
        <w:jc w:val="both"/>
        <w:rPr>
          <w:rFonts w:eastAsia="Arial" w:cs="Arial"/>
        </w:rPr>
      </w:pPr>
    </w:p>
    <w:p w14:paraId="131CBA18" w14:textId="77777777" w:rsidR="005D6F20" w:rsidRDefault="005D6F20" w:rsidP="00E929C1">
      <w:pPr>
        <w:numPr>
          <w:ilvl w:val="0"/>
          <w:numId w:val="31"/>
        </w:numPr>
        <w:tabs>
          <w:tab w:val="left" w:pos="0"/>
        </w:tabs>
        <w:suppressAutoHyphens/>
        <w:spacing w:after="0" w:line="240" w:lineRule="auto"/>
        <w:jc w:val="both"/>
        <w:rPr>
          <w:rFonts w:eastAsia="Arial" w:cs="Arial"/>
        </w:rPr>
      </w:pPr>
      <w:proofErr w:type="gramStart"/>
      <w:r w:rsidRPr="7E381636">
        <w:rPr>
          <w:rFonts w:eastAsia="Arial" w:cs="Arial"/>
        </w:rPr>
        <w:t>at</w:t>
      </w:r>
      <w:proofErr w:type="gramEnd"/>
      <w:r w:rsidRPr="7E381636">
        <w:rPr>
          <w:rFonts w:eastAsia="Arial" w:cs="Arial"/>
        </w:rPr>
        <w:t xml:space="preserve"> the written direction of the Authority, delete or return Personal Data (and any copies of it) to the Authority on termination of the Agreement unless the Contractor is required by Law to retain the Personal Data.</w:t>
      </w:r>
    </w:p>
    <w:p w14:paraId="501BE2EA" w14:textId="77777777" w:rsidR="005D6F20" w:rsidRDefault="005D6F20" w:rsidP="005D6F20">
      <w:pPr>
        <w:tabs>
          <w:tab w:val="left" w:pos="0"/>
        </w:tabs>
        <w:suppressAutoHyphens/>
        <w:jc w:val="both"/>
        <w:rPr>
          <w:rFonts w:eastAsia="Arial" w:cs="Arial"/>
        </w:rPr>
      </w:pPr>
    </w:p>
    <w:p w14:paraId="58DD0DB0" w14:textId="77777777" w:rsidR="005D6F20" w:rsidRDefault="005D6F20" w:rsidP="005D6F20">
      <w:pPr>
        <w:tabs>
          <w:tab w:val="left" w:pos="0"/>
        </w:tabs>
        <w:suppressAutoHyphens/>
        <w:ind w:left="720" w:hanging="720"/>
        <w:jc w:val="both"/>
        <w:rPr>
          <w:rFonts w:eastAsia="Arial" w:cs="Arial"/>
        </w:rPr>
      </w:pPr>
      <w:r>
        <w:rPr>
          <w:rFonts w:eastAsia="Arial" w:cs="Arial"/>
        </w:rPr>
        <w:t>37.5</w:t>
      </w:r>
      <w:r>
        <w:rPr>
          <w:rFonts w:eastAsia="Arial" w:cs="Arial"/>
        </w:rPr>
        <w:tab/>
        <w:t>Subject to clause 37.6, the Contractor shall notify the Authority immediately if it:</w:t>
      </w:r>
    </w:p>
    <w:p w14:paraId="3362FB3F" w14:textId="77777777" w:rsidR="005D6F20" w:rsidRDefault="005D6F20" w:rsidP="005D6F20">
      <w:pPr>
        <w:tabs>
          <w:tab w:val="left" w:pos="0"/>
        </w:tabs>
        <w:suppressAutoHyphens/>
        <w:jc w:val="both"/>
        <w:rPr>
          <w:rFonts w:eastAsia="Arial" w:cs="Arial"/>
        </w:rPr>
      </w:pPr>
    </w:p>
    <w:p w14:paraId="774D5F59" w14:textId="77777777" w:rsidR="005D6F20" w:rsidRDefault="005D6F20" w:rsidP="00E929C1">
      <w:pPr>
        <w:numPr>
          <w:ilvl w:val="0"/>
          <w:numId w:val="32"/>
        </w:numPr>
        <w:tabs>
          <w:tab w:val="left" w:pos="0"/>
        </w:tabs>
        <w:suppressAutoHyphens/>
        <w:spacing w:after="0" w:line="240" w:lineRule="auto"/>
        <w:jc w:val="both"/>
        <w:rPr>
          <w:rFonts w:eastAsia="Arial" w:cs="Arial"/>
        </w:rPr>
      </w:pPr>
      <w:r w:rsidRPr="7E381636">
        <w:rPr>
          <w:rFonts w:eastAsia="Arial" w:cs="Arial"/>
        </w:rPr>
        <w:t>receives a Data Subject Access Request (or purported Data Subject Access Request);</w:t>
      </w:r>
    </w:p>
    <w:p w14:paraId="6E4FD3C3" w14:textId="77777777" w:rsidR="005D6F20" w:rsidRDefault="005D6F20" w:rsidP="00E929C1">
      <w:pPr>
        <w:numPr>
          <w:ilvl w:val="0"/>
          <w:numId w:val="32"/>
        </w:numPr>
        <w:tabs>
          <w:tab w:val="left" w:pos="0"/>
        </w:tabs>
        <w:suppressAutoHyphens/>
        <w:spacing w:after="0" w:line="240" w:lineRule="auto"/>
        <w:jc w:val="both"/>
        <w:rPr>
          <w:rFonts w:eastAsia="Arial" w:cs="Arial"/>
        </w:rPr>
      </w:pPr>
      <w:r w:rsidRPr="7E381636">
        <w:rPr>
          <w:rFonts w:eastAsia="Arial" w:cs="Arial"/>
        </w:rPr>
        <w:t>receives a request to rectify, block or erase any Personal Data;</w:t>
      </w:r>
    </w:p>
    <w:p w14:paraId="077BD88E" w14:textId="77777777" w:rsidR="005D6F20" w:rsidRDefault="005D6F20" w:rsidP="00E929C1">
      <w:pPr>
        <w:numPr>
          <w:ilvl w:val="0"/>
          <w:numId w:val="32"/>
        </w:numPr>
        <w:tabs>
          <w:tab w:val="left" w:pos="0"/>
        </w:tabs>
        <w:suppressAutoHyphens/>
        <w:spacing w:after="0" w:line="240" w:lineRule="auto"/>
        <w:jc w:val="both"/>
        <w:rPr>
          <w:rFonts w:eastAsia="Arial" w:cs="Arial"/>
        </w:rPr>
      </w:pPr>
      <w:r w:rsidRPr="7E381636">
        <w:rPr>
          <w:rFonts w:eastAsia="Arial" w:cs="Arial"/>
        </w:rPr>
        <w:t>receives any other request, complaint or communication relating to either Party's obligations under the Data Protection Legislation;</w:t>
      </w:r>
    </w:p>
    <w:p w14:paraId="352F64AD" w14:textId="77777777" w:rsidR="005D6F20" w:rsidRDefault="005D6F20" w:rsidP="00E929C1">
      <w:pPr>
        <w:numPr>
          <w:ilvl w:val="0"/>
          <w:numId w:val="32"/>
        </w:numPr>
        <w:tabs>
          <w:tab w:val="left" w:pos="0"/>
        </w:tabs>
        <w:suppressAutoHyphens/>
        <w:spacing w:after="0" w:line="240" w:lineRule="auto"/>
        <w:jc w:val="both"/>
        <w:rPr>
          <w:rFonts w:eastAsia="Arial" w:cs="Arial"/>
        </w:rPr>
      </w:pPr>
      <w:r w:rsidRPr="7E381636">
        <w:rPr>
          <w:rFonts w:eastAsia="Arial" w:cs="Arial"/>
        </w:rPr>
        <w:t>receives any communication from the Information Commissioner or any other regulatory authority in connection with Personal Data processed under this Agreement;</w:t>
      </w:r>
    </w:p>
    <w:p w14:paraId="76361750" w14:textId="77777777" w:rsidR="005D6F20" w:rsidRDefault="005D6F20" w:rsidP="00E929C1">
      <w:pPr>
        <w:numPr>
          <w:ilvl w:val="0"/>
          <w:numId w:val="32"/>
        </w:numPr>
        <w:tabs>
          <w:tab w:val="left" w:pos="0"/>
        </w:tabs>
        <w:suppressAutoHyphens/>
        <w:spacing w:after="0" w:line="240" w:lineRule="auto"/>
        <w:jc w:val="both"/>
        <w:rPr>
          <w:rFonts w:eastAsia="Arial" w:cs="Arial"/>
        </w:rPr>
      </w:pPr>
      <w:r w:rsidRPr="7E381636">
        <w:rPr>
          <w:rFonts w:eastAsia="Arial" w:cs="Arial"/>
        </w:rPr>
        <w:t>receives a request from any third Party for disclosure of Personal Data where compliance with such request is required or purported to be required by Law; or</w:t>
      </w:r>
    </w:p>
    <w:p w14:paraId="1429496F" w14:textId="77777777" w:rsidR="005D6F20" w:rsidRDefault="005D6F20" w:rsidP="00E929C1">
      <w:pPr>
        <w:numPr>
          <w:ilvl w:val="0"/>
          <w:numId w:val="32"/>
        </w:numPr>
        <w:tabs>
          <w:tab w:val="left" w:pos="0"/>
        </w:tabs>
        <w:suppressAutoHyphens/>
        <w:spacing w:after="0" w:line="240" w:lineRule="auto"/>
        <w:jc w:val="both"/>
        <w:rPr>
          <w:rFonts w:eastAsia="Arial" w:cs="Arial"/>
        </w:rPr>
      </w:pPr>
      <w:proofErr w:type="gramStart"/>
      <w:r w:rsidRPr="7E381636">
        <w:rPr>
          <w:rFonts w:eastAsia="Arial" w:cs="Arial"/>
        </w:rPr>
        <w:t>becomes</w:t>
      </w:r>
      <w:proofErr w:type="gramEnd"/>
      <w:r w:rsidRPr="7E381636">
        <w:rPr>
          <w:rFonts w:eastAsia="Arial" w:cs="Arial"/>
        </w:rPr>
        <w:t xml:space="preserve"> aware of a Data Loss Event.</w:t>
      </w:r>
    </w:p>
    <w:p w14:paraId="0EF2D40F" w14:textId="77777777" w:rsidR="005D6F20" w:rsidRDefault="005D6F20" w:rsidP="005D6F20">
      <w:pPr>
        <w:tabs>
          <w:tab w:val="left" w:pos="0"/>
        </w:tabs>
        <w:suppressAutoHyphens/>
        <w:jc w:val="both"/>
        <w:rPr>
          <w:rFonts w:eastAsia="Arial" w:cs="Arial"/>
        </w:rPr>
      </w:pPr>
    </w:p>
    <w:p w14:paraId="14BE07C9" w14:textId="77777777" w:rsidR="005D6F20" w:rsidRDefault="005D6F20" w:rsidP="005D6F20">
      <w:pPr>
        <w:tabs>
          <w:tab w:val="left" w:pos="0"/>
        </w:tabs>
        <w:suppressAutoHyphens/>
        <w:ind w:left="720" w:hanging="720"/>
        <w:jc w:val="both"/>
        <w:rPr>
          <w:rFonts w:eastAsia="Arial" w:cs="Arial"/>
        </w:rPr>
      </w:pPr>
      <w:r>
        <w:rPr>
          <w:rFonts w:eastAsia="Arial" w:cs="Arial"/>
        </w:rPr>
        <w:t>37.6</w:t>
      </w:r>
      <w:r>
        <w:rPr>
          <w:rFonts w:eastAsia="Arial" w:cs="Arial"/>
        </w:rPr>
        <w:tab/>
        <w:t>The Contractor’s obligation to notify under clause 1.5 shall include the provision of further information to the Authority in phases, as details become available.</w:t>
      </w:r>
    </w:p>
    <w:p w14:paraId="593D76AC" w14:textId="77777777" w:rsidR="005D6F20" w:rsidRDefault="005D6F20" w:rsidP="005D6F20">
      <w:pPr>
        <w:tabs>
          <w:tab w:val="left" w:pos="0"/>
        </w:tabs>
        <w:suppressAutoHyphens/>
        <w:ind w:left="720" w:hanging="720"/>
        <w:jc w:val="both"/>
        <w:rPr>
          <w:rFonts w:eastAsia="Arial" w:cs="Arial"/>
        </w:rPr>
      </w:pPr>
    </w:p>
    <w:p w14:paraId="25FE775B" w14:textId="77777777" w:rsidR="005D6F20" w:rsidRDefault="005D6F20" w:rsidP="005D6F20">
      <w:pPr>
        <w:tabs>
          <w:tab w:val="left" w:pos="0"/>
        </w:tabs>
        <w:suppressAutoHyphens/>
        <w:ind w:left="720" w:hanging="720"/>
        <w:jc w:val="both"/>
        <w:rPr>
          <w:rFonts w:eastAsia="Arial" w:cs="Arial"/>
        </w:rPr>
      </w:pPr>
      <w:r>
        <w:rPr>
          <w:rFonts w:eastAsia="Arial" w:cs="Arial"/>
        </w:rPr>
        <w:t>37.7</w:t>
      </w:r>
      <w:r>
        <w:rPr>
          <w:rFonts w:eastAsia="Arial" w:cs="Arial"/>
        </w:rPr>
        <w:tab/>
        <w:t>Taking into account the nature of the processing, the Contractor shall provide the Authority with full assistance  in relation to either party's obligations under Data Protection Legislation and any complaint, communication or request made under Clause 37.5 (and insofar as possible within the timescales reasonably required by the Authority) including by promptly providing:</w:t>
      </w:r>
    </w:p>
    <w:p w14:paraId="2E35B3DA" w14:textId="77777777" w:rsidR="005D6F20" w:rsidRDefault="005D6F20" w:rsidP="005D6F20">
      <w:pPr>
        <w:tabs>
          <w:tab w:val="left" w:pos="0"/>
        </w:tabs>
        <w:suppressAutoHyphens/>
        <w:ind w:left="720" w:hanging="720"/>
        <w:jc w:val="both"/>
        <w:rPr>
          <w:rFonts w:eastAsia="Arial" w:cs="Arial"/>
        </w:rPr>
      </w:pPr>
    </w:p>
    <w:p w14:paraId="5D418B35" w14:textId="77777777" w:rsidR="005D6F20" w:rsidRDefault="005D6F20" w:rsidP="00E929C1">
      <w:pPr>
        <w:numPr>
          <w:ilvl w:val="0"/>
          <w:numId w:val="33"/>
        </w:numPr>
        <w:tabs>
          <w:tab w:val="left" w:pos="0"/>
        </w:tabs>
        <w:suppressAutoHyphens/>
        <w:spacing w:after="0" w:line="240" w:lineRule="auto"/>
        <w:jc w:val="both"/>
        <w:rPr>
          <w:rFonts w:eastAsia="Arial" w:cs="Arial"/>
        </w:rPr>
      </w:pPr>
      <w:r w:rsidRPr="7E381636">
        <w:rPr>
          <w:rFonts w:eastAsia="Arial" w:cs="Arial"/>
        </w:rPr>
        <w:t>the Authority with full details and copies of the complaint, communication or request;</w:t>
      </w:r>
    </w:p>
    <w:p w14:paraId="3686685D" w14:textId="77777777" w:rsidR="005D6F20" w:rsidRDefault="005D6F20" w:rsidP="00E929C1">
      <w:pPr>
        <w:numPr>
          <w:ilvl w:val="0"/>
          <w:numId w:val="33"/>
        </w:numPr>
        <w:tabs>
          <w:tab w:val="left" w:pos="0"/>
        </w:tabs>
        <w:suppressAutoHyphens/>
        <w:spacing w:after="0" w:line="240" w:lineRule="auto"/>
        <w:jc w:val="both"/>
        <w:rPr>
          <w:rFonts w:eastAsia="Arial" w:cs="Arial"/>
        </w:rPr>
      </w:pPr>
      <w:r w:rsidRPr="7E381636">
        <w:rPr>
          <w:rFonts w:eastAsia="Arial" w:cs="Arial"/>
        </w:rPr>
        <w:t>such assistance as is reasonably requested by the Authority to enable the Authority to comply with a Data Subject Access Request within the relevant timescales set out in the Data Protection Legislation;</w:t>
      </w:r>
    </w:p>
    <w:p w14:paraId="5D5E9824" w14:textId="77777777" w:rsidR="005D6F20" w:rsidRDefault="005D6F20" w:rsidP="00E929C1">
      <w:pPr>
        <w:numPr>
          <w:ilvl w:val="0"/>
          <w:numId w:val="33"/>
        </w:numPr>
        <w:tabs>
          <w:tab w:val="left" w:pos="0"/>
        </w:tabs>
        <w:suppressAutoHyphens/>
        <w:spacing w:after="0" w:line="240" w:lineRule="auto"/>
        <w:jc w:val="both"/>
        <w:rPr>
          <w:rFonts w:eastAsia="Arial" w:cs="Arial"/>
        </w:rPr>
      </w:pPr>
      <w:r w:rsidRPr="7E381636">
        <w:rPr>
          <w:rFonts w:eastAsia="Arial" w:cs="Arial"/>
        </w:rPr>
        <w:t>the Authority, at its request, with any Personal Data it holds in relation to a Data Subject;</w:t>
      </w:r>
    </w:p>
    <w:p w14:paraId="10FF8D8C" w14:textId="77777777" w:rsidR="005D6F20" w:rsidRDefault="005D6F20" w:rsidP="00E929C1">
      <w:pPr>
        <w:numPr>
          <w:ilvl w:val="0"/>
          <w:numId w:val="33"/>
        </w:numPr>
        <w:tabs>
          <w:tab w:val="left" w:pos="0"/>
        </w:tabs>
        <w:suppressAutoHyphens/>
        <w:spacing w:after="0" w:line="240" w:lineRule="auto"/>
        <w:jc w:val="both"/>
        <w:rPr>
          <w:rFonts w:eastAsia="Arial" w:cs="Arial"/>
        </w:rPr>
      </w:pPr>
      <w:r w:rsidRPr="7E381636">
        <w:rPr>
          <w:rFonts w:eastAsia="Arial" w:cs="Arial"/>
        </w:rPr>
        <w:t>assistance as requested by the Authority following any Data Loss Event;</w:t>
      </w:r>
    </w:p>
    <w:p w14:paraId="36E5FFFD" w14:textId="77777777" w:rsidR="005D6F20" w:rsidRDefault="005D6F20" w:rsidP="00E929C1">
      <w:pPr>
        <w:numPr>
          <w:ilvl w:val="0"/>
          <w:numId w:val="33"/>
        </w:numPr>
        <w:tabs>
          <w:tab w:val="left" w:pos="0"/>
        </w:tabs>
        <w:suppressAutoHyphens/>
        <w:spacing w:after="0" w:line="240" w:lineRule="auto"/>
        <w:jc w:val="both"/>
        <w:rPr>
          <w:rFonts w:eastAsia="Arial" w:cs="Arial"/>
        </w:rPr>
      </w:pPr>
      <w:proofErr w:type="gramStart"/>
      <w:r w:rsidRPr="7E381636">
        <w:rPr>
          <w:rFonts w:eastAsia="Arial" w:cs="Arial"/>
        </w:rPr>
        <w:t>assistance</w:t>
      </w:r>
      <w:proofErr w:type="gramEnd"/>
      <w:r w:rsidRPr="7E381636">
        <w:rPr>
          <w:rFonts w:eastAsia="Arial" w:cs="Arial"/>
        </w:rPr>
        <w:t xml:space="preserve"> as requested by the Authority with respect to any request from the Information Commissioner’s Office, or any consultation by the Authority with the Information Commissioner's Office.</w:t>
      </w:r>
    </w:p>
    <w:p w14:paraId="309A555E" w14:textId="77777777" w:rsidR="005D6F20" w:rsidRDefault="005D6F20" w:rsidP="005D6F20">
      <w:pPr>
        <w:tabs>
          <w:tab w:val="left" w:pos="0"/>
        </w:tabs>
        <w:suppressAutoHyphens/>
        <w:jc w:val="both"/>
        <w:rPr>
          <w:rFonts w:eastAsia="Arial" w:cs="Arial"/>
        </w:rPr>
      </w:pPr>
    </w:p>
    <w:p w14:paraId="2BC9C36D" w14:textId="77777777" w:rsidR="005D6F20" w:rsidRDefault="005D6F20" w:rsidP="005D6F20">
      <w:pPr>
        <w:tabs>
          <w:tab w:val="left" w:pos="0"/>
        </w:tabs>
        <w:suppressAutoHyphens/>
        <w:ind w:left="720" w:hanging="720"/>
        <w:jc w:val="both"/>
        <w:rPr>
          <w:rFonts w:eastAsia="Arial" w:cs="Arial"/>
        </w:rPr>
      </w:pPr>
      <w:r>
        <w:rPr>
          <w:rFonts w:eastAsia="Arial" w:cs="Arial"/>
        </w:rPr>
        <w:t>37.8</w:t>
      </w:r>
      <w:r>
        <w:rPr>
          <w:rFonts w:eastAsia="Arial" w:cs="Arial"/>
        </w:rPr>
        <w:tab/>
        <w:t xml:space="preserve">The Contractor shall maintain complete and accurate records and information to demonstrate its compliance with </w:t>
      </w:r>
      <w:r w:rsidRPr="006F1159">
        <w:rPr>
          <w:rFonts w:eastAsia="Arial" w:cs="Arial"/>
        </w:rPr>
        <w:t>this clause.</w:t>
      </w:r>
      <w:r>
        <w:rPr>
          <w:rFonts w:eastAsia="Arial" w:cs="Arial"/>
        </w:rPr>
        <w:t xml:space="preserve"> This requirement does not apply where the Contractor employs fewer than 250 staff, unless:</w:t>
      </w:r>
    </w:p>
    <w:p w14:paraId="765B02FD" w14:textId="77777777" w:rsidR="005D6F20" w:rsidRDefault="005D6F20" w:rsidP="005D6F20">
      <w:pPr>
        <w:tabs>
          <w:tab w:val="left" w:pos="0"/>
        </w:tabs>
        <w:suppressAutoHyphens/>
        <w:ind w:left="720" w:hanging="720"/>
        <w:jc w:val="both"/>
        <w:rPr>
          <w:rFonts w:eastAsia="Arial" w:cs="Arial"/>
        </w:rPr>
      </w:pPr>
    </w:p>
    <w:p w14:paraId="1C8E8E50" w14:textId="77777777" w:rsidR="005D6F20" w:rsidRDefault="005D6F20" w:rsidP="00E929C1">
      <w:pPr>
        <w:numPr>
          <w:ilvl w:val="0"/>
          <w:numId w:val="34"/>
        </w:numPr>
        <w:tabs>
          <w:tab w:val="left" w:pos="0"/>
        </w:tabs>
        <w:suppressAutoHyphens/>
        <w:spacing w:after="0" w:line="240" w:lineRule="auto"/>
        <w:jc w:val="both"/>
        <w:rPr>
          <w:rFonts w:eastAsia="Arial" w:cs="Arial"/>
        </w:rPr>
      </w:pPr>
      <w:r w:rsidRPr="7E381636">
        <w:rPr>
          <w:rFonts w:eastAsia="Arial" w:cs="Arial"/>
        </w:rPr>
        <w:t>the Authority determines that the processing is not occasional;</w:t>
      </w:r>
    </w:p>
    <w:p w14:paraId="23F643D8" w14:textId="77777777" w:rsidR="005D6F20" w:rsidRDefault="005D6F20" w:rsidP="00E929C1">
      <w:pPr>
        <w:numPr>
          <w:ilvl w:val="0"/>
          <w:numId w:val="34"/>
        </w:numPr>
        <w:tabs>
          <w:tab w:val="left" w:pos="0"/>
        </w:tabs>
        <w:suppressAutoHyphens/>
        <w:spacing w:after="0" w:line="240" w:lineRule="auto"/>
        <w:jc w:val="both"/>
        <w:rPr>
          <w:rFonts w:eastAsia="Arial" w:cs="Arial"/>
        </w:rPr>
      </w:pPr>
      <w:r w:rsidRPr="7E381636">
        <w:rPr>
          <w:rFonts w:eastAsia="Arial" w:cs="Arial"/>
        </w:rPr>
        <w:t xml:space="preserve">the Authority determines the processing includes special categories of data as referred to in Article 9(1) of the </w:t>
      </w:r>
      <w:proofErr w:type="spellStart"/>
      <w:r w:rsidRPr="7E381636">
        <w:rPr>
          <w:rFonts w:eastAsia="Arial" w:cs="Arial"/>
        </w:rPr>
        <w:t>GDPR</w:t>
      </w:r>
      <w:proofErr w:type="spellEnd"/>
      <w:r w:rsidRPr="7E381636">
        <w:rPr>
          <w:rFonts w:eastAsia="Arial" w:cs="Arial"/>
        </w:rPr>
        <w:t xml:space="preserve"> or Personal Data relating to criminal convictions and offences referred to in Article 10 of the </w:t>
      </w:r>
      <w:proofErr w:type="spellStart"/>
      <w:r w:rsidRPr="7E381636">
        <w:rPr>
          <w:rFonts w:eastAsia="Arial" w:cs="Arial"/>
        </w:rPr>
        <w:t>GDPR</w:t>
      </w:r>
      <w:proofErr w:type="spellEnd"/>
      <w:r w:rsidRPr="7E381636">
        <w:rPr>
          <w:rFonts w:eastAsia="Arial" w:cs="Arial"/>
        </w:rPr>
        <w:t>; and</w:t>
      </w:r>
    </w:p>
    <w:p w14:paraId="39957276" w14:textId="77777777" w:rsidR="005D6F20" w:rsidRDefault="005D6F20" w:rsidP="00E929C1">
      <w:pPr>
        <w:numPr>
          <w:ilvl w:val="0"/>
          <w:numId w:val="34"/>
        </w:numPr>
        <w:tabs>
          <w:tab w:val="left" w:pos="0"/>
        </w:tabs>
        <w:suppressAutoHyphens/>
        <w:spacing w:after="0" w:line="240" w:lineRule="auto"/>
        <w:jc w:val="both"/>
        <w:rPr>
          <w:rFonts w:eastAsia="Arial" w:cs="Arial"/>
        </w:rPr>
      </w:pPr>
      <w:proofErr w:type="gramStart"/>
      <w:r w:rsidRPr="7E381636">
        <w:rPr>
          <w:rFonts w:eastAsia="Arial" w:cs="Arial"/>
        </w:rPr>
        <w:lastRenderedPageBreak/>
        <w:t>the</w:t>
      </w:r>
      <w:proofErr w:type="gramEnd"/>
      <w:r w:rsidRPr="7E381636">
        <w:rPr>
          <w:rFonts w:eastAsia="Arial" w:cs="Arial"/>
        </w:rPr>
        <w:t xml:space="preserve"> Authority determines that the processing is likely to result in a risk to the rights and freedoms of Data Subjects.</w:t>
      </w:r>
    </w:p>
    <w:p w14:paraId="3554ED2A" w14:textId="77777777" w:rsidR="005D6F20" w:rsidRDefault="005D6F20" w:rsidP="005D6F20">
      <w:pPr>
        <w:tabs>
          <w:tab w:val="left" w:pos="0"/>
        </w:tabs>
        <w:suppressAutoHyphens/>
        <w:jc w:val="both"/>
        <w:rPr>
          <w:rFonts w:eastAsia="Arial" w:cs="Arial"/>
        </w:rPr>
      </w:pPr>
    </w:p>
    <w:p w14:paraId="161B2500" w14:textId="77777777" w:rsidR="005D6F20" w:rsidRDefault="005D6F20" w:rsidP="005D6F20">
      <w:pPr>
        <w:tabs>
          <w:tab w:val="left" w:pos="0"/>
        </w:tabs>
        <w:suppressAutoHyphens/>
        <w:ind w:left="720" w:hanging="720"/>
        <w:jc w:val="both"/>
        <w:rPr>
          <w:rFonts w:eastAsia="Arial" w:cs="Arial"/>
        </w:rPr>
      </w:pPr>
      <w:r>
        <w:rPr>
          <w:rFonts w:eastAsia="Arial" w:cs="Arial"/>
        </w:rPr>
        <w:t>37.9</w:t>
      </w:r>
      <w:r>
        <w:rPr>
          <w:rFonts w:eastAsia="Arial" w:cs="Arial"/>
        </w:rPr>
        <w:tab/>
      </w:r>
      <w:r w:rsidRPr="007D2E0D">
        <w:rPr>
          <w:rFonts w:eastAsia="Arial" w:cs="Arial"/>
        </w:rPr>
        <w:t>The Contractor shall allow for audits of its Data Pro</w:t>
      </w:r>
      <w:r>
        <w:rPr>
          <w:rFonts w:eastAsia="Arial" w:cs="Arial"/>
        </w:rPr>
        <w:t>cessing activity by the Authority or the Authority</w:t>
      </w:r>
      <w:r w:rsidRPr="007D2E0D">
        <w:rPr>
          <w:rFonts w:eastAsia="Arial" w:cs="Arial"/>
        </w:rPr>
        <w:t>’s designated auditor</w:t>
      </w:r>
      <w:r>
        <w:rPr>
          <w:rFonts w:eastAsia="Arial" w:cs="Arial"/>
        </w:rPr>
        <w:t>.</w:t>
      </w:r>
      <w:r w:rsidRPr="007D2E0D">
        <w:rPr>
          <w:rFonts w:eastAsia="Arial" w:cs="Arial"/>
        </w:rPr>
        <w:t xml:space="preserve"> </w:t>
      </w:r>
      <w:r>
        <w:rPr>
          <w:rFonts w:cs="Arial"/>
        </w:rPr>
        <w:t>The Authority</w:t>
      </w:r>
      <w:r w:rsidRPr="00BC07A9">
        <w:rPr>
          <w:rFonts w:cs="Arial"/>
        </w:rPr>
        <w:t xml:space="preserve"> is entitled, on giving at least three days' notice to the Contractor, to inspect or appoint representatives to inspect all facilities, equipment, documents and electronic data relating to the processing of Personal Data under this Agreement by the Contractor. The requirement to give notification in advanc</w:t>
      </w:r>
      <w:r>
        <w:rPr>
          <w:rFonts w:cs="Arial"/>
        </w:rPr>
        <w:t>e will not apply if the Authority</w:t>
      </w:r>
      <w:r w:rsidRPr="00BC07A9">
        <w:rPr>
          <w:rFonts w:cs="Arial"/>
        </w:rPr>
        <w:t xml:space="preserve"> believes that the Contractor is in breach of any of its obligations under this Agreement</w:t>
      </w:r>
      <w:r>
        <w:rPr>
          <w:rFonts w:cs="Arial"/>
        </w:rPr>
        <w:t xml:space="preserve">. </w:t>
      </w:r>
      <w:r w:rsidRPr="007D2E0D">
        <w:rPr>
          <w:rFonts w:eastAsia="Arial" w:cs="Arial"/>
        </w:rPr>
        <w:t>The Contractor shall designate a data protection officer if required by the Data Protection Legislation.</w:t>
      </w:r>
    </w:p>
    <w:p w14:paraId="2A672214" w14:textId="77777777" w:rsidR="005D6F20" w:rsidRDefault="005D6F20" w:rsidP="005D6F20">
      <w:pPr>
        <w:tabs>
          <w:tab w:val="left" w:pos="0"/>
        </w:tabs>
        <w:suppressAutoHyphens/>
        <w:ind w:left="720" w:hanging="720"/>
        <w:jc w:val="both"/>
        <w:rPr>
          <w:rFonts w:eastAsia="Arial" w:cs="Arial"/>
        </w:rPr>
      </w:pPr>
    </w:p>
    <w:p w14:paraId="51933221" w14:textId="77777777" w:rsidR="005D6F20" w:rsidRDefault="005D6F20" w:rsidP="005D6F20">
      <w:pPr>
        <w:tabs>
          <w:tab w:val="left" w:pos="0"/>
        </w:tabs>
        <w:suppressAutoHyphens/>
        <w:ind w:left="720" w:hanging="720"/>
        <w:jc w:val="both"/>
        <w:rPr>
          <w:rFonts w:eastAsia="Arial" w:cs="Arial"/>
        </w:rPr>
      </w:pPr>
      <w:r>
        <w:rPr>
          <w:rFonts w:eastAsia="Arial" w:cs="Arial"/>
        </w:rPr>
        <w:t>37.10</w:t>
      </w:r>
      <w:r>
        <w:rPr>
          <w:rFonts w:eastAsia="Arial" w:cs="Arial"/>
        </w:rPr>
        <w:tab/>
        <w:t>Before allowing any Sub-processor to process any Personal Data related to this Agreement, the Contractor must:</w:t>
      </w:r>
    </w:p>
    <w:p w14:paraId="16F7062A" w14:textId="77777777" w:rsidR="005D6F20" w:rsidRDefault="005D6F20" w:rsidP="005D6F20">
      <w:pPr>
        <w:tabs>
          <w:tab w:val="left" w:pos="0"/>
        </w:tabs>
        <w:suppressAutoHyphens/>
        <w:ind w:left="720" w:hanging="720"/>
        <w:jc w:val="both"/>
        <w:rPr>
          <w:rFonts w:eastAsia="Arial" w:cs="Arial"/>
        </w:rPr>
      </w:pPr>
    </w:p>
    <w:p w14:paraId="1DB43B7F" w14:textId="77777777" w:rsidR="005D6F20" w:rsidRDefault="005D6F20" w:rsidP="00E929C1">
      <w:pPr>
        <w:numPr>
          <w:ilvl w:val="0"/>
          <w:numId w:val="35"/>
        </w:numPr>
        <w:tabs>
          <w:tab w:val="left" w:pos="0"/>
        </w:tabs>
        <w:suppressAutoHyphens/>
        <w:spacing w:after="0" w:line="240" w:lineRule="auto"/>
        <w:jc w:val="both"/>
        <w:rPr>
          <w:rFonts w:eastAsia="Arial" w:cs="Arial"/>
        </w:rPr>
      </w:pPr>
      <w:r w:rsidRPr="7E381636">
        <w:rPr>
          <w:rFonts w:eastAsia="Arial" w:cs="Arial"/>
        </w:rPr>
        <w:t>notify the Authority in writing of the intended Sub-processor and processing;</w:t>
      </w:r>
    </w:p>
    <w:p w14:paraId="265B407E" w14:textId="77777777" w:rsidR="005D6F20" w:rsidRDefault="005D6F20" w:rsidP="00E929C1">
      <w:pPr>
        <w:numPr>
          <w:ilvl w:val="0"/>
          <w:numId w:val="35"/>
        </w:numPr>
        <w:tabs>
          <w:tab w:val="left" w:pos="0"/>
        </w:tabs>
        <w:suppressAutoHyphens/>
        <w:spacing w:after="0" w:line="240" w:lineRule="auto"/>
        <w:jc w:val="both"/>
        <w:rPr>
          <w:rFonts w:eastAsia="Arial" w:cs="Arial"/>
        </w:rPr>
      </w:pPr>
      <w:r w:rsidRPr="7E381636">
        <w:rPr>
          <w:rFonts w:eastAsia="Arial" w:cs="Arial"/>
        </w:rPr>
        <w:t>obtain the written consent of the Authority;</w:t>
      </w:r>
    </w:p>
    <w:p w14:paraId="15C5F4F2" w14:textId="77777777" w:rsidR="005D6F20" w:rsidRDefault="005D6F20" w:rsidP="00E929C1">
      <w:pPr>
        <w:numPr>
          <w:ilvl w:val="0"/>
          <w:numId w:val="35"/>
        </w:numPr>
        <w:tabs>
          <w:tab w:val="left" w:pos="0"/>
        </w:tabs>
        <w:suppressAutoHyphens/>
        <w:spacing w:after="0" w:line="240" w:lineRule="auto"/>
        <w:jc w:val="both"/>
        <w:rPr>
          <w:rFonts w:eastAsia="Arial" w:cs="Arial"/>
        </w:rPr>
      </w:pPr>
      <w:r w:rsidRPr="7E381636">
        <w:rPr>
          <w:rFonts w:eastAsia="Arial" w:cs="Arial"/>
        </w:rPr>
        <w:t>enter into a written agreement with the Sub-processor which give effect to the terms set out in this clause 37 such that they apply to the Sub-processor; and</w:t>
      </w:r>
    </w:p>
    <w:p w14:paraId="6652B337" w14:textId="77777777" w:rsidR="005D6F20" w:rsidRDefault="005D6F20" w:rsidP="00E929C1">
      <w:pPr>
        <w:numPr>
          <w:ilvl w:val="0"/>
          <w:numId w:val="35"/>
        </w:numPr>
        <w:tabs>
          <w:tab w:val="left" w:pos="0"/>
        </w:tabs>
        <w:suppressAutoHyphens/>
        <w:spacing w:after="0" w:line="240" w:lineRule="auto"/>
        <w:jc w:val="both"/>
        <w:rPr>
          <w:rFonts w:eastAsia="Arial" w:cs="Arial"/>
        </w:rPr>
      </w:pPr>
      <w:proofErr w:type="gramStart"/>
      <w:r w:rsidRPr="7E381636">
        <w:rPr>
          <w:rFonts w:eastAsia="Arial" w:cs="Arial"/>
        </w:rPr>
        <w:t>provide</w:t>
      </w:r>
      <w:proofErr w:type="gramEnd"/>
      <w:r w:rsidRPr="7E381636">
        <w:rPr>
          <w:rFonts w:eastAsia="Arial" w:cs="Arial"/>
        </w:rPr>
        <w:t xml:space="preserve"> the Authority with such information regarding the Sub-processor as the Authority may reasonably require.</w:t>
      </w:r>
    </w:p>
    <w:p w14:paraId="0DB233E1" w14:textId="77777777" w:rsidR="005D6F20" w:rsidRDefault="005D6F20" w:rsidP="005D6F20">
      <w:pPr>
        <w:tabs>
          <w:tab w:val="left" w:pos="0"/>
        </w:tabs>
        <w:suppressAutoHyphens/>
        <w:jc w:val="both"/>
        <w:rPr>
          <w:rFonts w:eastAsia="Arial" w:cs="Arial"/>
        </w:rPr>
      </w:pPr>
    </w:p>
    <w:p w14:paraId="087CEBA0" w14:textId="77777777" w:rsidR="005D6F20" w:rsidRDefault="005D6F20" w:rsidP="005D6F20">
      <w:pPr>
        <w:tabs>
          <w:tab w:val="left" w:pos="0"/>
        </w:tabs>
        <w:suppressAutoHyphens/>
        <w:ind w:left="720" w:hanging="720"/>
        <w:jc w:val="both"/>
        <w:rPr>
          <w:rFonts w:eastAsia="Arial" w:cs="Arial"/>
        </w:rPr>
      </w:pPr>
      <w:r>
        <w:rPr>
          <w:rFonts w:eastAsia="Arial" w:cs="Arial"/>
        </w:rPr>
        <w:t>37.11</w:t>
      </w:r>
      <w:r>
        <w:rPr>
          <w:rFonts w:eastAsia="Arial" w:cs="Arial"/>
        </w:rPr>
        <w:tab/>
        <w:t>The Contractor shall remain fully liable for all acts or omissions of any Sub-proces</w:t>
      </w:r>
      <w:bookmarkStart w:id="39" w:name="kix.lrg9lv1fsqn5" w:colFirst="0" w:colLast="0"/>
      <w:bookmarkEnd w:id="39"/>
      <w:r>
        <w:rPr>
          <w:rFonts w:eastAsia="Arial" w:cs="Arial"/>
        </w:rPr>
        <w:t>sor.</w:t>
      </w:r>
    </w:p>
    <w:p w14:paraId="3B680509" w14:textId="77777777" w:rsidR="005D6F20" w:rsidRDefault="005D6F20" w:rsidP="005D6F20">
      <w:pPr>
        <w:tabs>
          <w:tab w:val="left" w:pos="0"/>
        </w:tabs>
        <w:suppressAutoHyphens/>
        <w:ind w:left="720" w:hanging="720"/>
        <w:jc w:val="both"/>
        <w:rPr>
          <w:rFonts w:eastAsia="Arial" w:cs="Arial"/>
        </w:rPr>
      </w:pPr>
    </w:p>
    <w:p w14:paraId="2095EEAE" w14:textId="77777777" w:rsidR="005D6F20" w:rsidRDefault="005D6F20" w:rsidP="005D6F20">
      <w:pPr>
        <w:tabs>
          <w:tab w:val="left" w:pos="0"/>
        </w:tabs>
        <w:suppressAutoHyphens/>
        <w:ind w:left="720" w:hanging="720"/>
        <w:jc w:val="both"/>
        <w:rPr>
          <w:rFonts w:eastAsia="Arial" w:cs="Arial"/>
        </w:rPr>
      </w:pPr>
      <w:r>
        <w:rPr>
          <w:rFonts w:eastAsia="Arial" w:cs="Arial"/>
        </w:rPr>
        <w:t>37.12</w:t>
      </w:r>
      <w:r>
        <w:rPr>
          <w:rFonts w:eastAsia="Arial" w:cs="Arial"/>
        </w:rPr>
        <w:tab/>
        <w:t>The Contractor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32F25CD5" w14:textId="77777777" w:rsidR="005D6F20" w:rsidRDefault="005D6F20" w:rsidP="005D6F20">
      <w:pPr>
        <w:tabs>
          <w:tab w:val="left" w:pos="0"/>
        </w:tabs>
        <w:suppressAutoHyphens/>
        <w:ind w:left="720" w:hanging="720"/>
        <w:jc w:val="both"/>
        <w:rPr>
          <w:rFonts w:eastAsia="Arial" w:cs="Arial"/>
        </w:rPr>
      </w:pPr>
    </w:p>
    <w:p w14:paraId="16E02622" w14:textId="77777777" w:rsidR="005D6F20" w:rsidRDefault="005D6F20" w:rsidP="005D6F20">
      <w:pPr>
        <w:tabs>
          <w:tab w:val="left" w:pos="0"/>
        </w:tabs>
        <w:suppressAutoHyphens/>
        <w:ind w:left="720" w:hanging="720"/>
        <w:jc w:val="both"/>
        <w:rPr>
          <w:rFonts w:eastAsia="Arial" w:cs="Arial"/>
        </w:rPr>
      </w:pPr>
      <w:r>
        <w:rPr>
          <w:rFonts w:eastAsia="Arial" w:cs="Arial"/>
        </w:rPr>
        <w:t>37.13</w:t>
      </w:r>
      <w:r>
        <w:rPr>
          <w:rFonts w:eastAsia="Arial" w:cs="Arial"/>
        </w:rPr>
        <w:tab/>
        <w:t>The parties agree to take account of any guidance issued by the Information Commissioner’s Office. The Authority may on not less than 30 Working Days’ notice to the Contractor amend this agreement to ensure that it complies with any guidance issued by the Information Commissioner’s Officer.</w:t>
      </w:r>
    </w:p>
    <w:p w14:paraId="30239628" w14:textId="77777777" w:rsidR="005D6F20" w:rsidRDefault="005D6F20" w:rsidP="005D6F20">
      <w:pPr>
        <w:tabs>
          <w:tab w:val="left" w:pos="0"/>
        </w:tabs>
        <w:suppressAutoHyphens/>
        <w:ind w:left="720" w:hanging="720"/>
        <w:jc w:val="both"/>
        <w:rPr>
          <w:rFonts w:eastAsia="Arial" w:cs="Arial"/>
        </w:rPr>
      </w:pPr>
    </w:p>
    <w:p w14:paraId="60445206" w14:textId="77777777" w:rsidR="005D6F20" w:rsidRDefault="005D6F20" w:rsidP="005D6F20">
      <w:pPr>
        <w:tabs>
          <w:tab w:val="left" w:pos="0"/>
        </w:tabs>
        <w:suppressAutoHyphens/>
        <w:ind w:left="720" w:hanging="720"/>
        <w:jc w:val="both"/>
        <w:rPr>
          <w:rFonts w:cs="Arial"/>
        </w:rPr>
      </w:pPr>
      <w:r>
        <w:rPr>
          <w:rFonts w:eastAsia="Arial" w:cs="Arial"/>
        </w:rPr>
        <w:t>37.14</w:t>
      </w:r>
      <w:r>
        <w:rPr>
          <w:rFonts w:eastAsia="Arial" w:cs="Arial"/>
        </w:rPr>
        <w:tab/>
      </w:r>
      <w:r w:rsidRPr="004847AC">
        <w:rPr>
          <w:rFonts w:cs="Arial"/>
        </w:rPr>
        <w:t>The Contractor shall undertake all of the above processing activities at</w:t>
      </w:r>
      <w:r>
        <w:rPr>
          <w:rFonts w:cs="Arial"/>
        </w:rPr>
        <w:t xml:space="preserve"> its own expense and at no extra cost to the Authority</w:t>
      </w:r>
      <w:r w:rsidRPr="004847AC">
        <w:rPr>
          <w:rFonts w:cs="Arial"/>
        </w:rPr>
        <w:t>.</w:t>
      </w:r>
    </w:p>
    <w:p w14:paraId="380B93AF" w14:textId="77777777" w:rsidR="005D6F20" w:rsidRDefault="005D6F20" w:rsidP="005D6F20">
      <w:pPr>
        <w:tabs>
          <w:tab w:val="left" w:pos="0"/>
        </w:tabs>
        <w:suppressAutoHyphens/>
        <w:ind w:left="720" w:hanging="720"/>
        <w:jc w:val="both"/>
        <w:rPr>
          <w:rFonts w:eastAsia="Arial" w:cs="Arial"/>
        </w:rPr>
      </w:pPr>
    </w:p>
    <w:p w14:paraId="2F2D82CE" w14:textId="77777777" w:rsidR="005D6F20" w:rsidRDefault="005D6F20" w:rsidP="005D6F20">
      <w:pPr>
        <w:tabs>
          <w:tab w:val="left" w:pos="0"/>
        </w:tabs>
        <w:suppressAutoHyphens/>
        <w:ind w:left="720" w:hanging="720"/>
        <w:jc w:val="both"/>
        <w:rPr>
          <w:rFonts w:eastAsia="Arial" w:cs="Arial"/>
        </w:rPr>
      </w:pPr>
      <w:r>
        <w:rPr>
          <w:rFonts w:eastAsia="Arial" w:cs="Arial"/>
        </w:rPr>
        <w:lastRenderedPageBreak/>
        <w:t>37.15</w:t>
      </w:r>
      <w:r>
        <w:rPr>
          <w:rFonts w:eastAsia="Arial" w:cs="Arial"/>
        </w:rPr>
        <w:tab/>
      </w:r>
      <w:r>
        <w:rPr>
          <w:rFonts w:cs="Arial"/>
        </w:rPr>
        <w:t>The Authority</w:t>
      </w:r>
      <w:r w:rsidRPr="0053129F">
        <w:rPr>
          <w:rFonts w:cs="Arial"/>
        </w:rPr>
        <w:t xml:space="preserve"> retention and disposal schedule as provided will be followed by the </w:t>
      </w:r>
      <w:r>
        <w:rPr>
          <w:rFonts w:cs="Arial"/>
        </w:rPr>
        <w:t xml:space="preserve"> </w:t>
      </w:r>
      <w:r>
        <w:rPr>
          <w:rFonts w:cs="Arial"/>
        </w:rPr>
        <w:tab/>
      </w:r>
      <w:r w:rsidRPr="0053129F">
        <w:rPr>
          <w:rFonts w:cs="Arial"/>
        </w:rPr>
        <w:t xml:space="preserve">Contractor where appropriate and relevant; no decisions on retention or disposal are </w:t>
      </w:r>
      <w:r>
        <w:rPr>
          <w:rFonts w:cs="Arial"/>
        </w:rPr>
        <w:tab/>
      </w:r>
      <w:r w:rsidRPr="0053129F">
        <w:rPr>
          <w:rFonts w:cs="Arial"/>
        </w:rPr>
        <w:t xml:space="preserve">to be made by the Contractor unless it is part of detailed Processing under this </w:t>
      </w:r>
      <w:r>
        <w:rPr>
          <w:rFonts w:cs="Arial"/>
        </w:rPr>
        <w:tab/>
      </w:r>
      <w:r w:rsidRPr="0053129F">
        <w:rPr>
          <w:rFonts w:cs="Arial"/>
        </w:rPr>
        <w:t>Agreement.</w:t>
      </w:r>
    </w:p>
    <w:p w14:paraId="7FFFF7B1" w14:textId="77777777" w:rsidR="005D6F20" w:rsidRDefault="005D6F20" w:rsidP="005D6F20">
      <w:pPr>
        <w:tabs>
          <w:tab w:val="left" w:pos="0"/>
        </w:tabs>
        <w:suppressAutoHyphens/>
        <w:jc w:val="both"/>
        <w:rPr>
          <w:rFonts w:eastAsia="Arial" w:cs="Arial"/>
        </w:rPr>
      </w:pPr>
    </w:p>
    <w:p w14:paraId="19CE3FDB" w14:textId="77777777" w:rsidR="005D6F20" w:rsidRDefault="005D6F20" w:rsidP="005D6F20">
      <w:pPr>
        <w:tabs>
          <w:tab w:val="left" w:pos="0"/>
        </w:tabs>
        <w:suppressAutoHyphens/>
        <w:ind w:left="720" w:hanging="720"/>
        <w:jc w:val="both"/>
        <w:rPr>
          <w:rFonts w:eastAsia="Arial" w:cs="Arial"/>
        </w:rPr>
      </w:pPr>
      <w:r>
        <w:rPr>
          <w:rFonts w:eastAsia="Arial" w:cs="Arial"/>
        </w:rPr>
        <w:t>37.16</w:t>
      </w:r>
      <w:r>
        <w:rPr>
          <w:rFonts w:eastAsia="Arial" w:cs="Arial"/>
        </w:rPr>
        <w:tab/>
      </w:r>
      <w:r w:rsidRPr="0053129F">
        <w:rPr>
          <w:rFonts w:cs="Arial"/>
        </w:rPr>
        <w:t xml:space="preserve">The Contractor shall </w:t>
      </w:r>
      <w:r>
        <w:rPr>
          <w:rFonts w:cs="Arial"/>
        </w:rPr>
        <w:t>without undue delay inform the Authority</w:t>
      </w:r>
      <w:r w:rsidRPr="0053129F">
        <w:rPr>
          <w:rFonts w:cs="Arial"/>
        </w:rPr>
        <w:t xml:space="preserve"> if any Personal Data is lost or destroyed or becomes damaged, corrupted, or unusable.  The Contractor will make regular backups of the Personal Data and will restore such Personal Data at its own expense.</w:t>
      </w:r>
    </w:p>
    <w:p w14:paraId="18748675" w14:textId="77777777" w:rsidR="005D6F20" w:rsidRPr="00C416DF" w:rsidRDefault="005D6F20" w:rsidP="005D6F20">
      <w:pPr>
        <w:tabs>
          <w:tab w:val="left" w:pos="-720"/>
          <w:tab w:val="left" w:pos="0"/>
        </w:tabs>
        <w:suppressAutoHyphens/>
        <w:ind w:left="720" w:hanging="720"/>
        <w:jc w:val="both"/>
        <w:rPr>
          <w:rFonts w:cs="Arial"/>
        </w:rPr>
      </w:pPr>
    </w:p>
    <w:p w14:paraId="4956FE6F" w14:textId="77777777" w:rsidR="005D6F20" w:rsidRPr="00C416DF" w:rsidRDefault="005D6F20" w:rsidP="005D6F20">
      <w:pPr>
        <w:tabs>
          <w:tab w:val="left" w:pos="-720"/>
        </w:tabs>
        <w:suppressAutoHyphens/>
        <w:jc w:val="both"/>
        <w:rPr>
          <w:rFonts w:cs="Arial"/>
          <w:b/>
          <w:bCs/>
          <w:i/>
          <w:iCs/>
          <w:highlight w:val="yellow"/>
        </w:rPr>
      </w:pPr>
      <w:r w:rsidRPr="7E381636">
        <w:rPr>
          <w:rFonts w:cs="Arial"/>
          <w:b/>
          <w:bCs/>
        </w:rPr>
        <w:t>38</w:t>
      </w:r>
      <w:r w:rsidRPr="00C416DF">
        <w:rPr>
          <w:rFonts w:cs="Arial"/>
          <w:b/>
        </w:rPr>
        <w:tab/>
      </w:r>
      <w:bookmarkStart w:id="40" w:name="Confidentiality"/>
      <w:r w:rsidRPr="7E381636">
        <w:rPr>
          <w:rFonts w:cs="Arial"/>
          <w:b/>
          <w:bCs/>
        </w:rPr>
        <w:t xml:space="preserve">Confidentiality </w:t>
      </w:r>
      <w:bookmarkEnd w:id="40"/>
    </w:p>
    <w:p w14:paraId="296BD08D" w14:textId="77777777" w:rsidR="005D6F20" w:rsidRPr="00C416DF" w:rsidRDefault="005D6F20" w:rsidP="005D6F20">
      <w:pPr>
        <w:tabs>
          <w:tab w:val="left" w:pos="-720"/>
          <w:tab w:val="left" w:pos="2552"/>
          <w:tab w:val="left" w:pos="6804"/>
        </w:tabs>
        <w:ind w:left="709" w:hanging="709"/>
        <w:rPr>
          <w:rFonts w:cs="Arial"/>
        </w:rPr>
      </w:pPr>
      <w:r w:rsidRPr="7E381636">
        <w:rPr>
          <w:rFonts w:cs="Arial"/>
        </w:rPr>
        <w:t>38.1</w:t>
      </w:r>
      <w:r w:rsidRPr="00C416DF">
        <w:rPr>
          <w:rFonts w:cs="Arial"/>
          <w:bCs/>
          <w:szCs w:val="20"/>
        </w:rPr>
        <w:tab/>
      </w:r>
      <w:r w:rsidRPr="7E381636">
        <w:rPr>
          <w:rFonts w:cs="Arial"/>
        </w:rPr>
        <w:t>Each Party:-</w:t>
      </w:r>
    </w:p>
    <w:p w14:paraId="282C7E1A" w14:textId="77777777" w:rsidR="005D6F20" w:rsidRPr="00C416DF" w:rsidRDefault="005D6F20" w:rsidP="005D6F20">
      <w:pPr>
        <w:tabs>
          <w:tab w:val="left" w:pos="-720"/>
          <w:tab w:val="left" w:pos="2552"/>
          <w:tab w:val="left" w:pos="6804"/>
        </w:tabs>
        <w:ind w:left="709" w:hanging="709"/>
        <w:rPr>
          <w:rFonts w:cs="Arial"/>
          <w:bCs/>
          <w:szCs w:val="20"/>
        </w:rPr>
      </w:pPr>
    </w:p>
    <w:p w14:paraId="4DEE6CDB" w14:textId="77777777" w:rsidR="005D6F20" w:rsidRPr="00C416DF" w:rsidRDefault="005D6F20" w:rsidP="00E929C1">
      <w:pPr>
        <w:numPr>
          <w:ilvl w:val="0"/>
          <w:numId w:val="21"/>
        </w:numPr>
        <w:tabs>
          <w:tab w:val="left" w:pos="-720"/>
          <w:tab w:val="left" w:pos="1134"/>
          <w:tab w:val="left" w:pos="2268"/>
          <w:tab w:val="left" w:pos="2552"/>
          <w:tab w:val="left" w:pos="6804"/>
        </w:tabs>
        <w:spacing w:after="0" w:line="240" w:lineRule="auto"/>
        <w:ind w:left="1134" w:hanging="425"/>
        <w:rPr>
          <w:rFonts w:cs="Arial"/>
        </w:rPr>
      </w:pPr>
      <w:r w:rsidRPr="7E381636">
        <w:rPr>
          <w:rFonts w:cs="Arial"/>
        </w:rPr>
        <w:t>shall treat all Confidential Information belonging to the other Party as confidential and safeguard it accordingly; and</w:t>
      </w:r>
    </w:p>
    <w:p w14:paraId="4ED2FD5A" w14:textId="77777777" w:rsidR="005D6F20" w:rsidRPr="00C416DF" w:rsidRDefault="005D6F20" w:rsidP="005D6F20">
      <w:pPr>
        <w:tabs>
          <w:tab w:val="left" w:pos="-720"/>
          <w:tab w:val="left" w:pos="2268"/>
          <w:tab w:val="left" w:pos="2552"/>
          <w:tab w:val="left" w:pos="6804"/>
        </w:tabs>
        <w:ind w:left="709"/>
        <w:rPr>
          <w:rFonts w:cs="Arial"/>
          <w:bCs/>
          <w:szCs w:val="20"/>
        </w:rPr>
      </w:pPr>
    </w:p>
    <w:p w14:paraId="0F4E3FD6" w14:textId="77777777" w:rsidR="005D6F20" w:rsidRPr="00C416DF" w:rsidRDefault="005D6F20" w:rsidP="00E929C1">
      <w:pPr>
        <w:numPr>
          <w:ilvl w:val="0"/>
          <w:numId w:val="21"/>
        </w:numPr>
        <w:tabs>
          <w:tab w:val="left" w:pos="-720"/>
          <w:tab w:val="left" w:pos="1134"/>
          <w:tab w:val="left" w:pos="2268"/>
          <w:tab w:val="left" w:pos="2552"/>
          <w:tab w:val="left" w:pos="6804"/>
        </w:tabs>
        <w:spacing w:after="0" w:line="240" w:lineRule="auto"/>
        <w:ind w:left="1134" w:hanging="425"/>
        <w:rPr>
          <w:rFonts w:cs="Arial"/>
        </w:rPr>
      </w:pPr>
      <w:r w:rsidRPr="7E381636">
        <w:rPr>
          <w:rFonts w:cs="Arial"/>
        </w:rPr>
        <w:t>shall not disclose any Confidential Information belonging to the other Party to any other person without the prior written consent of the other Party, except to such persons and to such extent as may be necessary for the performance of the Agreement or except where disclosure is otherwise expressly permitted by the provisions of the Agreement.</w:t>
      </w:r>
    </w:p>
    <w:p w14:paraId="47F3BBED" w14:textId="77777777" w:rsidR="005D6F20" w:rsidRPr="00C416DF" w:rsidRDefault="005D6F20" w:rsidP="005D6F20">
      <w:pPr>
        <w:tabs>
          <w:tab w:val="left" w:pos="-720"/>
          <w:tab w:val="left" w:pos="2552"/>
          <w:tab w:val="left" w:pos="6804"/>
        </w:tabs>
        <w:ind w:left="709" w:hanging="709"/>
        <w:rPr>
          <w:rFonts w:cs="Arial"/>
          <w:bCs/>
          <w:szCs w:val="20"/>
        </w:rPr>
      </w:pPr>
    </w:p>
    <w:p w14:paraId="6C7D3C00" w14:textId="77777777" w:rsidR="005D6F20" w:rsidRPr="00C416DF" w:rsidRDefault="005D6F20" w:rsidP="005D6F20">
      <w:pPr>
        <w:tabs>
          <w:tab w:val="left" w:pos="-720"/>
          <w:tab w:val="left" w:pos="2552"/>
          <w:tab w:val="left" w:pos="6804"/>
        </w:tabs>
        <w:ind w:left="709" w:hanging="709"/>
        <w:rPr>
          <w:rFonts w:cs="Arial"/>
        </w:rPr>
      </w:pPr>
      <w:r w:rsidRPr="7E381636">
        <w:rPr>
          <w:rFonts w:cs="Arial"/>
        </w:rPr>
        <w:t>38.2</w:t>
      </w:r>
      <w:r w:rsidRPr="00C416DF">
        <w:rPr>
          <w:rFonts w:cs="Arial"/>
          <w:bCs/>
          <w:szCs w:val="20"/>
        </w:rPr>
        <w:tab/>
      </w:r>
      <w:r w:rsidRPr="7E381636">
        <w:rPr>
          <w:rFonts w:cs="Arial"/>
        </w:rPr>
        <w:t>The Contractor shall ensure that Staff or its professional advisors or consultants are aware of the Contractor’s confidentiality obligations under the Agreement.  Additionally, where it is considered necessary in the opinion of the Authority, the Contractor shall ensure that Staff or such professional advisors or consultants sign a confidentiality undertaking before commencing work in connection with the Agreement.</w:t>
      </w:r>
    </w:p>
    <w:p w14:paraId="1B73C217" w14:textId="77777777" w:rsidR="005D6F20" w:rsidRPr="00C416DF" w:rsidRDefault="005D6F20" w:rsidP="005D6F20">
      <w:pPr>
        <w:tabs>
          <w:tab w:val="left" w:pos="-720"/>
          <w:tab w:val="left" w:pos="2552"/>
          <w:tab w:val="left" w:pos="6804"/>
        </w:tabs>
        <w:ind w:left="709" w:hanging="709"/>
        <w:rPr>
          <w:rFonts w:cs="Arial"/>
          <w:bCs/>
          <w:szCs w:val="20"/>
        </w:rPr>
      </w:pPr>
    </w:p>
    <w:p w14:paraId="42E9AA06" w14:textId="77777777" w:rsidR="005D6F20" w:rsidRPr="00C416DF" w:rsidRDefault="005D6F20" w:rsidP="005D6F20">
      <w:pPr>
        <w:tabs>
          <w:tab w:val="left" w:pos="-720"/>
          <w:tab w:val="left" w:pos="2552"/>
          <w:tab w:val="left" w:pos="6804"/>
        </w:tabs>
        <w:ind w:left="709" w:hanging="709"/>
        <w:rPr>
          <w:rFonts w:cs="Arial"/>
        </w:rPr>
      </w:pPr>
      <w:r w:rsidRPr="7E381636">
        <w:rPr>
          <w:rFonts w:cs="Arial"/>
        </w:rPr>
        <w:t>38.3</w:t>
      </w:r>
      <w:r w:rsidRPr="00C416DF">
        <w:rPr>
          <w:rFonts w:cs="Arial"/>
          <w:bCs/>
          <w:szCs w:val="20"/>
        </w:rPr>
        <w:tab/>
      </w:r>
      <w:r w:rsidRPr="7E381636">
        <w:rPr>
          <w:rFonts w:cs="Arial"/>
        </w:rPr>
        <w:t>The provisions of clauses 38.1 to 38.2 shall not apply to any Confidential Information received by one Party from the other:</w:t>
      </w:r>
    </w:p>
    <w:p w14:paraId="192C6E77" w14:textId="77777777" w:rsidR="005D6F20" w:rsidRPr="00C416DF" w:rsidRDefault="005D6F20" w:rsidP="005D6F20">
      <w:pPr>
        <w:tabs>
          <w:tab w:val="left" w:pos="-720"/>
          <w:tab w:val="left" w:pos="2552"/>
          <w:tab w:val="left" w:pos="6804"/>
        </w:tabs>
        <w:ind w:left="709" w:hanging="709"/>
        <w:rPr>
          <w:rFonts w:cs="Arial"/>
          <w:bCs/>
          <w:szCs w:val="20"/>
        </w:rPr>
      </w:pPr>
    </w:p>
    <w:p w14:paraId="58968D3E" w14:textId="77777777" w:rsidR="005D6F20" w:rsidRPr="00C416DF" w:rsidRDefault="005D6F20" w:rsidP="005D6F20">
      <w:pPr>
        <w:tabs>
          <w:tab w:val="left" w:pos="-720"/>
          <w:tab w:val="left" w:pos="1134"/>
          <w:tab w:val="left" w:pos="2552"/>
          <w:tab w:val="left" w:pos="6804"/>
        </w:tabs>
        <w:ind w:left="1134" w:hanging="425"/>
        <w:rPr>
          <w:rFonts w:cs="Arial"/>
        </w:rPr>
      </w:pPr>
      <w:r w:rsidRPr="7E381636">
        <w:rPr>
          <w:rFonts w:cs="Arial"/>
        </w:rPr>
        <w:t>(a)</w:t>
      </w:r>
      <w:r w:rsidRPr="00C416DF">
        <w:rPr>
          <w:rFonts w:cs="Arial"/>
          <w:bCs/>
          <w:szCs w:val="20"/>
        </w:rPr>
        <w:tab/>
      </w:r>
      <w:proofErr w:type="gramStart"/>
      <w:r w:rsidRPr="7E381636">
        <w:rPr>
          <w:rFonts w:cs="Arial"/>
        </w:rPr>
        <w:t>which</w:t>
      </w:r>
      <w:proofErr w:type="gramEnd"/>
      <w:r w:rsidRPr="7E381636">
        <w:rPr>
          <w:rFonts w:cs="Arial"/>
        </w:rPr>
        <w:t xml:space="preserve"> is or becomes public knowledge (otherwise than by breach of this clause); </w:t>
      </w:r>
    </w:p>
    <w:p w14:paraId="22B55E57" w14:textId="77777777" w:rsidR="005D6F20" w:rsidRPr="00C416DF" w:rsidRDefault="005D6F20" w:rsidP="005D6F20">
      <w:pPr>
        <w:tabs>
          <w:tab w:val="left" w:pos="-720"/>
          <w:tab w:val="left" w:pos="1134"/>
          <w:tab w:val="left" w:pos="2552"/>
          <w:tab w:val="left" w:pos="6804"/>
        </w:tabs>
        <w:ind w:left="1134" w:hanging="425"/>
        <w:rPr>
          <w:rFonts w:cs="Arial"/>
          <w:bCs/>
          <w:szCs w:val="20"/>
        </w:rPr>
      </w:pPr>
    </w:p>
    <w:p w14:paraId="22F0E8C7" w14:textId="77777777" w:rsidR="005D6F20" w:rsidRPr="00C416DF" w:rsidRDefault="005D6F20" w:rsidP="005D6F20">
      <w:pPr>
        <w:tabs>
          <w:tab w:val="left" w:pos="-720"/>
          <w:tab w:val="left" w:pos="1134"/>
          <w:tab w:val="left" w:pos="2552"/>
          <w:tab w:val="left" w:pos="6804"/>
        </w:tabs>
        <w:ind w:left="1134" w:hanging="425"/>
        <w:rPr>
          <w:rFonts w:cs="Arial"/>
        </w:rPr>
      </w:pPr>
      <w:r w:rsidRPr="7E381636">
        <w:rPr>
          <w:rFonts w:cs="Arial"/>
        </w:rPr>
        <w:t>(b)</w:t>
      </w:r>
      <w:r w:rsidRPr="00C416DF">
        <w:rPr>
          <w:rFonts w:cs="Arial"/>
          <w:bCs/>
          <w:szCs w:val="20"/>
        </w:rPr>
        <w:tab/>
      </w:r>
      <w:proofErr w:type="gramStart"/>
      <w:r w:rsidRPr="7E381636">
        <w:rPr>
          <w:rFonts w:cs="Arial"/>
        </w:rPr>
        <w:t>which</w:t>
      </w:r>
      <w:proofErr w:type="gramEnd"/>
      <w:r w:rsidRPr="7E381636">
        <w:rPr>
          <w:rFonts w:cs="Arial"/>
        </w:rPr>
        <w:t xml:space="preserve"> was in the possession of the receiving Party, without restriction as to its disclosure, before receiving it from the disclosing Party; </w:t>
      </w:r>
    </w:p>
    <w:p w14:paraId="0F1EE47A" w14:textId="77777777" w:rsidR="005D6F20" w:rsidRPr="00C416DF" w:rsidRDefault="005D6F20" w:rsidP="005D6F20">
      <w:pPr>
        <w:tabs>
          <w:tab w:val="left" w:pos="-720"/>
          <w:tab w:val="left" w:pos="1134"/>
          <w:tab w:val="left" w:pos="2552"/>
          <w:tab w:val="left" w:pos="6804"/>
        </w:tabs>
        <w:ind w:left="1134" w:hanging="425"/>
        <w:rPr>
          <w:rFonts w:cs="Arial"/>
          <w:bCs/>
          <w:szCs w:val="20"/>
        </w:rPr>
      </w:pPr>
    </w:p>
    <w:p w14:paraId="2F2FC90E" w14:textId="77777777" w:rsidR="005D6F20" w:rsidRPr="00C416DF" w:rsidRDefault="005D6F20" w:rsidP="005D6F20">
      <w:pPr>
        <w:tabs>
          <w:tab w:val="left" w:pos="-720"/>
          <w:tab w:val="left" w:pos="1134"/>
          <w:tab w:val="left" w:pos="2552"/>
          <w:tab w:val="left" w:pos="6804"/>
        </w:tabs>
        <w:ind w:left="1134" w:hanging="425"/>
        <w:rPr>
          <w:rFonts w:cs="Arial"/>
        </w:rPr>
      </w:pPr>
      <w:r w:rsidRPr="7E381636">
        <w:rPr>
          <w:rFonts w:cs="Arial"/>
        </w:rPr>
        <w:lastRenderedPageBreak/>
        <w:t>(c)</w:t>
      </w:r>
      <w:r w:rsidRPr="00C416DF">
        <w:rPr>
          <w:rFonts w:cs="Arial"/>
          <w:bCs/>
          <w:szCs w:val="20"/>
        </w:rPr>
        <w:tab/>
      </w:r>
      <w:proofErr w:type="gramStart"/>
      <w:r w:rsidRPr="7E381636">
        <w:rPr>
          <w:rFonts w:cs="Arial"/>
        </w:rPr>
        <w:t>which</w:t>
      </w:r>
      <w:proofErr w:type="gramEnd"/>
      <w:r w:rsidRPr="7E381636">
        <w:rPr>
          <w:rFonts w:cs="Arial"/>
        </w:rPr>
        <w:t xml:space="preserve"> is received from a third party who lawfully acquired it and who is under no obligation restricting its disclosure; </w:t>
      </w:r>
    </w:p>
    <w:p w14:paraId="5740E26B" w14:textId="77777777" w:rsidR="005D6F20" w:rsidRPr="00C416DF" w:rsidRDefault="005D6F20" w:rsidP="005D6F20">
      <w:pPr>
        <w:tabs>
          <w:tab w:val="left" w:pos="-720"/>
          <w:tab w:val="left" w:pos="1134"/>
          <w:tab w:val="left" w:pos="2552"/>
          <w:tab w:val="left" w:pos="6804"/>
        </w:tabs>
        <w:ind w:left="1134" w:hanging="425"/>
        <w:rPr>
          <w:rFonts w:cs="Arial"/>
          <w:bCs/>
          <w:szCs w:val="20"/>
        </w:rPr>
      </w:pPr>
    </w:p>
    <w:p w14:paraId="6F3B15E2" w14:textId="77777777" w:rsidR="005D6F20" w:rsidRPr="00C416DF" w:rsidRDefault="005D6F20" w:rsidP="005D6F20">
      <w:pPr>
        <w:tabs>
          <w:tab w:val="left" w:pos="-720"/>
          <w:tab w:val="left" w:pos="1134"/>
          <w:tab w:val="left" w:pos="2552"/>
          <w:tab w:val="left" w:pos="6804"/>
        </w:tabs>
        <w:ind w:left="1134" w:hanging="425"/>
        <w:rPr>
          <w:rFonts w:cs="Arial"/>
        </w:rPr>
      </w:pPr>
      <w:r w:rsidRPr="7E381636">
        <w:rPr>
          <w:rFonts w:cs="Arial"/>
        </w:rPr>
        <w:t>(d)</w:t>
      </w:r>
      <w:r w:rsidRPr="00C416DF">
        <w:rPr>
          <w:rFonts w:cs="Arial"/>
          <w:bCs/>
          <w:szCs w:val="20"/>
        </w:rPr>
        <w:tab/>
      </w:r>
      <w:proofErr w:type="gramStart"/>
      <w:r w:rsidRPr="7E381636">
        <w:rPr>
          <w:rFonts w:cs="Arial"/>
        </w:rPr>
        <w:t>is</w:t>
      </w:r>
      <w:proofErr w:type="gramEnd"/>
      <w:r w:rsidRPr="7E381636">
        <w:rPr>
          <w:rFonts w:cs="Arial"/>
        </w:rPr>
        <w:t xml:space="preserve"> independently developed without access to the Confidential Information; or</w:t>
      </w:r>
    </w:p>
    <w:p w14:paraId="48C37856" w14:textId="77777777" w:rsidR="005D6F20" w:rsidRPr="00C416DF" w:rsidRDefault="005D6F20" w:rsidP="005D6F20">
      <w:pPr>
        <w:tabs>
          <w:tab w:val="left" w:pos="-720"/>
          <w:tab w:val="left" w:pos="1134"/>
          <w:tab w:val="left" w:pos="2552"/>
          <w:tab w:val="left" w:pos="6804"/>
        </w:tabs>
        <w:ind w:left="1134" w:hanging="425"/>
        <w:rPr>
          <w:rFonts w:cs="Arial"/>
          <w:bCs/>
          <w:szCs w:val="20"/>
        </w:rPr>
      </w:pPr>
    </w:p>
    <w:p w14:paraId="0DEC5130" w14:textId="77777777" w:rsidR="005D6F20" w:rsidRPr="00C416DF" w:rsidRDefault="005D6F20" w:rsidP="005D6F20">
      <w:pPr>
        <w:tabs>
          <w:tab w:val="left" w:pos="-720"/>
          <w:tab w:val="left" w:pos="1134"/>
          <w:tab w:val="left" w:pos="2552"/>
          <w:tab w:val="left" w:pos="6804"/>
        </w:tabs>
        <w:ind w:left="1134" w:hanging="425"/>
        <w:rPr>
          <w:rFonts w:cs="Arial"/>
        </w:rPr>
      </w:pPr>
      <w:r w:rsidRPr="7E381636">
        <w:rPr>
          <w:rFonts w:cs="Arial"/>
        </w:rPr>
        <w:t>(e)</w:t>
      </w:r>
      <w:r w:rsidRPr="00C416DF">
        <w:rPr>
          <w:rFonts w:cs="Arial"/>
          <w:bCs/>
          <w:szCs w:val="20"/>
        </w:rPr>
        <w:tab/>
      </w:r>
      <w:proofErr w:type="gramStart"/>
      <w:r w:rsidRPr="7E381636">
        <w:rPr>
          <w:rFonts w:cs="Arial"/>
        </w:rPr>
        <w:t>which</w:t>
      </w:r>
      <w:proofErr w:type="gramEnd"/>
      <w:r w:rsidRPr="7E381636">
        <w:rPr>
          <w:rFonts w:cs="Arial"/>
        </w:rPr>
        <w:t xml:space="preserve"> must be disclosed pursuant to a statutory, legal or parliamentary obligation placed upon the Party making the disclosure, including any requirements for disclosure under the </w:t>
      </w:r>
      <w:proofErr w:type="spellStart"/>
      <w:r w:rsidRPr="7E381636">
        <w:rPr>
          <w:rFonts w:cs="Arial"/>
        </w:rPr>
        <w:t>FOIA</w:t>
      </w:r>
      <w:proofErr w:type="spellEnd"/>
      <w:r w:rsidRPr="7E381636">
        <w:rPr>
          <w:rFonts w:cs="Arial"/>
        </w:rPr>
        <w:t xml:space="preserve"> or the Environmental Information Regulations pursuant to clause 41.</w:t>
      </w:r>
    </w:p>
    <w:p w14:paraId="3DF35F07" w14:textId="77777777" w:rsidR="005D6F20" w:rsidRPr="00C416DF" w:rsidRDefault="005D6F20" w:rsidP="005D6F20">
      <w:pPr>
        <w:tabs>
          <w:tab w:val="left" w:pos="-720"/>
          <w:tab w:val="left" w:pos="2552"/>
          <w:tab w:val="left" w:pos="6804"/>
        </w:tabs>
        <w:ind w:left="709" w:hanging="709"/>
        <w:rPr>
          <w:rFonts w:cs="Arial"/>
          <w:bCs/>
          <w:szCs w:val="20"/>
        </w:rPr>
      </w:pPr>
    </w:p>
    <w:p w14:paraId="3C91590C" w14:textId="77777777" w:rsidR="005D6F20" w:rsidRPr="00C416DF" w:rsidRDefault="005D6F20" w:rsidP="005D6F20">
      <w:pPr>
        <w:tabs>
          <w:tab w:val="left" w:pos="-720"/>
          <w:tab w:val="left" w:pos="2552"/>
          <w:tab w:val="left" w:pos="6804"/>
        </w:tabs>
        <w:ind w:left="709" w:hanging="709"/>
        <w:rPr>
          <w:rFonts w:cs="Arial"/>
        </w:rPr>
      </w:pPr>
      <w:r w:rsidRPr="7E381636">
        <w:rPr>
          <w:rFonts w:cs="Arial"/>
        </w:rPr>
        <w:t>38.4</w:t>
      </w:r>
      <w:r w:rsidRPr="00C416DF">
        <w:rPr>
          <w:rFonts w:cs="Arial"/>
          <w:bCs/>
          <w:szCs w:val="20"/>
        </w:rPr>
        <w:tab/>
      </w:r>
      <w:r w:rsidRPr="7E381636">
        <w:rPr>
          <w:rFonts w:cs="Arial"/>
        </w:rPr>
        <w:t>Nothing in this clause shall prevent the Authority:</w:t>
      </w:r>
    </w:p>
    <w:p w14:paraId="2F120278" w14:textId="77777777" w:rsidR="005D6F20" w:rsidRPr="00C416DF" w:rsidRDefault="005D6F20" w:rsidP="005D6F20">
      <w:pPr>
        <w:tabs>
          <w:tab w:val="left" w:pos="-720"/>
          <w:tab w:val="left" w:pos="2552"/>
          <w:tab w:val="left" w:pos="6804"/>
        </w:tabs>
        <w:ind w:left="709" w:hanging="709"/>
        <w:rPr>
          <w:rFonts w:cs="Arial"/>
          <w:bCs/>
          <w:szCs w:val="20"/>
        </w:rPr>
      </w:pPr>
    </w:p>
    <w:p w14:paraId="60F578A7" w14:textId="77777777" w:rsidR="005D6F20" w:rsidRPr="00C416DF" w:rsidRDefault="005D6F20" w:rsidP="00E929C1">
      <w:pPr>
        <w:numPr>
          <w:ilvl w:val="0"/>
          <w:numId w:val="22"/>
        </w:numPr>
        <w:tabs>
          <w:tab w:val="left" w:pos="-720"/>
          <w:tab w:val="left" w:pos="2552"/>
          <w:tab w:val="left" w:pos="6804"/>
        </w:tabs>
        <w:spacing w:after="0" w:line="240" w:lineRule="auto"/>
        <w:rPr>
          <w:rFonts w:cs="Arial"/>
        </w:rPr>
      </w:pPr>
      <w:r w:rsidRPr="7E381636">
        <w:rPr>
          <w:rFonts w:cs="Arial"/>
        </w:rPr>
        <w:t>disclosing any Confidential Information for the purpose of:</w:t>
      </w:r>
    </w:p>
    <w:p w14:paraId="44228E50" w14:textId="77777777" w:rsidR="005D6F20" w:rsidRPr="00C416DF" w:rsidRDefault="005D6F20" w:rsidP="005D6F20">
      <w:pPr>
        <w:tabs>
          <w:tab w:val="left" w:pos="-720"/>
          <w:tab w:val="left" w:pos="2552"/>
          <w:tab w:val="left" w:pos="6804"/>
        </w:tabs>
        <w:ind w:left="709"/>
        <w:rPr>
          <w:rFonts w:cs="Arial"/>
          <w:bCs/>
          <w:szCs w:val="20"/>
        </w:rPr>
      </w:pPr>
    </w:p>
    <w:p w14:paraId="7CBA5F43" w14:textId="77777777" w:rsidR="005D6F20" w:rsidRPr="00C416DF" w:rsidRDefault="005D6F20" w:rsidP="005D6F20">
      <w:pPr>
        <w:tabs>
          <w:tab w:val="left" w:pos="-720"/>
          <w:tab w:val="left" w:pos="2552"/>
          <w:tab w:val="left" w:pos="6804"/>
        </w:tabs>
        <w:ind w:left="1800" w:hanging="540"/>
        <w:rPr>
          <w:rFonts w:cs="Arial"/>
        </w:rPr>
      </w:pPr>
      <w:r w:rsidRPr="7E381636">
        <w:rPr>
          <w:rFonts w:cs="Arial"/>
        </w:rPr>
        <w:t>(</w:t>
      </w:r>
      <w:proofErr w:type="spellStart"/>
      <w:r w:rsidRPr="7E381636">
        <w:rPr>
          <w:rFonts w:cs="Arial"/>
        </w:rPr>
        <w:t>i</w:t>
      </w:r>
      <w:proofErr w:type="spellEnd"/>
      <w:r w:rsidRPr="7E381636">
        <w:rPr>
          <w:rFonts w:cs="Arial"/>
        </w:rPr>
        <w:t>)</w:t>
      </w:r>
      <w:r w:rsidRPr="00C416DF">
        <w:rPr>
          <w:rFonts w:cs="Arial"/>
          <w:bCs/>
          <w:szCs w:val="20"/>
        </w:rPr>
        <w:tab/>
      </w:r>
      <w:proofErr w:type="gramStart"/>
      <w:r w:rsidRPr="7E381636">
        <w:rPr>
          <w:rFonts w:cs="Arial"/>
        </w:rPr>
        <w:t>the</w:t>
      </w:r>
      <w:proofErr w:type="gramEnd"/>
      <w:r w:rsidRPr="7E381636">
        <w:rPr>
          <w:rFonts w:cs="Arial"/>
        </w:rPr>
        <w:t xml:space="preserve"> examination and certification of the Authority’s accounts; or</w:t>
      </w:r>
    </w:p>
    <w:p w14:paraId="14E58321" w14:textId="77777777" w:rsidR="005D6F20" w:rsidRPr="00C416DF" w:rsidRDefault="005D6F20" w:rsidP="005D6F20">
      <w:pPr>
        <w:tabs>
          <w:tab w:val="left" w:pos="-720"/>
          <w:tab w:val="left" w:pos="2552"/>
          <w:tab w:val="left" w:pos="6804"/>
        </w:tabs>
        <w:ind w:left="1800" w:hanging="540"/>
        <w:rPr>
          <w:rFonts w:cs="Arial"/>
          <w:bCs/>
          <w:szCs w:val="20"/>
        </w:rPr>
      </w:pPr>
    </w:p>
    <w:p w14:paraId="43E45125" w14:textId="77777777" w:rsidR="005D6F20" w:rsidRPr="00C416DF" w:rsidRDefault="005D6F20" w:rsidP="005D6F20">
      <w:pPr>
        <w:tabs>
          <w:tab w:val="left" w:pos="-720"/>
          <w:tab w:val="left" w:pos="2552"/>
          <w:tab w:val="left" w:pos="6804"/>
        </w:tabs>
        <w:ind w:left="1800" w:hanging="540"/>
        <w:rPr>
          <w:rFonts w:cs="Arial"/>
        </w:rPr>
      </w:pPr>
      <w:r w:rsidRPr="7E381636">
        <w:rPr>
          <w:rFonts w:cs="Arial"/>
        </w:rPr>
        <w:t xml:space="preserve">(ii) </w:t>
      </w:r>
      <w:r w:rsidRPr="00C416DF">
        <w:rPr>
          <w:rFonts w:cs="Arial"/>
          <w:bCs/>
          <w:szCs w:val="20"/>
        </w:rPr>
        <w:tab/>
      </w:r>
      <w:proofErr w:type="gramStart"/>
      <w:r w:rsidRPr="7E381636">
        <w:rPr>
          <w:rFonts w:cs="Arial"/>
        </w:rPr>
        <w:t>any</w:t>
      </w:r>
      <w:proofErr w:type="gramEnd"/>
      <w:r w:rsidRPr="7E381636">
        <w:rPr>
          <w:rFonts w:cs="Arial"/>
        </w:rPr>
        <w:t xml:space="preserve"> examination pursuant to Sections 44 and 46 of the Audit Commission Act 1998 of the economy, efficiency and effectiveness with which the Authority has used its resources; or</w:t>
      </w:r>
    </w:p>
    <w:p w14:paraId="2909CF36" w14:textId="77777777" w:rsidR="005D6F20" w:rsidRPr="00C416DF" w:rsidRDefault="005D6F20" w:rsidP="005D6F20">
      <w:pPr>
        <w:tabs>
          <w:tab w:val="left" w:pos="-720"/>
          <w:tab w:val="left" w:pos="2552"/>
          <w:tab w:val="left" w:pos="6804"/>
        </w:tabs>
        <w:ind w:left="709" w:hanging="709"/>
        <w:rPr>
          <w:rFonts w:cs="Arial"/>
          <w:bCs/>
          <w:szCs w:val="20"/>
        </w:rPr>
      </w:pPr>
    </w:p>
    <w:p w14:paraId="785F0B21" w14:textId="77777777" w:rsidR="005D6F20" w:rsidRPr="00C416DF" w:rsidRDefault="005D6F20" w:rsidP="005D6F20">
      <w:pPr>
        <w:tabs>
          <w:tab w:val="left" w:pos="-720"/>
          <w:tab w:val="left" w:pos="1134"/>
          <w:tab w:val="left" w:pos="2552"/>
          <w:tab w:val="left" w:pos="6804"/>
        </w:tabs>
        <w:ind w:left="709" w:hanging="709"/>
        <w:rPr>
          <w:rFonts w:cs="Arial"/>
        </w:rPr>
      </w:pPr>
      <w:r w:rsidRPr="00C416DF">
        <w:rPr>
          <w:rFonts w:cs="Arial"/>
          <w:bCs/>
          <w:szCs w:val="20"/>
        </w:rPr>
        <w:tab/>
      </w:r>
      <w:r w:rsidRPr="7E381636">
        <w:rPr>
          <w:rFonts w:cs="Arial"/>
        </w:rPr>
        <w:t>(</w:t>
      </w:r>
      <w:proofErr w:type="gramStart"/>
      <w:r w:rsidRPr="7E381636">
        <w:rPr>
          <w:rFonts w:cs="Arial"/>
        </w:rPr>
        <w:t>b</w:t>
      </w:r>
      <w:proofErr w:type="gramEnd"/>
      <w:r w:rsidRPr="7E381636">
        <w:rPr>
          <w:rFonts w:cs="Arial"/>
        </w:rPr>
        <w:t>)</w:t>
      </w:r>
      <w:r w:rsidRPr="00C416DF">
        <w:rPr>
          <w:rFonts w:cs="Arial"/>
          <w:bCs/>
          <w:szCs w:val="20"/>
        </w:rPr>
        <w:tab/>
      </w:r>
      <w:r w:rsidRPr="7E381636">
        <w:rPr>
          <w:rFonts w:cs="Arial"/>
        </w:rPr>
        <w:t>disclosing any Confidential Information obtained from the Contractor:</w:t>
      </w:r>
    </w:p>
    <w:p w14:paraId="713AD9E3" w14:textId="77777777" w:rsidR="005D6F20" w:rsidRPr="00C416DF" w:rsidRDefault="005D6F20" w:rsidP="005D6F20">
      <w:pPr>
        <w:tabs>
          <w:tab w:val="left" w:pos="-720"/>
          <w:tab w:val="left" w:pos="2552"/>
          <w:tab w:val="left" w:pos="6804"/>
        </w:tabs>
        <w:ind w:left="709" w:hanging="709"/>
        <w:rPr>
          <w:rFonts w:cs="Arial"/>
          <w:bCs/>
          <w:szCs w:val="20"/>
        </w:rPr>
      </w:pPr>
    </w:p>
    <w:p w14:paraId="79C5BEB1" w14:textId="77777777" w:rsidR="005D6F20" w:rsidRPr="00C416DF" w:rsidRDefault="005D6F20" w:rsidP="005D6F20">
      <w:pPr>
        <w:tabs>
          <w:tab w:val="left" w:pos="-720"/>
          <w:tab w:val="left" w:pos="2552"/>
          <w:tab w:val="left" w:pos="6804"/>
        </w:tabs>
        <w:ind w:left="1800" w:hanging="540"/>
        <w:rPr>
          <w:rFonts w:cs="Arial"/>
        </w:rPr>
      </w:pPr>
      <w:r w:rsidRPr="7E381636">
        <w:rPr>
          <w:rFonts w:cs="Arial"/>
        </w:rPr>
        <w:t>(</w:t>
      </w:r>
      <w:proofErr w:type="spellStart"/>
      <w:r w:rsidRPr="7E381636">
        <w:rPr>
          <w:rFonts w:cs="Arial"/>
        </w:rPr>
        <w:t>i</w:t>
      </w:r>
      <w:proofErr w:type="spellEnd"/>
      <w:r w:rsidRPr="7E381636">
        <w:rPr>
          <w:rFonts w:cs="Arial"/>
        </w:rPr>
        <w:t>)</w:t>
      </w:r>
      <w:r w:rsidRPr="00C416DF">
        <w:rPr>
          <w:rFonts w:cs="Arial"/>
          <w:bCs/>
          <w:szCs w:val="20"/>
        </w:rPr>
        <w:tab/>
      </w:r>
      <w:proofErr w:type="gramStart"/>
      <w:r w:rsidRPr="7E381636">
        <w:rPr>
          <w:rFonts w:cs="Arial"/>
        </w:rPr>
        <w:t>to</w:t>
      </w:r>
      <w:proofErr w:type="gramEnd"/>
      <w:r w:rsidRPr="7E381636">
        <w:rPr>
          <w:rFonts w:cs="Arial"/>
        </w:rPr>
        <w:t xml:space="preserve"> any government department or any other Contracting Authority.  All government departments or Contracting Authorities receiving such Confidential Information shall be entitled to further disclose the Confidential Information to other government departments or other Contracting Authorities on the basis that the information is confidential and is not to be disclosed to a third party which is not part of any government department or any Contracting Authority; or</w:t>
      </w:r>
    </w:p>
    <w:p w14:paraId="3231756D" w14:textId="77777777" w:rsidR="005D6F20" w:rsidRPr="00C416DF" w:rsidRDefault="005D6F20" w:rsidP="005D6F20">
      <w:pPr>
        <w:tabs>
          <w:tab w:val="left" w:pos="-720"/>
          <w:tab w:val="left" w:pos="2552"/>
          <w:tab w:val="left" w:pos="6804"/>
        </w:tabs>
        <w:ind w:left="1800" w:hanging="540"/>
        <w:rPr>
          <w:rFonts w:cs="Arial"/>
          <w:bCs/>
          <w:szCs w:val="20"/>
        </w:rPr>
      </w:pPr>
    </w:p>
    <w:p w14:paraId="2E72AA72" w14:textId="77777777" w:rsidR="005D6F20" w:rsidRPr="00C416DF" w:rsidRDefault="005D6F20" w:rsidP="005D6F20">
      <w:pPr>
        <w:tabs>
          <w:tab w:val="left" w:pos="-720"/>
          <w:tab w:val="left" w:pos="2552"/>
          <w:tab w:val="left" w:pos="6804"/>
        </w:tabs>
        <w:ind w:left="1800" w:hanging="540"/>
        <w:rPr>
          <w:rFonts w:cs="Arial"/>
        </w:rPr>
      </w:pPr>
      <w:r w:rsidRPr="7E381636">
        <w:rPr>
          <w:rFonts w:cs="Arial"/>
        </w:rPr>
        <w:t>(ii)</w:t>
      </w:r>
      <w:r w:rsidRPr="00C416DF">
        <w:rPr>
          <w:rFonts w:cs="Arial"/>
          <w:bCs/>
          <w:szCs w:val="20"/>
        </w:rPr>
        <w:tab/>
      </w:r>
      <w:proofErr w:type="gramStart"/>
      <w:r w:rsidRPr="7E381636">
        <w:rPr>
          <w:rFonts w:cs="Arial"/>
        </w:rPr>
        <w:t>to</w:t>
      </w:r>
      <w:proofErr w:type="gramEnd"/>
      <w:r w:rsidRPr="7E381636">
        <w:rPr>
          <w:rFonts w:cs="Arial"/>
        </w:rPr>
        <w:t xml:space="preserve"> any person engaged in providing any services to the Authority for any purpose relating to or ancillary to the Agreement;</w:t>
      </w:r>
    </w:p>
    <w:p w14:paraId="000194B6" w14:textId="77777777" w:rsidR="005D6F20" w:rsidRPr="00C416DF" w:rsidRDefault="005D6F20" w:rsidP="005D6F20">
      <w:pPr>
        <w:tabs>
          <w:tab w:val="left" w:pos="-720"/>
          <w:tab w:val="left" w:pos="2552"/>
          <w:tab w:val="left" w:pos="6804"/>
        </w:tabs>
        <w:ind w:left="709" w:hanging="709"/>
        <w:rPr>
          <w:rFonts w:cs="Arial"/>
          <w:bCs/>
          <w:szCs w:val="20"/>
        </w:rPr>
      </w:pPr>
    </w:p>
    <w:p w14:paraId="57B2AD8F" w14:textId="77777777" w:rsidR="005D6F20" w:rsidRPr="00C416DF" w:rsidRDefault="005D6F20" w:rsidP="005D6F20">
      <w:pPr>
        <w:tabs>
          <w:tab w:val="left" w:pos="-720"/>
          <w:tab w:val="left" w:pos="2552"/>
          <w:tab w:val="left" w:pos="6804"/>
        </w:tabs>
        <w:ind w:left="1440" w:hanging="720"/>
        <w:rPr>
          <w:rFonts w:cs="Arial"/>
        </w:rPr>
      </w:pPr>
      <w:r w:rsidRPr="7E381636">
        <w:rPr>
          <w:rFonts w:cs="Arial"/>
        </w:rPr>
        <w:lastRenderedPageBreak/>
        <w:t>(c)</w:t>
      </w:r>
      <w:r w:rsidRPr="00C416DF">
        <w:rPr>
          <w:rFonts w:cs="Arial"/>
          <w:bCs/>
          <w:szCs w:val="20"/>
        </w:rPr>
        <w:tab/>
      </w:r>
      <w:proofErr w:type="gramStart"/>
      <w:r w:rsidRPr="7E381636">
        <w:rPr>
          <w:rFonts w:cs="Arial"/>
        </w:rPr>
        <w:t>provided</w:t>
      </w:r>
      <w:proofErr w:type="gramEnd"/>
      <w:r w:rsidRPr="7E381636">
        <w:rPr>
          <w:rFonts w:cs="Arial"/>
        </w:rPr>
        <w:t xml:space="preserve"> that in disclosing information under sub-paragraph (b) the Authority discloses only the information which is necessary for the purpose concerned and requires that the information is treated in confidence and that a confidentiality undertaking is given where appropriate. </w:t>
      </w:r>
    </w:p>
    <w:p w14:paraId="7CB91D90" w14:textId="77777777" w:rsidR="005D6F20" w:rsidRPr="00C416DF" w:rsidRDefault="005D6F20" w:rsidP="005D6F20">
      <w:pPr>
        <w:tabs>
          <w:tab w:val="left" w:pos="-720"/>
          <w:tab w:val="left" w:pos="2552"/>
          <w:tab w:val="left" w:pos="6804"/>
        </w:tabs>
        <w:ind w:left="709" w:hanging="709"/>
        <w:rPr>
          <w:rFonts w:cs="Arial"/>
          <w:bCs/>
          <w:szCs w:val="20"/>
        </w:rPr>
      </w:pPr>
    </w:p>
    <w:p w14:paraId="64B02A7A" w14:textId="77777777" w:rsidR="005D6F20" w:rsidRPr="00C416DF" w:rsidRDefault="005D6F20" w:rsidP="005D6F20">
      <w:pPr>
        <w:tabs>
          <w:tab w:val="left" w:pos="-720"/>
          <w:tab w:val="left" w:pos="2552"/>
          <w:tab w:val="left" w:pos="6804"/>
        </w:tabs>
        <w:ind w:left="709" w:hanging="709"/>
        <w:rPr>
          <w:rFonts w:cs="Arial"/>
        </w:rPr>
      </w:pPr>
      <w:r w:rsidRPr="7E381636">
        <w:rPr>
          <w:rFonts w:cs="Arial"/>
        </w:rPr>
        <w:t>38.5</w:t>
      </w:r>
      <w:r w:rsidRPr="00C416DF">
        <w:rPr>
          <w:rFonts w:cs="Arial"/>
          <w:bCs/>
          <w:szCs w:val="20"/>
        </w:rPr>
        <w:tab/>
      </w:r>
      <w:r w:rsidRPr="7E381636">
        <w:rPr>
          <w:rFonts w:cs="Arial"/>
        </w:rPr>
        <w:t>Nothing in this clause shall prevent either Party from using any techniques, ideas or know-how gained during the performance of the Agreement in the course of its normal business, to the extent that this does not result in a disclosure of Confidential Information or an infringement of Intellectual Property Rights.</w:t>
      </w:r>
    </w:p>
    <w:p w14:paraId="555A6C40" w14:textId="77777777" w:rsidR="005D6F20" w:rsidRPr="00C416DF" w:rsidRDefault="005D6F20" w:rsidP="005D6F20">
      <w:pPr>
        <w:tabs>
          <w:tab w:val="left" w:pos="-720"/>
        </w:tabs>
        <w:suppressAutoHyphens/>
        <w:jc w:val="both"/>
        <w:rPr>
          <w:rFonts w:cs="Arial"/>
          <w:b/>
          <w:bCs/>
        </w:rPr>
      </w:pPr>
    </w:p>
    <w:p w14:paraId="08F7BC9A" w14:textId="77777777" w:rsidR="005D6F20" w:rsidRPr="00C416DF" w:rsidRDefault="005D6F20" w:rsidP="005D6F20">
      <w:pPr>
        <w:tabs>
          <w:tab w:val="left" w:pos="-720"/>
        </w:tabs>
        <w:suppressAutoHyphens/>
        <w:jc w:val="both"/>
        <w:rPr>
          <w:rFonts w:cs="Arial"/>
          <w:b/>
          <w:bCs/>
        </w:rPr>
      </w:pPr>
    </w:p>
    <w:p w14:paraId="230B2242" w14:textId="77777777" w:rsidR="005D6F20" w:rsidRPr="00C416DF" w:rsidRDefault="005D6F20" w:rsidP="005D6F20">
      <w:pPr>
        <w:autoSpaceDE w:val="0"/>
        <w:autoSpaceDN w:val="0"/>
        <w:spacing w:before="72" w:line="240" w:lineRule="atLeast"/>
        <w:ind w:left="709" w:hanging="709"/>
        <w:rPr>
          <w:rFonts w:cs="Arial"/>
        </w:rPr>
      </w:pPr>
      <w:r w:rsidRPr="00C416DF">
        <w:rPr>
          <w:rFonts w:cs="Arial"/>
        </w:rPr>
        <w:t>38.6</w:t>
      </w:r>
      <w:r w:rsidRPr="00C416DF">
        <w:rPr>
          <w:rFonts w:cs="Arial"/>
        </w:rPr>
        <w:tab/>
        <w:t xml:space="preserve">The Parties acknowledge that, except for any information which is exempt from </w:t>
      </w:r>
      <w:r w:rsidRPr="00C416DF">
        <w:rPr>
          <w:rFonts w:cs="Arial"/>
          <w:spacing w:val="-2"/>
        </w:rPr>
        <w:t xml:space="preserve">disclosure in accordance with the provisions of the </w:t>
      </w:r>
      <w:proofErr w:type="spellStart"/>
      <w:r w:rsidRPr="00C416DF">
        <w:rPr>
          <w:rFonts w:cs="Arial"/>
          <w:spacing w:val="-2"/>
        </w:rPr>
        <w:t>FOIA</w:t>
      </w:r>
      <w:proofErr w:type="spellEnd"/>
      <w:r w:rsidRPr="00C416DF">
        <w:rPr>
          <w:rFonts w:cs="Arial"/>
          <w:spacing w:val="-2"/>
        </w:rPr>
        <w:t>,</w:t>
      </w:r>
      <w:r w:rsidRPr="00C416DF">
        <w:rPr>
          <w:rFonts w:cs="Arial"/>
        </w:rPr>
        <w:t xml:space="preserve"> the text of this Agreement, and any Schedules to this Agreement, is not Confidential Information. The Authority shall be responsible for determining in its absolute discretion whether any part of the Agreement or its Schedules is exempt from disclosure in accordance with the provisions of the Act</w:t>
      </w:r>
    </w:p>
    <w:p w14:paraId="7D2E0E4C" w14:textId="77777777" w:rsidR="005D6F20" w:rsidRPr="00C416DF" w:rsidRDefault="005D6F20" w:rsidP="005D6F20">
      <w:pPr>
        <w:tabs>
          <w:tab w:val="left" w:pos="-720"/>
        </w:tabs>
        <w:suppressAutoHyphens/>
        <w:jc w:val="both"/>
        <w:rPr>
          <w:rFonts w:cs="Arial"/>
          <w:b/>
          <w:bCs/>
        </w:rPr>
      </w:pPr>
    </w:p>
    <w:p w14:paraId="6AE76F05" w14:textId="77777777" w:rsidR="005D6F20" w:rsidRPr="00C416DF" w:rsidRDefault="005D6F20" w:rsidP="005D6F20">
      <w:pPr>
        <w:autoSpaceDE w:val="0"/>
        <w:autoSpaceDN w:val="0"/>
        <w:spacing w:before="252" w:line="240" w:lineRule="atLeast"/>
        <w:ind w:left="709" w:right="288" w:hanging="709"/>
        <w:rPr>
          <w:rFonts w:cs="Arial"/>
        </w:rPr>
      </w:pPr>
      <w:r w:rsidRPr="00C416DF">
        <w:rPr>
          <w:rFonts w:cs="Arial"/>
        </w:rPr>
        <w:t>38.7</w:t>
      </w:r>
      <w:r w:rsidRPr="00C416DF">
        <w:rPr>
          <w:rFonts w:cs="Arial"/>
        </w:rPr>
        <w:tab/>
        <w:t xml:space="preserve">Notwithstanding any other term of this Agreement, the Contractor hereby gives its consent for the Authority to publish this Agreement and its Schedules in its entirety, including from time to time agreed changes to the Agreement, to the genera! </w:t>
      </w:r>
      <w:proofErr w:type="gramStart"/>
      <w:r w:rsidRPr="00C416DF">
        <w:rPr>
          <w:rFonts w:cs="Arial"/>
        </w:rPr>
        <w:t>public</w:t>
      </w:r>
      <w:proofErr w:type="gramEnd"/>
      <w:r w:rsidRPr="00C416DF">
        <w:rPr>
          <w:rFonts w:cs="Arial"/>
        </w:rPr>
        <w:t xml:space="preserve"> in whatever form the Authority decides.</w:t>
      </w:r>
    </w:p>
    <w:p w14:paraId="4B9B04EF" w14:textId="77777777" w:rsidR="005D6F20" w:rsidRPr="00C416DF" w:rsidRDefault="005D6F20" w:rsidP="005D6F20">
      <w:pPr>
        <w:tabs>
          <w:tab w:val="left" w:pos="-720"/>
        </w:tabs>
        <w:suppressAutoHyphens/>
        <w:jc w:val="both"/>
        <w:rPr>
          <w:rFonts w:cs="Arial"/>
          <w:b/>
          <w:bCs/>
        </w:rPr>
      </w:pPr>
    </w:p>
    <w:p w14:paraId="151910E1" w14:textId="77777777" w:rsidR="005D6F20" w:rsidRPr="00C416DF" w:rsidRDefault="005D6F20" w:rsidP="005D6F20">
      <w:pPr>
        <w:tabs>
          <w:tab w:val="left" w:pos="-720"/>
        </w:tabs>
        <w:suppressAutoHyphens/>
        <w:jc w:val="both"/>
        <w:rPr>
          <w:rFonts w:cs="Arial"/>
          <w:b/>
          <w:bCs/>
        </w:rPr>
      </w:pPr>
      <w:r w:rsidRPr="7E381636">
        <w:rPr>
          <w:rFonts w:cs="Arial"/>
          <w:b/>
          <w:bCs/>
        </w:rPr>
        <w:t>39</w:t>
      </w:r>
      <w:r w:rsidRPr="00C416DF">
        <w:rPr>
          <w:rFonts w:cs="Arial"/>
          <w:b/>
        </w:rPr>
        <w:tab/>
      </w:r>
      <w:bookmarkStart w:id="41" w:name="SecurityofConfidentialInformation"/>
      <w:r w:rsidRPr="7E381636">
        <w:rPr>
          <w:rFonts w:cs="Arial"/>
          <w:b/>
          <w:bCs/>
        </w:rPr>
        <w:t>Security of Confidential Information</w:t>
      </w:r>
      <w:bookmarkEnd w:id="41"/>
    </w:p>
    <w:p w14:paraId="7DA94939" w14:textId="77777777" w:rsidR="005D6F20" w:rsidRPr="00C416DF" w:rsidRDefault="005D6F20" w:rsidP="005D6F20">
      <w:pPr>
        <w:tabs>
          <w:tab w:val="left" w:pos="709"/>
        </w:tabs>
        <w:ind w:left="709" w:hanging="709"/>
        <w:rPr>
          <w:rFonts w:cs="Arial"/>
        </w:rPr>
      </w:pPr>
      <w:r w:rsidRPr="00C416DF">
        <w:rPr>
          <w:rFonts w:cs="Arial"/>
        </w:rPr>
        <w:t>39.1</w:t>
      </w:r>
      <w:r w:rsidRPr="00C416DF">
        <w:rPr>
          <w:rFonts w:cs="Arial"/>
        </w:rPr>
        <w:tab/>
        <w:t>In order to ensure that no unauthorised person gains access to any Confidential Information or any data obtained in the performance of the Agreement, the Contractor undertakes to maintain security systems Approved by the Authority. Where necessary to prevent such access, the Authority may require the Contractor to alter any security systems at any time during the Term at the Contractor’s expense.</w:t>
      </w:r>
    </w:p>
    <w:p w14:paraId="626B0677" w14:textId="77777777" w:rsidR="005D6F20" w:rsidRPr="00C416DF" w:rsidRDefault="005D6F20" w:rsidP="005D6F20">
      <w:pPr>
        <w:tabs>
          <w:tab w:val="left" w:pos="709"/>
        </w:tabs>
        <w:ind w:left="709" w:hanging="709"/>
        <w:rPr>
          <w:rFonts w:cs="Arial"/>
        </w:rPr>
      </w:pPr>
    </w:p>
    <w:p w14:paraId="3EE3FFB0" w14:textId="77777777" w:rsidR="005D6F20" w:rsidRPr="00C416DF" w:rsidRDefault="005D6F20" w:rsidP="005D6F20">
      <w:pPr>
        <w:tabs>
          <w:tab w:val="left" w:pos="709"/>
        </w:tabs>
        <w:ind w:left="709" w:hanging="709"/>
        <w:rPr>
          <w:rFonts w:cs="Arial"/>
        </w:rPr>
      </w:pPr>
      <w:r w:rsidRPr="00C416DF">
        <w:rPr>
          <w:rFonts w:cs="Arial"/>
        </w:rPr>
        <w:t>39.2</w:t>
      </w:r>
      <w:r w:rsidRPr="00C416DF">
        <w:rPr>
          <w:rFonts w:cs="Arial"/>
        </w:rPr>
        <w:tab/>
        <w:t>The Contractor will immediately notify the Authority of any breach of security in relation to Confidential Information and all data obtained in the performance of the Agreement and will keep a record of such breaches.  The Contractor will use its best endeavours to recover such Confidential Information or data however it may be recorded.  This obligation is in addition to the Contractor’s obligations under clause 38.  The Contractor will co-operate with the Authority in any investigation that the Authority considers necessary to undertake as a result of any breach of security in relation to Confidential Information or data.</w:t>
      </w:r>
    </w:p>
    <w:p w14:paraId="4BD4D176" w14:textId="77777777" w:rsidR="005D6F20" w:rsidRPr="00C416DF" w:rsidRDefault="005D6F20" w:rsidP="005D6F20">
      <w:pPr>
        <w:tabs>
          <w:tab w:val="left" w:pos="709"/>
        </w:tabs>
        <w:ind w:left="709" w:hanging="709"/>
        <w:rPr>
          <w:rFonts w:cs="Arial"/>
        </w:rPr>
      </w:pPr>
    </w:p>
    <w:p w14:paraId="3E74837E" w14:textId="77777777" w:rsidR="005D6F20" w:rsidRPr="00C416DF" w:rsidRDefault="005D6F20" w:rsidP="005D6F20">
      <w:pPr>
        <w:keepNext/>
        <w:outlineLvl w:val="1"/>
        <w:rPr>
          <w:rFonts w:cs="Arial"/>
          <w:b/>
          <w:bCs/>
        </w:rPr>
      </w:pPr>
      <w:r w:rsidRPr="00C416DF">
        <w:rPr>
          <w:rFonts w:cs="Arial"/>
          <w:b/>
          <w:bCs/>
        </w:rPr>
        <w:lastRenderedPageBreak/>
        <w:t>40</w:t>
      </w:r>
      <w:r w:rsidRPr="00C416DF">
        <w:rPr>
          <w:rFonts w:cs="Arial"/>
          <w:b/>
          <w:bCs/>
        </w:rPr>
        <w:tab/>
      </w:r>
      <w:bookmarkStart w:id="42" w:name="AuthorityPolicies"/>
      <w:r w:rsidRPr="00C416DF">
        <w:rPr>
          <w:rFonts w:cs="Arial"/>
          <w:b/>
          <w:bCs/>
        </w:rPr>
        <w:t>Authority Policies</w:t>
      </w:r>
      <w:bookmarkEnd w:id="42"/>
    </w:p>
    <w:p w14:paraId="16E55AA2" w14:textId="77777777" w:rsidR="005D6F20" w:rsidRPr="00C416DF" w:rsidRDefault="005D6F20" w:rsidP="005D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rPr>
          <w:rFonts w:cs="Arial"/>
        </w:rPr>
      </w:pPr>
      <w:r w:rsidRPr="7E381636">
        <w:rPr>
          <w:rFonts w:cs="Arial"/>
        </w:rPr>
        <w:t>40.1</w:t>
      </w:r>
      <w:r w:rsidRPr="00C416DF">
        <w:rPr>
          <w:rFonts w:cs="Arial"/>
          <w:bCs/>
        </w:rPr>
        <w:tab/>
      </w:r>
      <w:r w:rsidRPr="7E381636">
        <w:rPr>
          <w:rFonts w:cs="Arial"/>
        </w:rPr>
        <w:t>The Authority has a whistle blowing policy to encourage its employees and the public to bring into the open issues concerning dishonesty involving the Authority.  The Contractor shall ensure that its staff are made aware of this policy which is available on the Authority's website.</w:t>
      </w:r>
    </w:p>
    <w:p w14:paraId="77D2B4DE" w14:textId="77777777" w:rsidR="005D6F20" w:rsidRPr="00C416DF" w:rsidRDefault="005D6F20" w:rsidP="005D6F20">
      <w:pPr>
        <w:ind w:left="720" w:hanging="720"/>
        <w:jc w:val="both"/>
        <w:rPr>
          <w:rFonts w:cs="Arial"/>
        </w:rPr>
      </w:pPr>
    </w:p>
    <w:p w14:paraId="69719571" w14:textId="77777777" w:rsidR="005D6F20" w:rsidRPr="00C416DF" w:rsidRDefault="005D6F20" w:rsidP="005D6F20">
      <w:pPr>
        <w:ind w:left="720" w:hanging="720"/>
        <w:jc w:val="both"/>
        <w:rPr>
          <w:rFonts w:cs="Arial"/>
        </w:rPr>
      </w:pPr>
      <w:r w:rsidRPr="00C416DF">
        <w:rPr>
          <w:rFonts w:cs="Arial"/>
        </w:rPr>
        <w:t>40.2</w:t>
      </w:r>
      <w:r w:rsidRPr="00C416DF">
        <w:rPr>
          <w:rFonts w:cs="Arial"/>
        </w:rPr>
        <w:tab/>
        <w:t>Where the Authority’s “Customer Services Charter” is applicable to the Services, the Contractor shall use its best endeavours to ensure that the standards set out in the Charter are met.</w:t>
      </w:r>
    </w:p>
    <w:p w14:paraId="457F065D" w14:textId="77777777" w:rsidR="005D6F20" w:rsidRPr="00C416DF" w:rsidRDefault="005D6F20" w:rsidP="005D6F20">
      <w:pPr>
        <w:ind w:left="720" w:hanging="720"/>
        <w:jc w:val="both"/>
        <w:rPr>
          <w:rFonts w:cs="Arial"/>
        </w:rPr>
      </w:pPr>
    </w:p>
    <w:p w14:paraId="3523F05B" w14:textId="77777777" w:rsidR="005D6F20" w:rsidRPr="00C416DF" w:rsidRDefault="005D6F20" w:rsidP="005D6F20">
      <w:pPr>
        <w:ind w:left="720" w:hanging="720"/>
        <w:jc w:val="both"/>
        <w:rPr>
          <w:rFonts w:cs="Arial"/>
        </w:rPr>
      </w:pPr>
      <w:r w:rsidRPr="00C416DF">
        <w:rPr>
          <w:rFonts w:cs="Arial"/>
        </w:rPr>
        <w:t>40.3</w:t>
      </w:r>
      <w:r w:rsidRPr="00C416DF">
        <w:rPr>
          <w:rFonts w:cs="Arial"/>
        </w:rPr>
        <w:tab/>
        <w:t>Where the Contractor has been appointed as agent for the Authority and under this Agreement is required to let contracts, the Contractor shall comply with the Authority’s Standing Orders relating to Contracts (contained in Part 4 of the Authority’s Constitution).</w:t>
      </w:r>
    </w:p>
    <w:p w14:paraId="3EC8B358" w14:textId="77777777" w:rsidR="005D6F20" w:rsidRPr="00C416DF" w:rsidRDefault="005D6F20" w:rsidP="005D6F20">
      <w:pPr>
        <w:tabs>
          <w:tab w:val="left" w:pos="-720"/>
        </w:tabs>
        <w:suppressAutoHyphens/>
        <w:jc w:val="both"/>
        <w:rPr>
          <w:rFonts w:cs="Arial"/>
          <w:b/>
          <w:bCs/>
        </w:rPr>
      </w:pPr>
    </w:p>
    <w:p w14:paraId="3494FA1B" w14:textId="77777777" w:rsidR="005D6F20" w:rsidRPr="00C416DF" w:rsidRDefault="005D6F20" w:rsidP="005D6F20">
      <w:pPr>
        <w:keepNext/>
        <w:tabs>
          <w:tab w:val="left" w:pos="-720"/>
        </w:tabs>
        <w:suppressAutoHyphens/>
        <w:jc w:val="both"/>
        <w:rPr>
          <w:rFonts w:cs="Arial"/>
          <w:b/>
          <w:bCs/>
          <w:u w:val="single"/>
        </w:rPr>
      </w:pPr>
      <w:r w:rsidRPr="7E381636">
        <w:rPr>
          <w:rFonts w:cs="Arial"/>
          <w:b/>
          <w:bCs/>
        </w:rPr>
        <w:t>41</w:t>
      </w:r>
      <w:r w:rsidRPr="00C416DF">
        <w:rPr>
          <w:rFonts w:cs="Arial"/>
          <w:b/>
        </w:rPr>
        <w:tab/>
      </w:r>
      <w:bookmarkStart w:id="43" w:name="FreedomofInformation"/>
      <w:r w:rsidRPr="7E381636">
        <w:rPr>
          <w:rFonts w:cs="Arial"/>
          <w:b/>
          <w:bCs/>
        </w:rPr>
        <w:t>Freedom of Information</w:t>
      </w:r>
      <w:bookmarkEnd w:id="43"/>
    </w:p>
    <w:p w14:paraId="524BAE0E" w14:textId="77777777" w:rsidR="005D6F20" w:rsidRPr="00C416DF" w:rsidRDefault="005D6F20" w:rsidP="005D6F20">
      <w:pPr>
        <w:keepNext/>
        <w:tabs>
          <w:tab w:val="center" w:pos="4153"/>
          <w:tab w:val="right" w:pos="8306"/>
        </w:tabs>
        <w:ind w:left="709" w:hanging="709"/>
        <w:jc w:val="both"/>
        <w:rPr>
          <w:rFonts w:cs="Arial"/>
        </w:rPr>
      </w:pPr>
      <w:r w:rsidRPr="00C416DF">
        <w:rPr>
          <w:rFonts w:cs="Arial"/>
        </w:rPr>
        <w:t xml:space="preserve">41.1 </w:t>
      </w:r>
      <w:r w:rsidRPr="00C416DF">
        <w:rPr>
          <w:rFonts w:cs="Arial"/>
        </w:rPr>
        <w:tab/>
        <w:t xml:space="preserve">The Contractor acknowledges that the Authority is subject to the requirements of the </w:t>
      </w:r>
      <w:proofErr w:type="spellStart"/>
      <w:r w:rsidRPr="00C416DF">
        <w:rPr>
          <w:rFonts w:cs="Arial"/>
        </w:rPr>
        <w:t>FOIA</w:t>
      </w:r>
      <w:proofErr w:type="spellEnd"/>
      <w:r w:rsidRPr="00C416DF">
        <w:rPr>
          <w:rFonts w:cs="Arial"/>
        </w:rPr>
        <w:t xml:space="preserve"> and the Environmental Information Regulations and shall assist and cooperate with the Authority (at the Contractor’s expense) to enable the Authority to comply with these Information disclosure requirements. </w:t>
      </w:r>
    </w:p>
    <w:p w14:paraId="3C613D88" w14:textId="77777777" w:rsidR="005D6F20" w:rsidRPr="00C416DF" w:rsidRDefault="005D6F20" w:rsidP="005D6F20">
      <w:pPr>
        <w:tabs>
          <w:tab w:val="center" w:pos="4153"/>
          <w:tab w:val="right" w:pos="8306"/>
        </w:tabs>
        <w:ind w:left="709" w:hanging="709"/>
        <w:jc w:val="both"/>
        <w:rPr>
          <w:rFonts w:cs="Arial"/>
        </w:rPr>
      </w:pPr>
    </w:p>
    <w:p w14:paraId="79825A34" w14:textId="77777777" w:rsidR="005D6F20" w:rsidRPr="00C416DF" w:rsidRDefault="005D6F20" w:rsidP="005D6F20">
      <w:pPr>
        <w:tabs>
          <w:tab w:val="center" w:pos="4153"/>
          <w:tab w:val="right" w:pos="8306"/>
        </w:tabs>
        <w:ind w:left="709" w:hanging="709"/>
        <w:jc w:val="both"/>
        <w:rPr>
          <w:rFonts w:cs="Arial"/>
        </w:rPr>
      </w:pPr>
      <w:r w:rsidRPr="00C416DF">
        <w:rPr>
          <w:rFonts w:cs="Arial"/>
        </w:rPr>
        <w:t>41.2</w:t>
      </w:r>
      <w:r w:rsidRPr="00C416DF">
        <w:rPr>
          <w:rFonts w:cs="Arial"/>
        </w:rPr>
        <w:tab/>
        <w:t xml:space="preserve">The Contractor shall and shall procure that its sub-contractors shall: </w:t>
      </w:r>
    </w:p>
    <w:p w14:paraId="18CB67E4" w14:textId="77777777" w:rsidR="005D6F20" w:rsidRPr="00C416DF" w:rsidRDefault="005D6F20" w:rsidP="005D6F20">
      <w:pPr>
        <w:tabs>
          <w:tab w:val="center" w:pos="4153"/>
          <w:tab w:val="right" w:pos="8306"/>
        </w:tabs>
        <w:ind w:left="709" w:hanging="709"/>
        <w:jc w:val="both"/>
        <w:rPr>
          <w:rFonts w:cs="Arial"/>
        </w:rPr>
      </w:pPr>
    </w:p>
    <w:p w14:paraId="4E5D57FD" w14:textId="77777777" w:rsidR="005D6F20" w:rsidRPr="00C416DF" w:rsidRDefault="005D6F20" w:rsidP="005D6F20">
      <w:pPr>
        <w:tabs>
          <w:tab w:val="center" w:pos="4153"/>
          <w:tab w:val="right" w:pos="8306"/>
        </w:tabs>
        <w:ind w:left="1134" w:hanging="425"/>
        <w:jc w:val="both"/>
        <w:rPr>
          <w:rFonts w:cs="Arial"/>
        </w:rPr>
      </w:pPr>
      <w:r w:rsidRPr="00C416DF">
        <w:rPr>
          <w:rFonts w:cs="Arial"/>
        </w:rPr>
        <w:t>(a)</w:t>
      </w:r>
      <w:r w:rsidRPr="00C416DF">
        <w:rPr>
          <w:rFonts w:cs="Arial"/>
        </w:rPr>
        <w:tab/>
      </w:r>
      <w:r w:rsidRPr="00C416DF">
        <w:rPr>
          <w:rFonts w:cs="Arial"/>
        </w:rPr>
        <w:tab/>
      </w:r>
      <w:proofErr w:type="gramStart"/>
      <w:r w:rsidRPr="00C416DF">
        <w:rPr>
          <w:rFonts w:cs="Arial"/>
        </w:rPr>
        <w:t>transfer</w:t>
      </w:r>
      <w:proofErr w:type="gramEnd"/>
      <w:r w:rsidRPr="00C416DF">
        <w:rPr>
          <w:rFonts w:cs="Arial"/>
        </w:rPr>
        <w:t xml:space="preserve"> the Request for Information to the Authority as soon as practicable after receipt and in any event within two Working Days of receiving a Request for Information;</w:t>
      </w:r>
    </w:p>
    <w:p w14:paraId="6E056DA8" w14:textId="77777777" w:rsidR="005D6F20" w:rsidRPr="00C416DF" w:rsidRDefault="005D6F20" w:rsidP="005D6F20">
      <w:pPr>
        <w:tabs>
          <w:tab w:val="center" w:pos="4153"/>
          <w:tab w:val="right" w:pos="8306"/>
        </w:tabs>
        <w:ind w:left="1134" w:hanging="425"/>
        <w:jc w:val="both"/>
        <w:rPr>
          <w:rFonts w:cs="Arial"/>
        </w:rPr>
      </w:pPr>
    </w:p>
    <w:p w14:paraId="614CC3AF" w14:textId="77777777" w:rsidR="005D6F20" w:rsidRPr="00C416DF" w:rsidRDefault="005D6F20" w:rsidP="005D6F20">
      <w:pPr>
        <w:tabs>
          <w:tab w:val="center" w:pos="4153"/>
          <w:tab w:val="right" w:pos="8306"/>
        </w:tabs>
        <w:ind w:left="1134" w:hanging="425"/>
        <w:jc w:val="both"/>
        <w:rPr>
          <w:rFonts w:cs="Arial"/>
        </w:rPr>
      </w:pPr>
      <w:r w:rsidRPr="00C416DF">
        <w:rPr>
          <w:rFonts w:cs="Arial"/>
        </w:rPr>
        <w:t>(b)</w:t>
      </w:r>
      <w:r w:rsidRPr="00C416DF">
        <w:rPr>
          <w:rFonts w:cs="Arial"/>
        </w:rPr>
        <w:tab/>
      </w:r>
      <w:r w:rsidRPr="00C416DF">
        <w:rPr>
          <w:rFonts w:cs="Arial"/>
        </w:rPr>
        <w:tab/>
      </w:r>
      <w:proofErr w:type="gramStart"/>
      <w:r w:rsidRPr="00C416DF">
        <w:rPr>
          <w:rFonts w:cs="Arial"/>
        </w:rPr>
        <w:t>provide</w:t>
      </w:r>
      <w:proofErr w:type="gramEnd"/>
      <w:r w:rsidRPr="00C416DF">
        <w:rPr>
          <w:rFonts w:cs="Arial"/>
        </w:rPr>
        <w:t xml:space="preserve"> the Authority with a copy of all Information in its possession or power in the form that the Authority requires within five Working Days (or such other period as the Authority may specify) of the Authority requesting that Information; and</w:t>
      </w:r>
    </w:p>
    <w:p w14:paraId="58FC01F1" w14:textId="77777777" w:rsidR="005D6F20" w:rsidRPr="00C416DF" w:rsidRDefault="005D6F20" w:rsidP="005D6F20">
      <w:pPr>
        <w:tabs>
          <w:tab w:val="center" w:pos="4153"/>
          <w:tab w:val="right" w:pos="8306"/>
        </w:tabs>
        <w:ind w:left="1134" w:hanging="425"/>
        <w:jc w:val="both"/>
        <w:rPr>
          <w:rFonts w:cs="Arial"/>
        </w:rPr>
      </w:pPr>
    </w:p>
    <w:p w14:paraId="56E34D92" w14:textId="77777777" w:rsidR="005D6F20" w:rsidRPr="00C416DF" w:rsidRDefault="005D6F20" w:rsidP="005D6F20">
      <w:pPr>
        <w:tabs>
          <w:tab w:val="center" w:pos="4153"/>
          <w:tab w:val="right" w:pos="8306"/>
        </w:tabs>
        <w:ind w:left="1134" w:hanging="425"/>
        <w:jc w:val="both"/>
        <w:rPr>
          <w:rFonts w:cs="Arial"/>
        </w:rPr>
      </w:pPr>
      <w:r w:rsidRPr="00C416DF">
        <w:rPr>
          <w:rFonts w:cs="Arial"/>
        </w:rPr>
        <w:t>(c)</w:t>
      </w:r>
      <w:r w:rsidRPr="00C416DF">
        <w:rPr>
          <w:rFonts w:cs="Arial"/>
        </w:rPr>
        <w:tab/>
      </w:r>
      <w:proofErr w:type="gramStart"/>
      <w:r w:rsidRPr="00C416DF">
        <w:rPr>
          <w:rFonts w:cs="Arial"/>
        </w:rPr>
        <w:t>provide</w:t>
      </w:r>
      <w:proofErr w:type="gramEnd"/>
      <w:r w:rsidRPr="00C416DF">
        <w:rPr>
          <w:rFonts w:cs="Arial"/>
        </w:rPr>
        <w:t xml:space="preserve"> all necessary assistance as reasonably requested by the Authority to enable the Authority to respond to a Request for Information within the time for compliance set out in section 10 of the </w:t>
      </w:r>
      <w:proofErr w:type="spellStart"/>
      <w:r w:rsidRPr="00C416DF">
        <w:rPr>
          <w:rFonts w:cs="Arial"/>
        </w:rPr>
        <w:t>FOIA</w:t>
      </w:r>
      <w:proofErr w:type="spellEnd"/>
      <w:r w:rsidRPr="00C416DF">
        <w:rPr>
          <w:rFonts w:cs="Arial"/>
        </w:rPr>
        <w:t xml:space="preserve"> or regulation 5 of the Environmental Information Regulations.</w:t>
      </w:r>
    </w:p>
    <w:p w14:paraId="6923BDC4" w14:textId="77777777" w:rsidR="005D6F20" w:rsidRPr="00C416DF" w:rsidRDefault="005D6F20" w:rsidP="005D6F20">
      <w:pPr>
        <w:tabs>
          <w:tab w:val="center" w:pos="4153"/>
          <w:tab w:val="right" w:pos="8306"/>
        </w:tabs>
        <w:ind w:left="709" w:hanging="709"/>
        <w:jc w:val="both"/>
        <w:rPr>
          <w:rFonts w:cs="Arial"/>
        </w:rPr>
      </w:pPr>
    </w:p>
    <w:p w14:paraId="1B33FF57" w14:textId="77777777" w:rsidR="005D6F20" w:rsidRPr="00C416DF" w:rsidRDefault="005D6F20" w:rsidP="005D6F20">
      <w:pPr>
        <w:tabs>
          <w:tab w:val="center" w:pos="4153"/>
          <w:tab w:val="right" w:pos="8306"/>
        </w:tabs>
        <w:ind w:left="709" w:hanging="709"/>
        <w:jc w:val="both"/>
        <w:rPr>
          <w:rFonts w:cs="Arial"/>
        </w:rPr>
      </w:pPr>
      <w:r w:rsidRPr="00C416DF">
        <w:rPr>
          <w:rFonts w:cs="Arial"/>
        </w:rPr>
        <w:lastRenderedPageBreak/>
        <w:t xml:space="preserve">41.3 </w:t>
      </w:r>
      <w:r w:rsidRPr="00C416DF">
        <w:rPr>
          <w:rFonts w:cs="Arial"/>
        </w:rPr>
        <w:tab/>
        <w:t xml:space="preserve">The Authority shall be responsible for determining at its absolute discretion whether the Commercially Sensitive Information and/or any other Information: </w:t>
      </w:r>
    </w:p>
    <w:p w14:paraId="34D77F1A" w14:textId="77777777" w:rsidR="005D6F20" w:rsidRPr="00C416DF" w:rsidRDefault="005D6F20" w:rsidP="005D6F20">
      <w:pPr>
        <w:tabs>
          <w:tab w:val="center" w:pos="1134"/>
          <w:tab w:val="right" w:pos="8306"/>
        </w:tabs>
        <w:ind w:left="1134" w:hanging="425"/>
        <w:jc w:val="both"/>
        <w:rPr>
          <w:rFonts w:cs="Arial"/>
        </w:rPr>
      </w:pPr>
    </w:p>
    <w:p w14:paraId="4A33E1C2" w14:textId="77777777" w:rsidR="005D6F20" w:rsidRPr="00C416DF" w:rsidRDefault="005D6F20" w:rsidP="005D6F20">
      <w:pPr>
        <w:tabs>
          <w:tab w:val="center" w:pos="4153"/>
          <w:tab w:val="right" w:pos="8306"/>
        </w:tabs>
        <w:ind w:left="1134" w:hanging="425"/>
        <w:jc w:val="both"/>
        <w:rPr>
          <w:rFonts w:cs="Arial"/>
        </w:rPr>
      </w:pPr>
      <w:r w:rsidRPr="00C416DF">
        <w:rPr>
          <w:rFonts w:cs="Arial"/>
        </w:rPr>
        <w:t>(</w:t>
      </w:r>
      <w:proofErr w:type="gramStart"/>
      <w:r w:rsidRPr="00C416DF">
        <w:rPr>
          <w:rFonts w:cs="Arial"/>
        </w:rPr>
        <w:t>a</w:t>
      </w:r>
      <w:proofErr w:type="gramEnd"/>
      <w:r w:rsidRPr="00C416DF">
        <w:rPr>
          <w:rFonts w:cs="Arial"/>
        </w:rPr>
        <w:t>)</w:t>
      </w:r>
      <w:r w:rsidRPr="00C416DF">
        <w:rPr>
          <w:rFonts w:cs="Arial"/>
        </w:rPr>
        <w:tab/>
        <w:t xml:space="preserve">is exempt from disclosure in accordance with the provisions of the </w:t>
      </w:r>
      <w:proofErr w:type="spellStart"/>
      <w:r w:rsidRPr="00C416DF">
        <w:rPr>
          <w:rFonts w:cs="Arial"/>
        </w:rPr>
        <w:t>FOIA</w:t>
      </w:r>
      <w:proofErr w:type="spellEnd"/>
      <w:r w:rsidRPr="00C416DF">
        <w:rPr>
          <w:rFonts w:cs="Arial"/>
        </w:rPr>
        <w:t xml:space="preserve"> or the Environmental Information Regulations;</w:t>
      </w:r>
    </w:p>
    <w:p w14:paraId="4368BD19" w14:textId="77777777" w:rsidR="005D6F20" w:rsidRPr="00C416DF" w:rsidRDefault="005D6F20" w:rsidP="005D6F20">
      <w:pPr>
        <w:tabs>
          <w:tab w:val="center" w:pos="4153"/>
          <w:tab w:val="right" w:pos="8306"/>
        </w:tabs>
        <w:ind w:left="1134" w:hanging="425"/>
        <w:jc w:val="both"/>
        <w:rPr>
          <w:rFonts w:cs="Arial"/>
        </w:rPr>
      </w:pPr>
    </w:p>
    <w:p w14:paraId="242B37F5" w14:textId="77777777" w:rsidR="005D6F20" w:rsidRPr="00C416DF" w:rsidRDefault="005D6F20" w:rsidP="005D6F20">
      <w:pPr>
        <w:tabs>
          <w:tab w:val="center" w:pos="4153"/>
          <w:tab w:val="right" w:pos="8306"/>
        </w:tabs>
        <w:ind w:left="1134" w:hanging="425"/>
        <w:jc w:val="both"/>
        <w:rPr>
          <w:rFonts w:cs="Arial"/>
        </w:rPr>
      </w:pPr>
      <w:r w:rsidRPr="00C416DF">
        <w:rPr>
          <w:rFonts w:cs="Arial"/>
        </w:rPr>
        <w:t>(b)</w:t>
      </w:r>
      <w:r w:rsidRPr="00C416DF">
        <w:rPr>
          <w:rFonts w:cs="Arial"/>
        </w:rPr>
        <w:tab/>
      </w:r>
      <w:proofErr w:type="gramStart"/>
      <w:r w:rsidRPr="00C416DF">
        <w:rPr>
          <w:rFonts w:cs="Arial"/>
        </w:rPr>
        <w:t>is</w:t>
      </w:r>
      <w:proofErr w:type="gramEnd"/>
      <w:r w:rsidRPr="00C416DF">
        <w:rPr>
          <w:rFonts w:cs="Arial"/>
        </w:rPr>
        <w:t xml:space="preserve"> to be disclosed in response to a Request for Information, and in no event shall the Contractor respond directly to a Request for Information unless expressly authorised to do so by the Authority. </w:t>
      </w:r>
    </w:p>
    <w:p w14:paraId="290E7D9C" w14:textId="77777777" w:rsidR="005D6F20" w:rsidRPr="00C416DF" w:rsidRDefault="005D6F20" w:rsidP="005D6F20">
      <w:pPr>
        <w:tabs>
          <w:tab w:val="center" w:pos="4153"/>
          <w:tab w:val="right" w:pos="8306"/>
        </w:tabs>
        <w:ind w:left="709" w:hanging="709"/>
        <w:jc w:val="both"/>
        <w:rPr>
          <w:rFonts w:cs="Arial"/>
        </w:rPr>
      </w:pPr>
    </w:p>
    <w:p w14:paraId="2BF587B7" w14:textId="77777777" w:rsidR="005D6F20" w:rsidRPr="00C416DF" w:rsidRDefault="005D6F20" w:rsidP="005D6F20">
      <w:pPr>
        <w:tabs>
          <w:tab w:val="center" w:pos="4153"/>
          <w:tab w:val="right" w:pos="8306"/>
        </w:tabs>
        <w:ind w:left="709" w:hanging="709"/>
        <w:jc w:val="both"/>
        <w:rPr>
          <w:rFonts w:cs="Arial"/>
        </w:rPr>
      </w:pPr>
      <w:r w:rsidRPr="00C416DF">
        <w:rPr>
          <w:rFonts w:cs="Arial"/>
        </w:rPr>
        <w:t xml:space="preserve">41.4 </w:t>
      </w:r>
      <w:r w:rsidRPr="00C416DF">
        <w:rPr>
          <w:rFonts w:cs="Arial"/>
        </w:rPr>
        <w:tab/>
        <w:t xml:space="preserve">The Contractor acknowledges that the Authority may, acting in accordance with the Department for Constitutional Affairs’ Code of Practice on the Discharge of Functions of Public Authorities under Part I of the Freedom of Information Act 2000, be obliged under the </w:t>
      </w:r>
      <w:proofErr w:type="spellStart"/>
      <w:r w:rsidRPr="00C416DF">
        <w:rPr>
          <w:rFonts w:cs="Arial"/>
        </w:rPr>
        <w:t>FOIA</w:t>
      </w:r>
      <w:proofErr w:type="spellEnd"/>
      <w:r w:rsidRPr="00C416DF">
        <w:rPr>
          <w:rFonts w:cs="Arial"/>
        </w:rPr>
        <w:t xml:space="preserve"> or the Environmental Information Regulations to disclose Information:-</w:t>
      </w:r>
    </w:p>
    <w:p w14:paraId="05643A3F" w14:textId="77777777" w:rsidR="005D6F20" w:rsidRPr="00C416DF" w:rsidRDefault="005D6F20" w:rsidP="005D6F20">
      <w:pPr>
        <w:tabs>
          <w:tab w:val="center" w:pos="4153"/>
          <w:tab w:val="right" w:pos="8306"/>
        </w:tabs>
        <w:ind w:left="709" w:hanging="709"/>
        <w:jc w:val="both"/>
        <w:rPr>
          <w:rFonts w:cs="Arial"/>
        </w:rPr>
      </w:pPr>
    </w:p>
    <w:p w14:paraId="711B304A" w14:textId="77777777" w:rsidR="005D6F20" w:rsidRPr="00C416DF" w:rsidRDefault="005D6F20" w:rsidP="005D6F20">
      <w:pPr>
        <w:tabs>
          <w:tab w:val="center" w:pos="4153"/>
          <w:tab w:val="right" w:pos="8306"/>
        </w:tabs>
        <w:ind w:left="1134" w:hanging="425"/>
        <w:jc w:val="both"/>
        <w:rPr>
          <w:rFonts w:cs="Arial"/>
        </w:rPr>
      </w:pPr>
      <w:r w:rsidRPr="00C416DF">
        <w:rPr>
          <w:rFonts w:cs="Arial"/>
        </w:rPr>
        <w:t>(a)</w:t>
      </w:r>
      <w:r w:rsidRPr="00C416DF">
        <w:rPr>
          <w:rFonts w:cs="Arial"/>
        </w:rPr>
        <w:tab/>
      </w:r>
      <w:proofErr w:type="gramStart"/>
      <w:r w:rsidRPr="00C416DF">
        <w:rPr>
          <w:rFonts w:cs="Arial"/>
        </w:rPr>
        <w:t>without</w:t>
      </w:r>
      <w:proofErr w:type="gramEnd"/>
      <w:r w:rsidRPr="00C416DF">
        <w:rPr>
          <w:rFonts w:cs="Arial"/>
        </w:rPr>
        <w:t xml:space="preserve"> consulting with the Contractor, or</w:t>
      </w:r>
    </w:p>
    <w:p w14:paraId="3B1889EF" w14:textId="77777777" w:rsidR="005D6F20" w:rsidRPr="00C416DF" w:rsidRDefault="005D6F20" w:rsidP="005D6F20">
      <w:pPr>
        <w:tabs>
          <w:tab w:val="center" w:pos="4153"/>
          <w:tab w:val="right" w:pos="8306"/>
        </w:tabs>
        <w:ind w:left="1134" w:hanging="425"/>
        <w:jc w:val="both"/>
        <w:rPr>
          <w:rFonts w:cs="Arial"/>
        </w:rPr>
      </w:pPr>
    </w:p>
    <w:p w14:paraId="377063D3" w14:textId="77777777" w:rsidR="005D6F20" w:rsidRPr="00C416DF" w:rsidRDefault="005D6F20" w:rsidP="005D6F20">
      <w:pPr>
        <w:tabs>
          <w:tab w:val="center" w:pos="4153"/>
          <w:tab w:val="right" w:pos="8306"/>
        </w:tabs>
        <w:ind w:left="1134" w:hanging="425"/>
        <w:jc w:val="both"/>
        <w:rPr>
          <w:rFonts w:cs="Arial"/>
        </w:rPr>
      </w:pPr>
      <w:r w:rsidRPr="00C416DF">
        <w:rPr>
          <w:rFonts w:cs="Arial"/>
        </w:rPr>
        <w:t>(b)</w:t>
      </w:r>
      <w:r w:rsidRPr="00C416DF">
        <w:rPr>
          <w:rFonts w:cs="Arial"/>
        </w:rPr>
        <w:tab/>
      </w:r>
      <w:r w:rsidRPr="00C416DF">
        <w:rPr>
          <w:rFonts w:cs="Arial"/>
        </w:rPr>
        <w:tab/>
      </w:r>
      <w:proofErr w:type="gramStart"/>
      <w:r w:rsidRPr="00C416DF">
        <w:rPr>
          <w:rFonts w:cs="Arial"/>
        </w:rPr>
        <w:t>following</w:t>
      </w:r>
      <w:proofErr w:type="gramEnd"/>
      <w:r w:rsidRPr="00C416DF">
        <w:rPr>
          <w:rFonts w:cs="Arial"/>
        </w:rPr>
        <w:t xml:space="preserve"> consultation with the Contractor and having taken its views into account.</w:t>
      </w:r>
    </w:p>
    <w:p w14:paraId="6DB272DC" w14:textId="77777777" w:rsidR="005D6F20" w:rsidRPr="00C416DF" w:rsidRDefault="005D6F20" w:rsidP="005D6F20">
      <w:pPr>
        <w:tabs>
          <w:tab w:val="center" w:pos="4153"/>
          <w:tab w:val="right" w:pos="8306"/>
        </w:tabs>
        <w:ind w:left="1134" w:hanging="425"/>
        <w:jc w:val="both"/>
        <w:rPr>
          <w:rFonts w:cs="Arial"/>
        </w:rPr>
      </w:pPr>
    </w:p>
    <w:p w14:paraId="71ED609F" w14:textId="77777777" w:rsidR="005D6F20" w:rsidRPr="00C416DF" w:rsidRDefault="005D6F20" w:rsidP="005D6F20">
      <w:pPr>
        <w:tabs>
          <w:tab w:val="center" w:pos="4153"/>
          <w:tab w:val="right" w:pos="8306"/>
        </w:tabs>
        <w:ind w:left="709" w:hanging="709"/>
        <w:jc w:val="both"/>
        <w:rPr>
          <w:rFonts w:cs="Arial"/>
        </w:rPr>
      </w:pPr>
      <w:r w:rsidRPr="00C416DF">
        <w:rPr>
          <w:rFonts w:cs="Arial"/>
        </w:rPr>
        <w:t xml:space="preserve">41.5 </w:t>
      </w:r>
      <w:r w:rsidRPr="00C416DF">
        <w:rPr>
          <w:rFonts w:cs="Arial"/>
        </w:rPr>
        <w:tab/>
        <w:t xml:space="preserve">The Contractor shall ensure that all Information produced in the course of the Agreement or relating to the Agreement is retained for disclosure and shall permit the Authority to inspect such records as requested from time to time. </w:t>
      </w:r>
    </w:p>
    <w:p w14:paraId="3AA0B9F5" w14:textId="77777777" w:rsidR="005D6F20" w:rsidRPr="00C416DF" w:rsidRDefault="005D6F20" w:rsidP="005D6F20">
      <w:pPr>
        <w:tabs>
          <w:tab w:val="center" w:pos="4153"/>
          <w:tab w:val="right" w:pos="8306"/>
        </w:tabs>
        <w:ind w:left="709" w:hanging="709"/>
        <w:jc w:val="both"/>
        <w:rPr>
          <w:rFonts w:cs="Arial"/>
        </w:rPr>
      </w:pPr>
    </w:p>
    <w:p w14:paraId="430AD222" w14:textId="77777777" w:rsidR="005D6F20" w:rsidRPr="00C416DF" w:rsidRDefault="005D6F20" w:rsidP="005D6F20">
      <w:pPr>
        <w:tabs>
          <w:tab w:val="left" w:pos="1418"/>
        </w:tabs>
        <w:ind w:left="709" w:hanging="709"/>
        <w:outlineLvl w:val="1"/>
        <w:rPr>
          <w:rFonts w:cs="Arial"/>
        </w:rPr>
      </w:pPr>
      <w:r w:rsidRPr="00C416DF">
        <w:rPr>
          <w:rFonts w:cs="Arial"/>
        </w:rPr>
        <w:t xml:space="preserve">41.6 </w:t>
      </w:r>
      <w:r w:rsidRPr="00C416DF">
        <w:rPr>
          <w:rFonts w:cs="Arial"/>
        </w:rPr>
        <w:tab/>
        <w:t xml:space="preserve">The Contractor acknowledges that any lists or Schedules provided by it outlining Confidential Information are of indicative value only and that the Authority may nevertheless be obliged to disclose Confidential Information in accordance with clause 41.4. </w:t>
      </w:r>
    </w:p>
    <w:p w14:paraId="112C2BEF" w14:textId="77777777" w:rsidR="005D6F20" w:rsidRPr="00C416DF" w:rsidRDefault="005D6F20" w:rsidP="005D6F20">
      <w:pPr>
        <w:jc w:val="both"/>
        <w:rPr>
          <w:rFonts w:cs="Arial"/>
        </w:rPr>
      </w:pPr>
    </w:p>
    <w:p w14:paraId="669E3189" w14:textId="77777777" w:rsidR="005D6F20" w:rsidRPr="00C416DF" w:rsidRDefault="005D6F20" w:rsidP="005D6F20">
      <w:pPr>
        <w:tabs>
          <w:tab w:val="left" w:pos="-720"/>
          <w:tab w:val="left" w:pos="709"/>
        </w:tabs>
        <w:suppressAutoHyphens/>
        <w:ind w:left="709" w:hanging="709"/>
        <w:jc w:val="both"/>
        <w:rPr>
          <w:rFonts w:cs="Arial"/>
          <w:b/>
          <w:bCs/>
        </w:rPr>
      </w:pPr>
      <w:r w:rsidRPr="7E381636">
        <w:rPr>
          <w:rFonts w:cs="Arial"/>
          <w:b/>
          <w:bCs/>
        </w:rPr>
        <w:t>42</w:t>
      </w:r>
      <w:r w:rsidRPr="00C416DF">
        <w:rPr>
          <w:rFonts w:cs="Arial"/>
          <w:b/>
        </w:rPr>
        <w:tab/>
      </w:r>
      <w:bookmarkStart w:id="44" w:name="PublicityMediaandOfficialEnquiries"/>
      <w:r w:rsidRPr="7E381636">
        <w:rPr>
          <w:rFonts w:cs="Arial"/>
          <w:b/>
          <w:bCs/>
        </w:rPr>
        <w:t>Publicity, Media and Official Enquiries</w:t>
      </w:r>
      <w:bookmarkEnd w:id="44"/>
    </w:p>
    <w:p w14:paraId="5DDF3A12" w14:textId="77777777" w:rsidR="005D6F20" w:rsidRPr="00C416DF" w:rsidRDefault="005D6F20" w:rsidP="005D6F20">
      <w:pPr>
        <w:tabs>
          <w:tab w:val="left" w:pos="0"/>
          <w:tab w:val="left" w:pos="709"/>
        </w:tabs>
        <w:suppressAutoHyphens/>
        <w:ind w:left="709" w:hanging="709"/>
        <w:jc w:val="both"/>
        <w:rPr>
          <w:rFonts w:cs="Arial"/>
        </w:rPr>
      </w:pPr>
      <w:r w:rsidRPr="00C416DF">
        <w:rPr>
          <w:rFonts w:cs="Arial"/>
        </w:rPr>
        <w:t>42.1</w:t>
      </w:r>
      <w:r w:rsidRPr="00C416DF">
        <w:rPr>
          <w:rFonts w:cs="Arial"/>
        </w:rPr>
        <w:tab/>
        <w:t xml:space="preserve">The Contractor shall not make any press announcements or publicise the Agreement or any part thereof in any way, except with the Approval of the Contract Manager.  </w:t>
      </w:r>
    </w:p>
    <w:p w14:paraId="57C3B48E" w14:textId="77777777" w:rsidR="005D6F20" w:rsidRPr="00C416DF" w:rsidRDefault="005D6F20" w:rsidP="005D6F20">
      <w:pPr>
        <w:tabs>
          <w:tab w:val="left" w:pos="0"/>
          <w:tab w:val="left" w:pos="709"/>
        </w:tabs>
        <w:suppressAutoHyphens/>
        <w:ind w:left="709" w:hanging="709"/>
        <w:jc w:val="both"/>
        <w:rPr>
          <w:rFonts w:cs="Arial"/>
        </w:rPr>
      </w:pPr>
    </w:p>
    <w:p w14:paraId="09F29AA2" w14:textId="77777777" w:rsidR="005D6F20" w:rsidRPr="00C416DF" w:rsidRDefault="005D6F20" w:rsidP="005D6F20">
      <w:pPr>
        <w:tabs>
          <w:tab w:val="left" w:pos="0"/>
          <w:tab w:val="left" w:pos="709"/>
        </w:tabs>
        <w:suppressAutoHyphens/>
        <w:ind w:left="709" w:hanging="709"/>
        <w:jc w:val="both"/>
        <w:rPr>
          <w:rFonts w:cs="Arial"/>
        </w:rPr>
      </w:pPr>
      <w:r w:rsidRPr="00C416DF">
        <w:rPr>
          <w:rFonts w:cs="Arial"/>
        </w:rPr>
        <w:t>42.2</w:t>
      </w:r>
      <w:r w:rsidRPr="00C416DF">
        <w:rPr>
          <w:rFonts w:cs="Arial"/>
        </w:rPr>
        <w:tab/>
        <w:t xml:space="preserve">The Contractor shall take all reasonable steps to ensure the observance of the provisions of clause 42.1 by their Staff.  </w:t>
      </w:r>
    </w:p>
    <w:p w14:paraId="3B22F3AC" w14:textId="77777777" w:rsidR="005D6F20" w:rsidRPr="00C416DF" w:rsidRDefault="005D6F20" w:rsidP="005D6F20">
      <w:pPr>
        <w:tabs>
          <w:tab w:val="left" w:pos="0"/>
          <w:tab w:val="left" w:pos="709"/>
        </w:tabs>
        <w:suppressAutoHyphens/>
        <w:ind w:left="709" w:hanging="709"/>
        <w:jc w:val="both"/>
        <w:rPr>
          <w:rFonts w:cs="Arial"/>
        </w:rPr>
      </w:pPr>
    </w:p>
    <w:p w14:paraId="46EAD783" w14:textId="77777777" w:rsidR="005D6F20" w:rsidRPr="00C416DF" w:rsidRDefault="005D6F20" w:rsidP="005D6F20">
      <w:pPr>
        <w:tabs>
          <w:tab w:val="left" w:pos="0"/>
          <w:tab w:val="left" w:pos="709"/>
        </w:tabs>
        <w:suppressAutoHyphens/>
        <w:ind w:left="709" w:hanging="709"/>
        <w:jc w:val="both"/>
        <w:rPr>
          <w:rFonts w:cs="Arial"/>
        </w:rPr>
      </w:pPr>
      <w:r w:rsidRPr="00C416DF">
        <w:rPr>
          <w:rFonts w:cs="Arial"/>
        </w:rPr>
        <w:t>42.3</w:t>
      </w:r>
      <w:r w:rsidRPr="00C416DF">
        <w:rPr>
          <w:rFonts w:cs="Arial"/>
        </w:rPr>
        <w:tab/>
        <w:t>The provisions of this clause shall apply during the continuance of the Agreement and indefinitely after its expiry or termination.</w:t>
      </w:r>
    </w:p>
    <w:p w14:paraId="3A5AA81D" w14:textId="77777777" w:rsidR="005D6F20" w:rsidRPr="00C416DF" w:rsidRDefault="005D6F20" w:rsidP="005D6F20">
      <w:pPr>
        <w:tabs>
          <w:tab w:val="left" w:pos="0"/>
        </w:tabs>
        <w:suppressAutoHyphens/>
        <w:ind w:left="720" w:hanging="720"/>
        <w:jc w:val="both"/>
        <w:rPr>
          <w:rFonts w:cs="Arial"/>
        </w:rPr>
      </w:pPr>
    </w:p>
    <w:p w14:paraId="42F02D1D" w14:textId="77777777" w:rsidR="005D6F20" w:rsidRPr="00C416DF" w:rsidRDefault="005D6F20" w:rsidP="005D6F20">
      <w:pPr>
        <w:tabs>
          <w:tab w:val="left" w:pos="-720"/>
          <w:tab w:val="left" w:pos="709"/>
        </w:tabs>
        <w:suppressAutoHyphens/>
        <w:ind w:left="709" w:hanging="709"/>
        <w:jc w:val="both"/>
        <w:rPr>
          <w:rFonts w:cs="Arial"/>
          <w:b/>
          <w:bCs/>
        </w:rPr>
      </w:pPr>
      <w:r w:rsidRPr="7E381636">
        <w:rPr>
          <w:rFonts w:cs="Arial"/>
          <w:b/>
          <w:bCs/>
        </w:rPr>
        <w:t>43</w:t>
      </w:r>
      <w:r w:rsidRPr="00C416DF">
        <w:rPr>
          <w:rFonts w:cs="Arial"/>
          <w:b/>
        </w:rPr>
        <w:tab/>
      </w:r>
      <w:bookmarkStart w:id="45" w:name="Security"/>
      <w:r w:rsidRPr="7E381636">
        <w:rPr>
          <w:rFonts w:cs="Arial"/>
          <w:b/>
          <w:bCs/>
        </w:rPr>
        <w:t>Security</w:t>
      </w:r>
      <w:bookmarkEnd w:id="45"/>
    </w:p>
    <w:p w14:paraId="12FF7D71" w14:textId="77777777" w:rsidR="005D6F20" w:rsidRPr="00C416DF" w:rsidRDefault="005D6F20" w:rsidP="005D6F20">
      <w:pPr>
        <w:tabs>
          <w:tab w:val="left" w:pos="-720"/>
          <w:tab w:val="left" w:pos="0"/>
          <w:tab w:val="left" w:pos="709"/>
        </w:tabs>
        <w:suppressAutoHyphens/>
        <w:ind w:left="709" w:hanging="709"/>
        <w:jc w:val="both"/>
        <w:rPr>
          <w:rFonts w:cs="Arial"/>
        </w:rPr>
      </w:pPr>
      <w:r w:rsidRPr="00C416DF">
        <w:rPr>
          <w:rFonts w:cs="Arial"/>
        </w:rPr>
        <w:t>43.1</w:t>
      </w:r>
      <w:r w:rsidRPr="00C416DF">
        <w:rPr>
          <w:rFonts w:cs="Arial"/>
        </w:rPr>
        <w:tab/>
        <w:t xml:space="preserve">The Authority shall be responsible for maintaining the security of the Premises in accordance with its standard security requirements.  The Contractor shall comply with all reasonable security requirements of the Authority while on the Premises, and shall procure that all of its Staff shall likewise comply with such requirements.  </w:t>
      </w:r>
    </w:p>
    <w:p w14:paraId="6E7C0B99" w14:textId="77777777" w:rsidR="005D6F20" w:rsidRPr="00C416DF" w:rsidRDefault="005D6F20" w:rsidP="005D6F20">
      <w:pPr>
        <w:tabs>
          <w:tab w:val="left" w:pos="-720"/>
        </w:tabs>
        <w:suppressAutoHyphens/>
        <w:ind w:left="720" w:hanging="720"/>
        <w:jc w:val="both"/>
        <w:rPr>
          <w:rFonts w:cs="Arial"/>
        </w:rPr>
      </w:pPr>
    </w:p>
    <w:p w14:paraId="27D5EB96" w14:textId="77777777" w:rsidR="005D6F20" w:rsidRPr="00C416DF" w:rsidRDefault="005D6F20" w:rsidP="005D6F20">
      <w:pPr>
        <w:tabs>
          <w:tab w:val="left" w:pos="-720"/>
          <w:tab w:val="left" w:pos="142"/>
        </w:tabs>
        <w:suppressAutoHyphens/>
        <w:jc w:val="both"/>
        <w:rPr>
          <w:rFonts w:cs="Arial"/>
          <w:b/>
          <w:bCs/>
        </w:rPr>
      </w:pPr>
      <w:r w:rsidRPr="7E381636">
        <w:rPr>
          <w:rFonts w:cs="Arial"/>
          <w:b/>
          <w:bCs/>
        </w:rPr>
        <w:t>44</w:t>
      </w:r>
      <w:r w:rsidRPr="00C416DF">
        <w:rPr>
          <w:rFonts w:cs="Arial"/>
          <w:b/>
        </w:rPr>
        <w:tab/>
      </w:r>
      <w:bookmarkStart w:id="46" w:name="IntellectualPropertyRights"/>
      <w:r w:rsidRPr="7E381636">
        <w:rPr>
          <w:rFonts w:cs="Arial"/>
          <w:b/>
          <w:bCs/>
        </w:rPr>
        <w:t xml:space="preserve">Intellectual Property Rights  </w:t>
      </w:r>
      <w:bookmarkEnd w:id="46"/>
    </w:p>
    <w:p w14:paraId="54BBAED6" w14:textId="77777777" w:rsidR="005D6F20" w:rsidRPr="00C416DF" w:rsidRDefault="005D6F20" w:rsidP="005D6F20">
      <w:pPr>
        <w:tabs>
          <w:tab w:val="left" w:pos="0"/>
          <w:tab w:val="left" w:pos="142"/>
        </w:tabs>
        <w:suppressAutoHyphens/>
        <w:ind w:left="709" w:hanging="709"/>
        <w:jc w:val="both"/>
        <w:rPr>
          <w:rFonts w:cs="Arial"/>
        </w:rPr>
      </w:pPr>
      <w:r w:rsidRPr="00C416DF">
        <w:rPr>
          <w:rFonts w:cs="Arial"/>
        </w:rPr>
        <w:t>44.1</w:t>
      </w:r>
      <w:r w:rsidRPr="00C416DF">
        <w:rPr>
          <w:rFonts w:cs="Arial"/>
        </w:rPr>
        <w:tab/>
        <w:t>All Intellectual Property Rights in any specifications, instructions, plans, data, drawings, databases, patents, patterns, models, designs or other material:</w:t>
      </w:r>
    </w:p>
    <w:p w14:paraId="3F2F1D50" w14:textId="77777777" w:rsidR="005D6F20" w:rsidRPr="00C416DF" w:rsidRDefault="005D6F20" w:rsidP="005D6F20">
      <w:pPr>
        <w:tabs>
          <w:tab w:val="left" w:pos="0"/>
          <w:tab w:val="left" w:pos="142"/>
        </w:tabs>
        <w:suppressAutoHyphens/>
        <w:ind w:left="709" w:hanging="709"/>
        <w:jc w:val="both"/>
        <w:rPr>
          <w:rFonts w:cs="Arial"/>
        </w:rPr>
      </w:pPr>
    </w:p>
    <w:p w14:paraId="0D844A2D" w14:textId="77777777" w:rsidR="005D6F20" w:rsidRPr="00C416DF" w:rsidRDefault="005D6F20" w:rsidP="005D6F20">
      <w:pPr>
        <w:tabs>
          <w:tab w:val="left" w:pos="0"/>
          <w:tab w:val="left" w:pos="142"/>
        </w:tabs>
        <w:suppressAutoHyphens/>
        <w:ind w:left="1134" w:hanging="425"/>
        <w:jc w:val="both"/>
        <w:rPr>
          <w:rFonts w:cs="Arial"/>
        </w:rPr>
      </w:pPr>
      <w:r w:rsidRPr="00C416DF">
        <w:rPr>
          <w:rFonts w:cs="Arial"/>
        </w:rPr>
        <w:t>(</w:t>
      </w:r>
      <w:proofErr w:type="gramStart"/>
      <w:r w:rsidRPr="00C416DF">
        <w:rPr>
          <w:rFonts w:cs="Arial"/>
        </w:rPr>
        <w:t>a</w:t>
      </w:r>
      <w:proofErr w:type="gramEnd"/>
      <w:r w:rsidRPr="00C416DF">
        <w:rPr>
          <w:rFonts w:cs="Arial"/>
        </w:rPr>
        <w:t>)</w:t>
      </w:r>
      <w:r w:rsidRPr="00C416DF">
        <w:rPr>
          <w:rFonts w:cs="Arial"/>
        </w:rPr>
        <w:tab/>
        <w:t>furnished to or made available to the Contractor by the Authority shall remain the property of the Authority;</w:t>
      </w:r>
    </w:p>
    <w:p w14:paraId="271E5819" w14:textId="77777777" w:rsidR="005D6F20" w:rsidRPr="00C416DF" w:rsidRDefault="005D6F20" w:rsidP="005D6F20">
      <w:pPr>
        <w:tabs>
          <w:tab w:val="left" w:pos="0"/>
          <w:tab w:val="left" w:pos="142"/>
        </w:tabs>
        <w:suppressAutoHyphens/>
        <w:ind w:left="1134" w:hanging="425"/>
        <w:jc w:val="both"/>
        <w:rPr>
          <w:rFonts w:cs="Arial"/>
        </w:rPr>
      </w:pPr>
    </w:p>
    <w:p w14:paraId="52266FF4" w14:textId="77777777" w:rsidR="005D6F20" w:rsidRPr="00C416DF" w:rsidRDefault="005D6F20" w:rsidP="005D6F20">
      <w:pPr>
        <w:tabs>
          <w:tab w:val="left" w:pos="0"/>
          <w:tab w:val="left" w:pos="142"/>
        </w:tabs>
        <w:suppressAutoHyphens/>
        <w:ind w:left="1134" w:hanging="425"/>
        <w:jc w:val="both"/>
        <w:rPr>
          <w:rFonts w:cs="Arial"/>
        </w:rPr>
      </w:pPr>
      <w:r w:rsidRPr="00C416DF">
        <w:rPr>
          <w:rFonts w:cs="Arial"/>
        </w:rPr>
        <w:t>(b)</w:t>
      </w:r>
      <w:r w:rsidRPr="00C416DF">
        <w:rPr>
          <w:rFonts w:cs="Arial"/>
        </w:rPr>
        <w:tab/>
        <w:t>prepared by or for the Contractor for use, or intended use, in relation to the performance of the Agreement shall belong to the Authority and the Contractor shall not, and shall procure that the Contractor’s employees, servants, agents, suppliers and sub-contractors shall not, (except when necessary for the implementation of the Agreement) without prior Approval, use or disclose any such Intellectual Property Rights, or any other information (whether or not relevant to the Agreement) which the Contractor may obtain in performing the Agreement except information which is in the public domain.</w:t>
      </w:r>
    </w:p>
    <w:p w14:paraId="27A1B850" w14:textId="77777777" w:rsidR="005D6F20" w:rsidRPr="00C416DF" w:rsidRDefault="005D6F20" w:rsidP="005D6F20">
      <w:pPr>
        <w:tabs>
          <w:tab w:val="left" w:pos="0"/>
          <w:tab w:val="left" w:pos="142"/>
        </w:tabs>
        <w:suppressAutoHyphens/>
        <w:ind w:left="709" w:hanging="709"/>
        <w:jc w:val="both"/>
        <w:rPr>
          <w:rFonts w:cs="Arial"/>
        </w:rPr>
      </w:pPr>
    </w:p>
    <w:p w14:paraId="02289248" w14:textId="77777777" w:rsidR="005D6F20" w:rsidRPr="00C416DF" w:rsidRDefault="005D6F20" w:rsidP="005D6F20">
      <w:pPr>
        <w:tabs>
          <w:tab w:val="left" w:pos="0"/>
          <w:tab w:val="left" w:pos="142"/>
        </w:tabs>
        <w:suppressAutoHyphens/>
        <w:ind w:left="709" w:hanging="709"/>
        <w:jc w:val="both"/>
        <w:rPr>
          <w:rFonts w:cs="Arial"/>
        </w:rPr>
      </w:pPr>
      <w:r w:rsidRPr="00C416DF">
        <w:rPr>
          <w:rFonts w:cs="Arial"/>
        </w:rPr>
        <w:t>44.2</w:t>
      </w:r>
      <w:r w:rsidRPr="00C416DF">
        <w:rPr>
          <w:rFonts w:cs="Arial"/>
        </w:rPr>
        <w:tab/>
        <w:t xml:space="preserve">The Contractor shall procure that the owner of the rights grants to the Authority a non-exclusive licence, or if itself a licensee of those rights, shall grant to the Authority an authorised sub-licence, to use, reproduce, and maintain the material. Such licence or sub-licence shall be non-exclusive, perpetual and irrevocable, shall include the right to sub-license, transfer, </w:t>
      </w:r>
      <w:proofErr w:type="gramStart"/>
      <w:r w:rsidRPr="00C416DF">
        <w:rPr>
          <w:rFonts w:cs="Arial"/>
        </w:rPr>
        <w:t>novate</w:t>
      </w:r>
      <w:proofErr w:type="gramEnd"/>
      <w:r w:rsidRPr="00C416DF">
        <w:rPr>
          <w:rFonts w:cs="Arial"/>
        </w:rPr>
        <w:t xml:space="preserve"> or assign to other Contracting Authorities, the Replacement Contractor or to any other third party providing services to the Authority, and shall be granted at no cost to the Authority.</w:t>
      </w:r>
    </w:p>
    <w:p w14:paraId="698096FD" w14:textId="77777777" w:rsidR="005D6F20" w:rsidRPr="00C416DF" w:rsidRDefault="005D6F20" w:rsidP="005D6F20">
      <w:pPr>
        <w:tabs>
          <w:tab w:val="left" w:pos="0"/>
          <w:tab w:val="left" w:pos="142"/>
        </w:tabs>
        <w:suppressAutoHyphens/>
        <w:ind w:left="709" w:hanging="709"/>
        <w:jc w:val="both"/>
        <w:rPr>
          <w:rFonts w:cs="Arial"/>
        </w:rPr>
      </w:pPr>
    </w:p>
    <w:p w14:paraId="052D6905" w14:textId="77777777" w:rsidR="005D6F20" w:rsidRPr="00C416DF" w:rsidRDefault="005D6F20" w:rsidP="005D6F20">
      <w:pPr>
        <w:tabs>
          <w:tab w:val="left" w:pos="0"/>
          <w:tab w:val="left" w:pos="142"/>
        </w:tabs>
        <w:suppressAutoHyphens/>
        <w:ind w:left="709" w:hanging="709"/>
        <w:jc w:val="both"/>
        <w:rPr>
          <w:rFonts w:cs="Arial"/>
        </w:rPr>
      </w:pPr>
      <w:r w:rsidRPr="00C416DF">
        <w:rPr>
          <w:rFonts w:cs="Arial"/>
        </w:rPr>
        <w:t>44.3</w:t>
      </w:r>
      <w:r w:rsidRPr="00C416DF">
        <w:rPr>
          <w:rFonts w:cs="Arial"/>
        </w:rPr>
        <w:tab/>
        <w:t xml:space="preserve">It is a condition of the Agreement that the Services will not infringe any Intellectual Property Rights of any third party and the Contractor shall during and after the Term on written demand indemnify and keep indemnified the Authority against all actions, suits, claims, demands, </w:t>
      </w:r>
      <w:r w:rsidRPr="00C416DF">
        <w:rPr>
          <w:rFonts w:cs="Arial"/>
        </w:rPr>
        <w:lastRenderedPageBreak/>
        <w:t>losses, charges, damages, costs and expenses and other liabilities which the Authority may suffer or incur as a result of or in connection with any breach of this clause, except where any such claim relates to:</w:t>
      </w:r>
    </w:p>
    <w:p w14:paraId="3A2287A9" w14:textId="77777777" w:rsidR="005D6F20" w:rsidRPr="00C416DF" w:rsidRDefault="005D6F20" w:rsidP="005D6F20">
      <w:pPr>
        <w:tabs>
          <w:tab w:val="left" w:pos="0"/>
          <w:tab w:val="left" w:pos="142"/>
        </w:tabs>
        <w:suppressAutoHyphens/>
        <w:ind w:left="709"/>
        <w:jc w:val="both"/>
        <w:rPr>
          <w:rFonts w:cs="Arial"/>
        </w:rPr>
      </w:pPr>
    </w:p>
    <w:p w14:paraId="59BB23A1" w14:textId="77777777" w:rsidR="005D6F20" w:rsidRPr="00C416DF" w:rsidRDefault="005D6F20" w:rsidP="005D6F20">
      <w:pPr>
        <w:tabs>
          <w:tab w:val="left" w:pos="0"/>
          <w:tab w:val="left" w:pos="142"/>
        </w:tabs>
        <w:suppressAutoHyphens/>
        <w:ind w:left="1134" w:hanging="425"/>
        <w:jc w:val="both"/>
        <w:rPr>
          <w:rFonts w:cs="Arial"/>
        </w:rPr>
      </w:pPr>
      <w:r w:rsidRPr="00C416DF">
        <w:rPr>
          <w:rFonts w:cs="Arial"/>
        </w:rPr>
        <w:t>(a)</w:t>
      </w:r>
      <w:r w:rsidRPr="00C416DF">
        <w:rPr>
          <w:rFonts w:cs="Arial"/>
        </w:rPr>
        <w:tab/>
      </w:r>
      <w:proofErr w:type="gramStart"/>
      <w:r w:rsidRPr="00C416DF">
        <w:rPr>
          <w:rFonts w:cs="Arial"/>
        </w:rPr>
        <w:t>designs</w:t>
      </w:r>
      <w:proofErr w:type="gramEnd"/>
      <w:r w:rsidRPr="00C416DF">
        <w:rPr>
          <w:rFonts w:cs="Arial"/>
        </w:rPr>
        <w:t xml:space="preserve"> furnished by the Authority;</w:t>
      </w:r>
    </w:p>
    <w:p w14:paraId="7B52AB08" w14:textId="77777777" w:rsidR="005D6F20" w:rsidRPr="00C416DF" w:rsidRDefault="005D6F20" w:rsidP="005D6F20">
      <w:pPr>
        <w:tabs>
          <w:tab w:val="left" w:pos="0"/>
          <w:tab w:val="left" w:pos="142"/>
        </w:tabs>
        <w:suppressAutoHyphens/>
        <w:ind w:left="1134" w:hanging="425"/>
        <w:jc w:val="both"/>
        <w:rPr>
          <w:rFonts w:cs="Arial"/>
        </w:rPr>
      </w:pPr>
    </w:p>
    <w:p w14:paraId="2D78400D" w14:textId="77777777" w:rsidR="005D6F20" w:rsidRPr="00C416DF" w:rsidRDefault="005D6F20" w:rsidP="005D6F20">
      <w:pPr>
        <w:tabs>
          <w:tab w:val="left" w:pos="0"/>
          <w:tab w:val="left" w:pos="142"/>
        </w:tabs>
        <w:suppressAutoHyphens/>
        <w:ind w:left="1134" w:hanging="425"/>
        <w:jc w:val="both"/>
        <w:rPr>
          <w:rFonts w:cs="Arial"/>
        </w:rPr>
      </w:pPr>
      <w:r w:rsidRPr="00C416DF">
        <w:rPr>
          <w:rFonts w:cs="Arial"/>
        </w:rPr>
        <w:t>(b)</w:t>
      </w:r>
      <w:r w:rsidRPr="00C416DF">
        <w:rPr>
          <w:rFonts w:cs="Arial"/>
        </w:rPr>
        <w:tab/>
      </w:r>
      <w:proofErr w:type="gramStart"/>
      <w:r w:rsidRPr="00C416DF">
        <w:rPr>
          <w:rFonts w:cs="Arial"/>
        </w:rPr>
        <w:t>the</w:t>
      </w:r>
      <w:proofErr w:type="gramEnd"/>
      <w:r w:rsidRPr="00C416DF">
        <w:rPr>
          <w:rFonts w:cs="Arial"/>
        </w:rPr>
        <w:t xml:space="preserve"> use of data supplied by the Authority which is not required to be verified by the Contractor under any provision of the Agreement.</w:t>
      </w:r>
    </w:p>
    <w:p w14:paraId="793E0D28" w14:textId="77777777" w:rsidR="005D6F20" w:rsidRPr="00C416DF" w:rsidRDefault="005D6F20" w:rsidP="005D6F20">
      <w:pPr>
        <w:tabs>
          <w:tab w:val="left" w:pos="0"/>
          <w:tab w:val="left" w:pos="142"/>
        </w:tabs>
        <w:suppressAutoHyphens/>
        <w:ind w:left="709" w:hanging="709"/>
        <w:jc w:val="both"/>
        <w:rPr>
          <w:rFonts w:cs="Arial"/>
        </w:rPr>
      </w:pPr>
    </w:p>
    <w:p w14:paraId="5C8BC0F3" w14:textId="77777777" w:rsidR="005D6F20" w:rsidRPr="00C416DF" w:rsidRDefault="005D6F20" w:rsidP="005D6F20">
      <w:pPr>
        <w:tabs>
          <w:tab w:val="left" w:pos="0"/>
          <w:tab w:val="left" w:pos="142"/>
        </w:tabs>
        <w:suppressAutoHyphens/>
        <w:ind w:left="709" w:hanging="709"/>
        <w:jc w:val="both"/>
        <w:rPr>
          <w:rFonts w:cs="Arial"/>
        </w:rPr>
      </w:pPr>
      <w:r w:rsidRPr="00C416DF">
        <w:rPr>
          <w:rFonts w:cs="Arial"/>
        </w:rPr>
        <w:t>44.4</w:t>
      </w:r>
      <w:r w:rsidRPr="00C416DF">
        <w:rPr>
          <w:rFonts w:cs="Arial"/>
        </w:rPr>
        <w:tab/>
        <w:t xml:space="preserve">The Authority shall notify the Contractor in writing of any claim or demand brought against the Authority for infringement or alleged infringement of any Intellectual Property Right in materials supplied or licensed by the Contractor. The Contractor shall at its own expense conduct all negotiations and any litigation arising in connection with any claim for breach of Intellectual Property Rights in materials supplied or licensed by the Contractor, provided always that the Contractor: </w:t>
      </w:r>
    </w:p>
    <w:p w14:paraId="78760935" w14:textId="77777777" w:rsidR="005D6F20" w:rsidRPr="00C416DF" w:rsidRDefault="005D6F20" w:rsidP="005D6F20">
      <w:pPr>
        <w:tabs>
          <w:tab w:val="left" w:pos="0"/>
          <w:tab w:val="left" w:pos="142"/>
        </w:tabs>
        <w:suppressAutoHyphens/>
        <w:ind w:left="709" w:hanging="709"/>
        <w:jc w:val="both"/>
        <w:rPr>
          <w:rFonts w:cs="Arial"/>
        </w:rPr>
      </w:pPr>
    </w:p>
    <w:p w14:paraId="634C3BC6" w14:textId="77777777" w:rsidR="005D6F20" w:rsidRPr="00C416DF" w:rsidRDefault="005D6F20" w:rsidP="005D6F20">
      <w:pPr>
        <w:tabs>
          <w:tab w:val="left" w:pos="0"/>
          <w:tab w:val="left" w:pos="142"/>
        </w:tabs>
        <w:suppressAutoHyphens/>
        <w:ind w:left="1134" w:hanging="425"/>
        <w:jc w:val="both"/>
        <w:rPr>
          <w:rFonts w:cs="Arial"/>
        </w:rPr>
      </w:pPr>
      <w:r w:rsidRPr="00C416DF">
        <w:rPr>
          <w:rFonts w:cs="Arial"/>
        </w:rPr>
        <w:t>(a)</w:t>
      </w:r>
      <w:r w:rsidRPr="00C416DF">
        <w:rPr>
          <w:rFonts w:cs="Arial"/>
        </w:rPr>
        <w:tab/>
      </w:r>
      <w:proofErr w:type="gramStart"/>
      <w:r w:rsidRPr="00C416DF">
        <w:rPr>
          <w:rFonts w:cs="Arial"/>
        </w:rPr>
        <w:t>shall</w:t>
      </w:r>
      <w:proofErr w:type="gramEnd"/>
      <w:r w:rsidRPr="00C416DF">
        <w:rPr>
          <w:rFonts w:cs="Arial"/>
        </w:rPr>
        <w:t xml:space="preserve"> consult the Authority on all substantive issues which arise during the conduct of such litigation and negotiations; </w:t>
      </w:r>
    </w:p>
    <w:p w14:paraId="7E9E0F24" w14:textId="77777777" w:rsidR="005D6F20" w:rsidRPr="00C416DF" w:rsidRDefault="005D6F20" w:rsidP="005D6F20">
      <w:pPr>
        <w:tabs>
          <w:tab w:val="left" w:pos="0"/>
          <w:tab w:val="left" w:pos="142"/>
        </w:tabs>
        <w:suppressAutoHyphens/>
        <w:ind w:left="1134" w:hanging="425"/>
        <w:jc w:val="both"/>
        <w:rPr>
          <w:rFonts w:cs="Arial"/>
        </w:rPr>
      </w:pPr>
    </w:p>
    <w:p w14:paraId="10B7CDB8" w14:textId="77777777" w:rsidR="005D6F20" w:rsidRPr="00C416DF" w:rsidRDefault="005D6F20" w:rsidP="005D6F20">
      <w:pPr>
        <w:tabs>
          <w:tab w:val="left" w:pos="0"/>
          <w:tab w:val="left" w:pos="142"/>
        </w:tabs>
        <w:suppressAutoHyphens/>
        <w:ind w:left="1134" w:hanging="425"/>
        <w:jc w:val="both"/>
        <w:rPr>
          <w:rFonts w:cs="Arial"/>
        </w:rPr>
      </w:pPr>
      <w:r w:rsidRPr="00C416DF">
        <w:rPr>
          <w:rFonts w:cs="Arial"/>
        </w:rPr>
        <w:t>(b)</w:t>
      </w:r>
      <w:r w:rsidRPr="00C416DF">
        <w:rPr>
          <w:rFonts w:cs="Arial"/>
        </w:rPr>
        <w:tab/>
      </w:r>
      <w:proofErr w:type="gramStart"/>
      <w:r w:rsidRPr="00C416DF">
        <w:rPr>
          <w:rFonts w:cs="Arial"/>
        </w:rPr>
        <w:t>shall</w:t>
      </w:r>
      <w:proofErr w:type="gramEnd"/>
      <w:r w:rsidRPr="00C416DF">
        <w:rPr>
          <w:rFonts w:cs="Arial"/>
        </w:rPr>
        <w:t xml:space="preserve"> take due and proper account of the interests of the Authority; and</w:t>
      </w:r>
    </w:p>
    <w:p w14:paraId="765BC636" w14:textId="77777777" w:rsidR="005D6F20" w:rsidRPr="00C416DF" w:rsidRDefault="005D6F20" w:rsidP="005D6F20">
      <w:pPr>
        <w:tabs>
          <w:tab w:val="left" w:pos="0"/>
          <w:tab w:val="left" w:pos="142"/>
        </w:tabs>
        <w:suppressAutoHyphens/>
        <w:ind w:left="1134" w:hanging="425"/>
        <w:jc w:val="both"/>
        <w:rPr>
          <w:rFonts w:cs="Arial"/>
        </w:rPr>
      </w:pPr>
    </w:p>
    <w:p w14:paraId="39CFF290" w14:textId="77777777" w:rsidR="005D6F20" w:rsidRPr="00C416DF" w:rsidRDefault="005D6F20" w:rsidP="005D6F20">
      <w:pPr>
        <w:tabs>
          <w:tab w:val="left" w:pos="0"/>
          <w:tab w:val="left" w:pos="142"/>
        </w:tabs>
        <w:suppressAutoHyphens/>
        <w:ind w:left="1134" w:hanging="425"/>
        <w:jc w:val="both"/>
        <w:rPr>
          <w:rFonts w:cs="Arial"/>
        </w:rPr>
      </w:pPr>
      <w:r w:rsidRPr="00C416DF">
        <w:rPr>
          <w:rFonts w:cs="Arial"/>
        </w:rPr>
        <w:t>(c)</w:t>
      </w:r>
      <w:r w:rsidRPr="00C416DF">
        <w:rPr>
          <w:rFonts w:cs="Arial"/>
        </w:rPr>
        <w:tab/>
      </w:r>
      <w:proofErr w:type="gramStart"/>
      <w:r w:rsidRPr="00C416DF">
        <w:rPr>
          <w:rFonts w:cs="Arial"/>
        </w:rPr>
        <w:t>shall</w:t>
      </w:r>
      <w:proofErr w:type="gramEnd"/>
      <w:r w:rsidRPr="00C416DF">
        <w:rPr>
          <w:rFonts w:cs="Arial"/>
        </w:rPr>
        <w:t xml:space="preserve"> not settle or compromise any claim without the Authority’s prior written consent (not to be unreasonably withheld or delayed).</w:t>
      </w:r>
    </w:p>
    <w:p w14:paraId="79995C58" w14:textId="77777777" w:rsidR="005D6F20" w:rsidRPr="00C416DF" w:rsidRDefault="005D6F20" w:rsidP="005D6F20">
      <w:pPr>
        <w:tabs>
          <w:tab w:val="left" w:pos="0"/>
          <w:tab w:val="left" w:pos="142"/>
        </w:tabs>
        <w:suppressAutoHyphens/>
        <w:ind w:left="709" w:hanging="709"/>
        <w:jc w:val="both"/>
        <w:rPr>
          <w:rFonts w:cs="Arial"/>
          <w:b/>
          <w:bCs/>
          <w:i/>
          <w:iCs/>
        </w:rPr>
      </w:pPr>
      <w:r w:rsidRPr="00C416DF">
        <w:rPr>
          <w:rFonts w:cs="Arial"/>
          <w:b/>
          <w:bCs/>
          <w:i/>
          <w:iCs/>
        </w:rPr>
        <w:tab/>
      </w:r>
    </w:p>
    <w:p w14:paraId="0B789A9A" w14:textId="77777777" w:rsidR="005D6F20" w:rsidRPr="00C416DF" w:rsidRDefault="005D6F20" w:rsidP="005D6F20">
      <w:pPr>
        <w:tabs>
          <w:tab w:val="left" w:pos="0"/>
          <w:tab w:val="left" w:pos="142"/>
        </w:tabs>
        <w:suppressAutoHyphens/>
        <w:ind w:left="709" w:hanging="709"/>
        <w:jc w:val="both"/>
        <w:rPr>
          <w:rFonts w:cs="Arial"/>
        </w:rPr>
      </w:pPr>
      <w:r w:rsidRPr="00C416DF">
        <w:rPr>
          <w:rFonts w:cs="Arial"/>
        </w:rPr>
        <w:t>44.5</w:t>
      </w:r>
      <w:r w:rsidRPr="00C416DF">
        <w:rPr>
          <w:rFonts w:cs="Arial"/>
        </w:rPr>
        <w:tab/>
        <w:t>If a claim, demand or action for infringement or alleged infringement of any Intellectual Property Right is made in connection with the Agreement or in the reasonable opinion of the Contractor is likely to be made, the Contractor may at its own expense and subject to the consent of the Authority (not to be unreasonably withheld or delayed) either:</w:t>
      </w:r>
    </w:p>
    <w:p w14:paraId="2CCFB886" w14:textId="77777777" w:rsidR="005D6F20" w:rsidRPr="00C416DF" w:rsidRDefault="005D6F20" w:rsidP="005D6F20">
      <w:pPr>
        <w:tabs>
          <w:tab w:val="left" w:pos="0"/>
          <w:tab w:val="left" w:pos="142"/>
        </w:tabs>
        <w:suppressAutoHyphens/>
        <w:ind w:left="709" w:hanging="709"/>
        <w:jc w:val="both"/>
        <w:rPr>
          <w:rFonts w:cs="Arial"/>
        </w:rPr>
      </w:pPr>
    </w:p>
    <w:p w14:paraId="37E6B775" w14:textId="77777777" w:rsidR="005D6F20" w:rsidRPr="00C416DF" w:rsidRDefault="005D6F20" w:rsidP="005D6F20">
      <w:pPr>
        <w:tabs>
          <w:tab w:val="left" w:pos="0"/>
          <w:tab w:val="left" w:pos="142"/>
        </w:tabs>
        <w:suppressAutoHyphens/>
        <w:ind w:left="1134" w:hanging="425"/>
        <w:jc w:val="both"/>
        <w:rPr>
          <w:rFonts w:cs="Arial"/>
        </w:rPr>
      </w:pPr>
      <w:r w:rsidRPr="00C416DF">
        <w:rPr>
          <w:rFonts w:cs="Arial"/>
        </w:rPr>
        <w:t>(a)</w:t>
      </w:r>
      <w:r w:rsidRPr="00C416DF">
        <w:rPr>
          <w:rFonts w:cs="Arial"/>
        </w:rPr>
        <w:tab/>
        <w:t>modify any or all of the Services without reducing the performance or functionality of the same, or substitute alternative Services of equivalent performance and functionality, so as to avoid the infringement or the alleged infringement, provided that the terms herein shall apply with any necessary changes to such modified Services or to the substitute Services; or</w:t>
      </w:r>
    </w:p>
    <w:p w14:paraId="2918E7FC" w14:textId="77777777" w:rsidR="005D6F20" w:rsidRPr="00C416DF" w:rsidRDefault="005D6F20" w:rsidP="005D6F20">
      <w:pPr>
        <w:tabs>
          <w:tab w:val="left" w:pos="0"/>
          <w:tab w:val="left" w:pos="142"/>
        </w:tabs>
        <w:suppressAutoHyphens/>
        <w:ind w:left="1134" w:hanging="425"/>
        <w:jc w:val="both"/>
        <w:rPr>
          <w:rFonts w:cs="Arial"/>
        </w:rPr>
      </w:pPr>
    </w:p>
    <w:p w14:paraId="3B887847" w14:textId="77777777" w:rsidR="005D6F20" w:rsidRPr="00C416DF" w:rsidRDefault="005D6F20" w:rsidP="005D6F20">
      <w:pPr>
        <w:tabs>
          <w:tab w:val="left" w:pos="0"/>
          <w:tab w:val="left" w:pos="142"/>
        </w:tabs>
        <w:suppressAutoHyphens/>
        <w:ind w:left="1134" w:hanging="425"/>
        <w:jc w:val="both"/>
        <w:rPr>
          <w:rFonts w:cs="Arial"/>
        </w:rPr>
      </w:pPr>
      <w:r w:rsidRPr="00C416DF">
        <w:rPr>
          <w:rFonts w:cs="Arial"/>
        </w:rPr>
        <w:t>(b)</w:t>
      </w:r>
      <w:r w:rsidRPr="00C416DF">
        <w:rPr>
          <w:rFonts w:cs="Arial"/>
        </w:rPr>
        <w:tab/>
      </w:r>
      <w:proofErr w:type="gramStart"/>
      <w:r w:rsidRPr="00C416DF">
        <w:rPr>
          <w:rFonts w:cs="Arial"/>
        </w:rPr>
        <w:t>procure</w:t>
      </w:r>
      <w:proofErr w:type="gramEnd"/>
      <w:r w:rsidRPr="00C416DF">
        <w:rPr>
          <w:rFonts w:cs="Arial"/>
        </w:rPr>
        <w:t xml:space="preserve"> a licence to use and provide the Services, which are the subject of the alleged infringement, on terms which are acceptable to the Authority.</w:t>
      </w:r>
    </w:p>
    <w:p w14:paraId="7D7B0B70" w14:textId="77777777" w:rsidR="005D6F20" w:rsidRPr="00C416DF" w:rsidRDefault="005D6F20" w:rsidP="005D6F20">
      <w:pPr>
        <w:tabs>
          <w:tab w:val="left" w:pos="0"/>
          <w:tab w:val="left" w:pos="142"/>
        </w:tabs>
        <w:suppressAutoHyphens/>
        <w:ind w:left="709" w:hanging="709"/>
        <w:jc w:val="both"/>
        <w:rPr>
          <w:rFonts w:cs="Arial"/>
        </w:rPr>
      </w:pPr>
    </w:p>
    <w:p w14:paraId="7472CB1C" w14:textId="77777777" w:rsidR="005D6F20" w:rsidRPr="00C416DF" w:rsidRDefault="005D6F20" w:rsidP="005D6F20">
      <w:pPr>
        <w:tabs>
          <w:tab w:val="left" w:pos="-720"/>
          <w:tab w:val="left" w:pos="0"/>
          <w:tab w:val="left" w:pos="142"/>
        </w:tabs>
        <w:suppressAutoHyphens/>
        <w:ind w:left="709" w:hanging="709"/>
        <w:jc w:val="both"/>
        <w:rPr>
          <w:rFonts w:cs="Arial"/>
        </w:rPr>
      </w:pPr>
      <w:r w:rsidRPr="00C416DF">
        <w:rPr>
          <w:rFonts w:cs="Arial"/>
        </w:rPr>
        <w:t>44.6</w:t>
      </w:r>
      <w:r w:rsidRPr="00C416DF">
        <w:rPr>
          <w:rFonts w:cs="Arial"/>
        </w:rPr>
        <w:tab/>
        <w:t>At the termination of the Agreement the Contractor shall immediately return to the Authority all materials, work or records held, including any back-up media.</w:t>
      </w:r>
    </w:p>
    <w:p w14:paraId="72E6E216" w14:textId="77777777" w:rsidR="005D6F20" w:rsidRPr="00C416DF" w:rsidRDefault="005D6F20" w:rsidP="005D6F20">
      <w:pPr>
        <w:keepNext/>
        <w:tabs>
          <w:tab w:val="left" w:pos="709"/>
        </w:tabs>
        <w:jc w:val="both"/>
        <w:outlineLvl w:val="4"/>
        <w:rPr>
          <w:rFonts w:cs="Arial"/>
          <w:b/>
        </w:rPr>
      </w:pPr>
    </w:p>
    <w:p w14:paraId="1E7C5C02" w14:textId="77777777" w:rsidR="005D6F20" w:rsidRPr="00C416DF" w:rsidRDefault="005D6F20" w:rsidP="005D6F20">
      <w:pPr>
        <w:keepNext/>
        <w:tabs>
          <w:tab w:val="left" w:pos="709"/>
        </w:tabs>
        <w:jc w:val="both"/>
        <w:outlineLvl w:val="4"/>
        <w:rPr>
          <w:rFonts w:cs="Arial"/>
          <w:b/>
          <w:bCs/>
        </w:rPr>
      </w:pPr>
      <w:r w:rsidRPr="7E381636">
        <w:rPr>
          <w:rFonts w:cs="Arial"/>
          <w:b/>
          <w:bCs/>
        </w:rPr>
        <w:t>45</w:t>
      </w:r>
      <w:r w:rsidRPr="00C416DF">
        <w:rPr>
          <w:rFonts w:cs="Arial"/>
          <w:b/>
        </w:rPr>
        <w:tab/>
      </w:r>
      <w:bookmarkStart w:id="47" w:name="Copyright"/>
      <w:r w:rsidRPr="7E381636">
        <w:rPr>
          <w:rFonts w:cs="Arial"/>
          <w:b/>
          <w:bCs/>
        </w:rPr>
        <w:t>Copyright</w:t>
      </w:r>
      <w:bookmarkEnd w:id="47"/>
    </w:p>
    <w:p w14:paraId="23E26F80" w14:textId="77777777" w:rsidR="005D6F20" w:rsidRPr="00C416DF" w:rsidRDefault="005D6F20" w:rsidP="005D6F20">
      <w:pPr>
        <w:ind w:left="720" w:hanging="720"/>
        <w:jc w:val="both"/>
        <w:rPr>
          <w:rFonts w:cs="Arial"/>
        </w:rPr>
      </w:pPr>
      <w:r w:rsidRPr="00C416DF">
        <w:rPr>
          <w:rFonts w:cs="Arial"/>
        </w:rPr>
        <w:t>45.1</w:t>
      </w:r>
      <w:r w:rsidRPr="00C416DF">
        <w:rPr>
          <w:rFonts w:cs="Arial"/>
        </w:rPr>
        <w:tab/>
        <w:t>Copyright in the documents comprising the Agreement shall vest in the Authority but the Contractor may obtain or make at their own expense any further copies required for use by them for performing the Agreement.</w:t>
      </w:r>
    </w:p>
    <w:p w14:paraId="40DC52DF" w14:textId="77777777" w:rsidR="005D6F20" w:rsidRPr="00C416DF" w:rsidRDefault="005D6F20" w:rsidP="005D6F20">
      <w:pPr>
        <w:tabs>
          <w:tab w:val="left" w:pos="-720"/>
          <w:tab w:val="left" w:pos="0"/>
          <w:tab w:val="left" w:pos="142"/>
        </w:tabs>
        <w:suppressAutoHyphens/>
        <w:ind w:left="709" w:hanging="709"/>
        <w:jc w:val="both"/>
        <w:rPr>
          <w:rFonts w:cs="Arial"/>
        </w:rPr>
      </w:pPr>
    </w:p>
    <w:p w14:paraId="5F6418E4" w14:textId="77777777" w:rsidR="005D6F20" w:rsidRPr="00C416DF" w:rsidRDefault="005D6F20" w:rsidP="005D6F20">
      <w:pPr>
        <w:keepNext/>
        <w:tabs>
          <w:tab w:val="left" w:pos="-720"/>
        </w:tabs>
        <w:suppressAutoHyphens/>
        <w:jc w:val="both"/>
        <w:rPr>
          <w:rFonts w:cs="Arial"/>
          <w:b/>
          <w:bCs/>
          <w:highlight w:val="yellow"/>
        </w:rPr>
      </w:pPr>
      <w:r w:rsidRPr="7E381636">
        <w:rPr>
          <w:rFonts w:cs="Arial"/>
          <w:b/>
          <w:bCs/>
        </w:rPr>
        <w:t>46</w:t>
      </w:r>
      <w:r w:rsidRPr="00C416DF">
        <w:rPr>
          <w:rFonts w:cs="Arial"/>
          <w:b/>
        </w:rPr>
        <w:tab/>
      </w:r>
      <w:bookmarkStart w:id="48" w:name="AuditandtheAuditCommission"/>
      <w:r w:rsidRPr="7E381636">
        <w:rPr>
          <w:rFonts w:cs="Arial"/>
          <w:b/>
          <w:bCs/>
        </w:rPr>
        <w:t>Audit and the Audit Commission</w:t>
      </w:r>
      <w:bookmarkEnd w:id="48"/>
    </w:p>
    <w:p w14:paraId="1E1BC18A" w14:textId="77777777" w:rsidR="005D6F20" w:rsidRPr="00C416DF" w:rsidRDefault="005D6F20" w:rsidP="005D6F20">
      <w:pPr>
        <w:keepNext/>
        <w:tabs>
          <w:tab w:val="left" w:pos="0"/>
        </w:tabs>
        <w:suppressAutoHyphens/>
        <w:ind w:left="709" w:hanging="709"/>
        <w:jc w:val="both"/>
        <w:rPr>
          <w:rFonts w:cs="Arial"/>
          <w:b/>
          <w:bCs/>
        </w:rPr>
      </w:pPr>
      <w:r w:rsidRPr="00C416DF">
        <w:rPr>
          <w:rFonts w:cs="Arial"/>
        </w:rPr>
        <w:t>46.1</w:t>
      </w:r>
      <w:r w:rsidRPr="00C416DF">
        <w:rPr>
          <w:rFonts w:cs="Arial"/>
        </w:rPr>
        <w:tab/>
        <w:t>The Contractor shall keep and maintain until six years after the Agreement has been completed, or as long a period as may be agreed between the Parties, full and accurate records of the Agreement including the Services provided under it, all expenditure reimbursed by the Authority, and all payments made by the Authority.  The Contractor shall on request afford the Authority or the Authority’s representatives such access to those records as may be required by the Authority in connection with the Agreement.</w:t>
      </w:r>
    </w:p>
    <w:p w14:paraId="29DC9563" w14:textId="77777777" w:rsidR="005D6F20" w:rsidRPr="00C416DF" w:rsidRDefault="005D6F20" w:rsidP="005D6F20">
      <w:pPr>
        <w:tabs>
          <w:tab w:val="left" w:pos="0"/>
        </w:tabs>
        <w:suppressAutoHyphens/>
        <w:jc w:val="both"/>
        <w:rPr>
          <w:rFonts w:cs="Arial"/>
          <w:b/>
        </w:rPr>
      </w:pPr>
    </w:p>
    <w:p w14:paraId="0E5BD108" w14:textId="77777777" w:rsidR="005D6F20" w:rsidRPr="00C416DF" w:rsidRDefault="005D6F20" w:rsidP="005D6F20">
      <w:pPr>
        <w:keepLines/>
        <w:tabs>
          <w:tab w:val="left" w:pos="0"/>
        </w:tabs>
        <w:suppressAutoHyphens/>
        <w:ind w:left="709" w:hanging="709"/>
        <w:jc w:val="both"/>
        <w:outlineLvl w:val="5"/>
        <w:rPr>
          <w:rFonts w:cs="Arial"/>
          <w:b/>
          <w:bCs/>
        </w:rPr>
      </w:pPr>
      <w:r w:rsidRPr="00C416DF">
        <w:rPr>
          <w:rFonts w:cs="Arial"/>
          <w:b/>
          <w:bCs/>
        </w:rPr>
        <w:t>47</w:t>
      </w:r>
      <w:r w:rsidRPr="00C416DF">
        <w:rPr>
          <w:rFonts w:cs="Arial"/>
          <w:b/>
          <w:bCs/>
        </w:rPr>
        <w:tab/>
      </w:r>
      <w:bookmarkStart w:id="49" w:name="LocalCommissioner"/>
      <w:r w:rsidRPr="7E381636">
        <w:rPr>
          <w:rFonts w:cs="Arial"/>
          <w:b/>
          <w:bCs/>
        </w:rPr>
        <w:t>Local Commissioner</w:t>
      </w:r>
      <w:bookmarkEnd w:id="49"/>
    </w:p>
    <w:p w14:paraId="736EE01E" w14:textId="77777777" w:rsidR="005D6F20" w:rsidRPr="00C416DF" w:rsidRDefault="005D6F20" w:rsidP="005D6F20">
      <w:pPr>
        <w:ind w:left="720" w:hanging="720"/>
        <w:rPr>
          <w:rFonts w:eastAsia="MS Mincho" w:cs="Arial"/>
        </w:rPr>
      </w:pPr>
      <w:r w:rsidRPr="7E381636">
        <w:rPr>
          <w:rFonts w:eastAsia="MS Mincho" w:cs="Arial"/>
        </w:rPr>
        <w:t>47.1</w:t>
      </w:r>
      <w:r w:rsidRPr="00C416DF">
        <w:rPr>
          <w:rFonts w:eastAsia="MS Mincho" w:cs="Arial"/>
          <w:bCs/>
        </w:rPr>
        <w:tab/>
      </w:r>
      <w:r w:rsidRPr="7E381636">
        <w:rPr>
          <w:rFonts w:eastAsia="MS Mincho" w:cs="Arial"/>
        </w:rPr>
        <w:t>Where the Local Commissioner conducts an investigation into a complaint out of or in connection with the provision of the Services or any part of them, the Contractor shall at its own cost:-</w:t>
      </w:r>
    </w:p>
    <w:p w14:paraId="7F98D249" w14:textId="77777777" w:rsidR="005D6F20" w:rsidRPr="00C416DF" w:rsidRDefault="005D6F20" w:rsidP="005D6F20">
      <w:pPr>
        <w:jc w:val="both"/>
        <w:rPr>
          <w:rFonts w:eastAsia="MS Mincho" w:cs="Arial"/>
          <w:bCs/>
        </w:rPr>
      </w:pPr>
    </w:p>
    <w:p w14:paraId="24C8303C" w14:textId="77777777" w:rsidR="005D6F20" w:rsidRPr="00C416DF" w:rsidRDefault="005D6F20" w:rsidP="005D6F20">
      <w:pPr>
        <w:tabs>
          <w:tab w:val="left" w:pos="0"/>
          <w:tab w:val="left" w:pos="142"/>
        </w:tabs>
        <w:suppressAutoHyphens/>
        <w:ind w:left="1134" w:hanging="425"/>
        <w:jc w:val="both"/>
        <w:rPr>
          <w:rFonts w:cs="Arial"/>
        </w:rPr>
      </w:pPr>
      <w:r w:rsidRPr="00C416DF">
        <w:rPr>
          <w:rFonts w:cs="Arial"/>
        </w:rPr>
        <w:t>(a)</w:t>
      </w:r>
      <w:r w:rsidRPr="00C416DF">
        <w:rPr>
          <w:rFonts w:cs="Arial"/>
        </w:rPr>
        <w:tab/>
      </w:r>
      <w:proofErr w:type="gramStart"/>
      <w:r w:rsidRPr="00C416DF">
        <w:rPr>
          <w:rFonts w:cs="Arial"/>
        </w:rPr>
        <w:t>provide</w:t>
      </w:r>
      <w:proofErr w:type="gramEnd"/>
      <w:r w:rsidRPr="00C416DF">
        <w:rPr>
          <w:rFonts w:cs="Arial"/>
        </w:rPr>
        <w:t xml:space="preserve"> any information requested by the Local Commissioner or by the Authority within the timescale allotted; and</w:t>
      </w:r>
    </w:p>
    <w:p w14:paraId="2EEF2F10" w14:textId="77777777" w:rsidR="005D6F20" w:rsidRPr="00C416DF" w:rsidRDefault="005D6F20" w:rsidP="005D6F20">
      <w:pPr>
        <w:tabs>
          <w:tab w:val="left" w:pos="0"/>
          <w:tab w:val="left" w:pos="142"/>
        </w:tabs>
        <w:suppressAutoHyphens/>
        <w:ind w:left="1134" w:hanging="425"/>
        <w:jc w:val="both"/>
        <w:rPr>
          <w:rFonts w:cs="Arial"/>
        </w:rPr>
      </w:pPr>
    </w:p>
    <w:p w14:paraId="28ED344F" w14:textId="77777777" w:rsidR="005D6F20" w:rsidRPr="00C416DF" w:rsidRDefault="005D6F20" w:rsidP="005D6F20">
      <w:pPr>
        <w:tabs>
          <w:tab w:val="left" w:pos="0"/>
          <w:tab w:val="left" w:pos="142"/>
        </w:tabs>
        <w:suppressAutoHyphens/>
        <w:ind w:left="1134" w:hanging="425"/>
        <w:jc w:val="both"/>
        <w:rPr>
          <w:rFonts w:cs="Arial"/>
        </w:rPr>
      </w:pPr>
      <w:r w:rsidRPr="00C416DF">
        <w:rPr>
          <w:rFonts w:cs="Arial"/>
        </w:rPr>
        <w:t>(b)</w:t>
      </w:r>
      <w:r w:rsidRPr="00C416DF">
        <w:rPr>
          <w:rFonts w:cs="Arial"/>
        </w:rPr>
        <w:tab/>
      </w:r>
      <w:proofErr w:type="gramStart"/>
      <w:r w:rsidRPr="00C416DF">
        <w:rPr>
          <w:rFonts w:cs="Arial"/>
        </w:rPr>
        <w:t>attend</w:t>
      </w:r>
      <w:proofErr w:type="gramEnd"/>
      <w:r w:rsidRPr="00C416DF">
        <w:rPr>
          <w:rFonts w:cs="Arial"/>
        </w:rPr>
        <w:t xml:space="preserve"> any meetings with the Local Commissioner and/or the Authority as required for the purposes of the investigation; and</w:t>
      </w:r>
    </w:p>
    <w:p w14:paraId="2EFC76B8" w14:textId="77777777" w:rsidR="005D6F20" w:rsidRPr="00C416DF" w:rsidRDefault="005D6F20" w:rsidP="005D6F20">
      <w:pPr>
        <w:tabs>
          <w:tab w:val="left" w:pos="0"/>
          <w:tab w:val="left" w:pos="142"/>
        </w:tabs>
        <w:suppressAutoHyphens/>
        <w:ind w:left="1134" w:hanging="425"/>
        <w:jc w:val="both"/>
        <w:rPr>
          <w:rFonts w:cs="Arial"/>
        </w:rPr>
      </w:pPr>
    </w:p>
    <w:p w14:paraId="26633747" w14:textId="77777777" w:rsidR="005D6F20" w:rsidRPr="00C416DF" w:rsidRDefault="005D6F20" w:rsidP="005D6F20">
      <w:pPr>
        <w:tabs>
          <w:tab w:val="left" w:pos="0"/>
          <w:tab w:val="left" w:pos="142"/>
        </w:tabs>
        <w:suppressAutoHyphens/>
        <w:ind w:left="1134" w:hanging="425"/>
        <w:jc w:val="both"/>
        <w:rPr>
          <w:rFonts w:cs="Arial"/>
        </w:rPr>
      </w:pPr>
      <w:r w:rsidRPr="00C416DF">
        <w:rPr>
          <w:rFonts w:cs="Arial"/>
        </w:rPr>
        <w:t>(c)</w:t>
      </w:r>
      <w:r w:rsidRPr="00C416DF">
        <w:rPr>
          <w:rFonts w:cs="Arial"/>
        </w:rPr>
        <w:tab/>
      </w:r>
      <w:proofErr w:type="gramStart"/>
      <w:r w:rsidRPr="00C416DF">
        <w:rPr>
          <w:rFonts w:cs="Arial"/>
        </w:rPr>
        <w:t>promptly</w:t>
      </w:r>
      <w:proofErr w:type="gramEnd"/>
      <w:r w:rsidRPr="00C416DF">
        <w:rPr>
          <w:rFonts w:cs="Arial"/>
        </w:rPr>
        <w:t xml:space="preserve"> allow access to and investigation of any relevant documents and data and if requested provide copies; and</w:t>
      </w:r>
    </w:p>
    <w:p w14:paraId="474C6EBE" w14:textId="77777777" w:rsidR="005D6F20" w:rsidRPr="00C416DF" w:rsidRDefault="005D6F20" w:rsidP="005D6F20">
      <w:pPr>
        <w:tabs>
          <w:tab w:val="left" w:pos="0"/>
          <w:tab w:val="left" w:pos="142"/>
        </w:tabs>
        <w:suppressAutoHyphens/>
        <w:ind w:left="1134" w:hanging="425"/>
        <w:jc w:val="both"/>
        <w:rPr>
          <w:rFonts w:cs="Arial"/>
        </w:rPr>
      </w:pPr>
    </w:p>
    <w:p w14:paraId="5A414198" w14:textId="77777777" w:rsidR="005D6F20" w:rsidRPr="00C416DF" w:rsidRDefault="005D6F20" w:rsidP="005D6F20">
      <w:pPr>
        <w:tabs>
          <w:tab w:val="left" w:pos="0"/>
          <w:tab w:val="left" w:pos="142"/>
        </w:tabs>
        <w:suppressAutoHyphens/>
        <w:ind w:left="1134" w:hanging="425"/>
        <w:jc w:val="both"/>
        <w:rPr>
          <w:rFonts w:cs="Arial"/>
        </w:rPr>
      </w:pPr>
      <w:r w:rsidRPr="00C416DF">
        <w:rPr>
          <w:rFonts w:cs="Arial"/>
        </w:rPr>
        <w:t>(d)</w:t>
      </w:r>
      <w:r w:rsidRPr="00C416DF">
        <w:rPr>
          <w:rFonts w:cs="Arial"/>
        </w:rPr>
        <w:tab/>
      </w:r>
      <w:proofErr w:type="gramStart"/>
      <w:r w:rsidRPr="00C416DF">
        <w:rPr>
          <w:rFonts w:cs="Arial"/>
        </w:rPr>
        <w:t>permit</w:t>
      </w:r>
      <w:proofErr w:type="gramEnd"/>
      <w:r w:rsidRPr="00C416DF">
        <w:rPr>
          <w:rFonts w:cs="Arial"/>
        </w:rPr>
        <w:t xml:space="preserve"> the Local Commissioner and/or the Authority to interview any members of its Staff in connection with the investigation; and</w:t>
      </w:r>
    </w:p>
    <w:p w14:paraId="147E4481" w14:textId="77777777" w:rsidR="005D6F20" w:rsidRPr="00C416DF" w:rsidRDefault="005D6F20" w:rsidP="005D6F20">
      <w:pPr>
        <w:tabs>
          <w:tab w:val="left" w:pos="0"/>
          <w:tab w:val="left" w:pos="142"/>
        </w:tabs>
        <w:suppressAutoHyphens/>
        <w:ind w:left="1134" w:hanging="425"/>
        <w:jc w:val="both"/>
        <w:rPr>
          <w:rFonts w:cs="Arial"/>
        </w:rPr>
      </w:pPr>
    </w:p>
    <w:p w14:paraId="4B16CC00" w14:textId="77777777" w:rsidR="005D6F20" w:rsidRPr="00C416DF" w:rsidRDefault="005D6F20" w:rsidP="005D6F20">
      <w:pPr>
        <w:tabs>
          <w:tab w:val="left" w:pos="0"/>
          <w:tab w:val="left" w:pos="142"/>
        </w:tabs>
        <w:suppressAutoHyphens/>
        <w:ind w:left="1134" w:hanging="425"/>
        <w:jc w:val="both"/>
        <w:rPr>
          <w:rFonts w:cs="Arial"/>
        </w:rPr>
      </w:pPr>
      <w:r w:rsidRPr="00C416DF">
        <w:rPr>
          <w:rFonts w:cs="Arial"/>
        </w:rPr>
        <w:t>(e)</w:t>
      </w:r>
      <w:r w:rsidRPr="00C416DF">
        <w:rPr>
          <w:rFonts w:cs="Arial"/>
        </w:rPr>
        <w:tab/>
      </w:r>
      <w:proofErr w:type="gramStart"/>
      <w:r w:rsidRPr="00C416DF">
        <w:rPr>
          <w:rFonts w:cs="Arial"/>
        </w:rPr>
        <w:t>arrange</w:t>
      </w:r>
      <w:proofErr w:type="gramEnd"/>
      <w:r w:rsidRPr="00C416DF">
        <w:rPr>
          <w:rFonts w:cs="Arial"/>
        </w:rPr>
        <w:t xml:space="preserve"> for relevant members of its Staff to appear as witnesses in any ensuing legal proceedings or internal proceedings of the Authority; and</w:t>
      </w:r>
    </w:p>
    <w:p w14:paraId="449CEC40" w14:textId="77777777" w:rsidR="005D6F20" w:rsidRPr="00C416DF" w:rsidRDefault="005D6F20" w:rsidP="005D6F20">
      <w:pPr>
        <w:tabs>
          <w:tab w:val="left" w:pos="0"/>
          <w:tab w:val="left" w:pos="142"/>
        </w:tabs>
        <w:suppressAutoHyphens/>
        <w:ind w:left="1134" w:hanging="425"/>
        <w:jc w:val="both"/>
        <w:rPr>
          <w:rFonts w:cs="Arial"/>
        </w:rPr>
      </w:pPr>
    </w:p>
    <w:p w14:paraId="53201B55" w14:textId="77777777" w:rsidR="005D6F20" w:rsidRPr="00C416DF" w:rsidRDefault="005D6F20" w:rsidP="005D6F20">
      <w:pPr>
        <w:tabs>
          <w:tab w:val="left" w:pos="0"/>
          <w:tab w:val="left" w:pos="142"/>
        </w:tabs>
        <w:suppressAutoHyphens/>
        <w:ind w:left="1134" w:hanging="425"/>
        <w:jc w:val="both"/>
        <w:rPr>
          <w:rFonts w:cs="Arial"/>
        </w:rPr>
      </w:pPr>
      <w:r w:rsidRPr="00C416DF">
        <w:rPr>
          <w:rFonts w:cs="Arial"/>
        </w:rPr>
        <w:t>(f)</w:t>
      </w:r>
      <w:r w:rsidRPr="00C416DF">
        <w:rPr>
          <w:rFonts w:cs="Arial"/>
        </w:rPr>
        <w:tab/>
      </w:r>
      <w:proofErr w:type="gramStart"/>
      <w:r w:rsidRPr="00C416DF">
        <w:rPr>
          <w:rFonts w:cs="Arial"/>
        </w:rPr>
        <w:t>co-operate</w:t>
      </w:r>
      <w:proofErr w:type="gramEnd"/>
      <w:r w:rsidRPr="00C416DF">
        <w:rPr>
          <w:rFonts w:cs="Arial"/>
        </w:rPr>
        <w:t xml:space="preserve"> fully and promptly in every way required by the Local Commissioner during the course of the investigation; and</w:t>
      </w:r>
    </w:p>
    <w:p w14:paraId="11C55BAE" w14:textId="77777777" w:rsidR="005D6F20" w:rsidRPr="00C416DF" w:rsidRDefault="005D6F20" w:rsidP="005D6F20">
      <w:pPr>
        <w:ind w:left="1680" w:hanging="960"/>
        <w:jc w:val="both"/>
        <w:rPr>
          <w:rFonts w:eastAsia="MS Mincho" w:cs="Arial"/>
          <w:bCs/>
        </w:rPr>
      </w:pPr>
    </w:p>
    <w:p w14:paraId="5B5AE6D8" w14:textId="77777777" w:rsidR="005D6F20" w:rsidRPr="00C416DF" w:rsidRDefault="005D6F20" w:rsidP="005D6F20">
      <w:pPr>
        <w:tabs>
          <w:tab w:val="left" w:pos="0"/>
          <w:tab w:val="left" w:pos="142"/>
        </w:tabs>
        <w:suppressAutoHyphens/>
        <w:ind w:left="1134" w:hanging="425"/>
        <w:jc w:val="both"/>
        <w:rPr>
          <w:rFonts w:cs="Arial"/>
        </w:rPr>
      </w:pPr>
      <w:r w:rsidRPr="00C416DF">
        <w:rPr>
          <w:rFonts w:cs="Arial"/>
        </w:rPr>
        <w:t>(g)</w:t>
      </w:r>
      <w:r w:rsidRPr="00C416DF">
        <w:rPr>
          <w:rFonts w:cs="Arial"/>
        </w:rPr>
        <w:tab/>
      </w:r>
      <w:proofErr w:type="gramStart"/>
      <w:r w:rsidRPr="00C416DF">
        <w:rPr>
          <w:rFonts w:cs="Arial"/>
        </w:rPr>
        <w:t>at</w:t>
      </w:r>
      <w:proofErr w:type="gramEnd"/>
      <w:r w:rsidRPr="00C416DF">
        <w:rPr>
          <w:rFonts w:cs="Arial"/>
        </w:rPr>
        <w:t xml:space="preserve"> the request of the Authority, issue a suitable apology to the complainant.</w:t>
      </w:r>
    </w:p>
    <w:p w14:paraId="4956D4FE" w14:textId="77777777" w:rsidR="005D6F20" w:rsidRPr="00C416DF" w:rsidRDefault="005D6F20" w:rsidP="005D6F20">
      <w:pPr>
        <w:tabs>
          <w:tab w:val="left" w:pos="0"/>
          <w:tab w:val="left" w:pos="142"/>
        </w:tabs>
        <w:suppressAutoHyphens/>
        <w:ind w:left="1134" w:hanging="425"/>
        <w:jc w:val="both"/>
        <w:rPr>
          <w:rFonts w:cs="Arial"/>
        </w:rPr>
      </w:pPr>
    </w:p>
    <w:p w14:paraId="2335FD06" w14:textId="77777777" w:rsidR="005D6F20" w:rsidRPr="00C416DF" w:rsidRDefault="005D6F20" w:rsidP="005D6F20">
      <w:pPr>
        <w:tabs>
          <w:tab w:val="left" w:pos="720"/>
        </w:tabs>
        <w:ind w:left="720" w:hanging="720"/>
        <w:jc w:val="both"/>
        <w:rPr>
          <w:rFonts w:eastAsia="MS Mincho" w:cs="Arial"/>
        </w:rPr>
      </w:pPr>
      <w:r w:rsidRPr="7E381636">
        <w:rPr>
          <w:rFonts w:eastAsia="MS Mincho" w:cs="Arial"/>
        </w:rPr>
        <w:t>47.2</w:t>
      </w:r>
      <w:r w:rsidRPr="00C416DF">
        <w:rPr>
          <w:rFonts w:eastAsia="MS Mincho" w:cs="Arial"/>
          <w:bCs/>
        </w:rPr>
        <w:tab/>
      </w:r>
      <w:r w:rsidRPr="7E381636">
        <w:rPr>
          <w:rFonts w:eastAsia="MS Mincho" w:cs="Arial"/>
        </w:rPr>
        <w:t>The Authority and the Contractor agree that the Authority shall take action in response:-</w:t>
      </w:r>
    </w:p>
    <w:p w14:paraId="6938A678" w14:textId="77777777" w:rsidR="005D6F20" w:rsidRPr="00C416DF" w:rsidRDefault="005D6F20" w:rsidP="005D6F20">
      <w:pPr>
        <w:jc w:val="both"/>
        <w:rPr>
          <w:rFonts w:eastAsia="MS Mincho" w:cs="Arial"/>
          <w:bCs/>
        </w:rPr>
      </w:pPr>
    </w:p>
    <w:p w14:paraId="3D573AE3" w14:textId="77777777" w:rsidR="005D6F20" w:rsidRPr="00C416DF" w:rsidRDefault="005D6F20" w:rsidP="005D6F20">
      <w:pPr>
        <w:tabs>
          <w:tab w:val="left" w:pos="0"/>
          <w:tab w:val="left" w:pos="142"/>
        </w:tabs>
        <w:suppressAutoHyphens/>
        <w:ind w:left="1134" w:hanging="425"/>
        <w:jc w:val="both"/>
        <w:rPr>
          <w:rFonts w:cs="Arial"/>
        </w:rPr>
      </w:pPr>
      <w:r w:rsidRPr="00C416DF">
        <w:rPr>
          <w:rFonts w:cs="Arial"/>
        </w:rPr>
        <w:t>(a)</w:t>
      </w:r>
      <w:r w:rsidRPr="00C416DF">
        <w:rPr>
          <w:rFonts w:cs="Arial"/>
        </w:rPr>
        <w:tab/>
        <w:t>to reports of the Local Commissioner in respect of the Services which conclude that injustice has been caused to a person aggrieved in consequence of maladministration, such action to be commensurate with the findings of such reports; or</w:t>
      </w:r>
    </w:p>
    <w:p w14:paraId="567AE284" w14:textId="77777777" w:rsidR="005D6F20" w:rsidRPr="00C416DF" w:rsidRDefault="005D6F20" w:rsidP="005D6F20">
      <w:pPr>
        <w:tabs>
          <w:tab w:val="left" w:pos="0"/>
          <w:tab w:val="left" w:pos="142"/>
        </w:tabs>
        <w:suppressAutoHyphens/>
        <w:ind w:left="1134" w:hanging="425"/>
        <w:jc w:val="both"/>
        <w:rPr>
          <w:rFonts w:cs="Arial"/>
        </w:rPr>
      </w:pPr>
    </w:p>
    <w:p w14:paraId="4350C9CE" w14:textId="77777777" w:rsidR="005D6F20" w:rsidRPr="00C416DF" w:rsidRDefault="005D6F20" w:rsidP="005D6F20">
      <w:pPr>
        <w:tabs>
          <w:tab w:val="left" w:pos="0"/>
          <w:tab w:val="left" w:pos="142"/>
        </w:tabs>
        <w:suppressAutoHyphens/>
        <w:ind w:left="1134" w:hanging="425"/>
        <w:jc w:val="both"/>
        <w:rPr>
          <w:rFonts w:cs="Arial"/>
        </w:rPr>
      </w:pPr>
      <w:r w:rsidRPr="00C416DF">
        <w:rPr>
          <w:rFonts w:cs="Arial"/>
        </w:rPr>
        <w:t>(b)</w:t>
      </w:r>
      <w:r w:rsidRPr="00C416DF">
        <w:rPr>
          <w:rFonts w:cs="Arial"/>
        </w:rPr>
        <w:tab/>
      </w:r>
      <w:proofErr w:type="gramStart"/>
      <w:r w:rsidRPr="00C416DF">
        <w:rPr>
          <w:rFonts w:cs="Arial"/>
        </w:rPr>
        <w:t>if</w:t>
      </w:r>
      <w:proofErr w:type="gramEnd"/>
      <w:r w:rsidRPr="00C416DF">
        <w:rPr>
          <w:rFonts w:cs="Arial"/>
        </w:rPr>
        <w:t>, following a report referred to in clause 47.2(a), recommendations are made by the Local  Commissioner,  to  comply with  such recommendations.</w:t>
      </w:r>
    </w:p>
    <w:p w14:paraId="0D5AB43D" w14:textId="77777777" w:rsidR="005D6F20" w:rsidRPr="00C416DF" w:rsidRDefault="005D6F20" w:rsidP="005D6F20">
      <w:pPr>
        <w:ind w:left="2160" w:hanging="720"/>
        <w:jc w:val="both"/>
        <w:rPr>
          <w:rFonts w:eastAsia="MS Mincho" w:cs="Arial"/>
          <w:bCs/>
        </w:rPr>
      </w:pPr>
    </w:p>
    <w:p w14:paraId="6BC137D0" w14:textId="77777777" w:rsidR="005D6F20" w:rsidRPr="00C416DF" w:rsidRDefault="005D6F20" w:rsidP="005D6F20">
      <w:pPr>
        <w:ind w:left="900" w:hanging="900"/>
        <w:jc w:val="both"/>
        <w:rPr>
          <w:rFonts w:eastAsia="MS Mincho" w:cs="Arial"/>
        </w:rPr>
      </w:pPr>
      <w:r w:rsidRPr="7E381636">
        <w:rPr>
          <w:rFonts w:eastAsia="MS Mincho" w:cs="Arial"/>
        </w:rPr>
        <w:t>47.3</w:t>
      </w:r>
      <w:r w:rsidRPr="00C416DF">
        <w:rPr>
          <w:rFonts w:eastAsia="MS Mincho" w:cs="Arial"/>
          <w:bCs/>
        </w:rPr>
        <w:tab/>
      </w:r>
      <w:r w:rsidRPr="7E381636">
        <w:rPr>
          <w:rFonts w:eastAsia="MS Mincho" w:cs="Arial"/>
        </w:rPr>
        <w:t>The Contractor shall be liable for and shall fully and promptly indemnify the Authority against all costs, expenses and losses properly incurred or suffered arising, be it directly or indirectly, out of or in connection with the compliance with, or the implementation of any actions in response to, a report of, or recommendations by, the Local Commissioner pursuant to clause 47.2 to the extent that the said costs, expenses and losses are due to the Contractor's failure (through act or omission) to exercise the level of skill, care and diligence which would be reasonably expected from an efficient and effective Contractor of the Services.</w:t>
      </w:r>
    </w:p>
    <w:p w14:paraId="6E87147B" w14:textId="77777777" w:rsidR="005D6F20" w:rsidRPr="00C416DF" w:rsidRDefault="005D6F20" w:rsidP="005D6F20">
      <w:pPr>
        <w:tabs>
          <w:tab w:val="left" w:pos="0"/>
        </w:tabs>
        <w:suppressAutoHyphens/>
        <w:jc w:val="both"/>
        <w:rPr>
          <w:rFonts w:cs="Arial"/>
          <w:b/>
        </w:rPr>
      </w:pPr>
    </w:p>
    <w:p w14:paraId="4F299E81" w14:textId="77777777" w:rsidR="005D6F20" w:rsidRPr="00C416DF" w:rsidRDefault="005D6F20" w:rsidP="005D6F20">
      <w:pPr>
        <w:tabs>
          <w:tab w:val="left" w:pos="0"/>
        </w:tabs>
        <w:suppressAutoHyphens/>
        <w:jc w:val="both"/>
        <w:rPr>
          <w:rFonts w:cs="Arial"/>
          <w:b/>
        </w:rPr>
      </w:pPr>
    </w:p>
    <w:p w14:paraId="0AB2A364" w14:textId="77777777" w:rsidR="005D6F20" w:rsidRPr="00C416DF" w:rsidRDefault="005D6F20" w:rsidP="005D6F20">
      <w:pPr>
        <w:suppressAutoHyphens/>
        <w:jc w:val="both"/>
        <w:rPr>
          <w:rFonts w:cs="Arial"/>
          <w:b/>
          <w:bCs/>
          <w:u w:val="single"/>
        </w:rPr>
      </w:pPr>
      <w:r w:rsidRPr="7E381636">
        <w:rPr>
          <w:rFonts w:cs="Arial"/>
          <w:b/>
          <w:bCs/>
          <w:u w:val="single"/>
        </w:rPr>
        <w:t>Part 6 – Control of the Agreement</w:t>
      </w:r>
    </w:p>
    <w:p w14:paraId="0232F5B8" w14:textId="77777777" w:rsidR="005D6F20" w:rsidRPr="00C416DF" w:rsidRDefault="005D6F20" w:rsidP="005D6F20">
      <w:pPr>
        <w:tabs>
          <w:tab w:val="left" w:pos="0"/>
        </w:tabs>
        <w:suppressAutoHyphens/>
        <w:jc w:val="both"/>
        <w:rPr>
          <w:rFonts w:cs="Arial"/>
          <w:b/>
          <w:u w:val="single"/>
        </w:rPr>
      </w:pPr>
    </w:p>
    <w:p w14:paraId="780944C5" w14:textId="77777777" w:rsidR="005D6F20" w:rsidRPr="00C416DF" w:rsidRDefault="005D6F20" w:rsidP="005D6F20">
      <w:pPr>
        <w:tabs>
          <w:tab w:val="left" w:pos="-720"/>
        </w:tabs>
        <w:suppressAutoHyphens/>
        <w:jc w:val="both"/>
        <w:rPr>
          <w:rFonts w:cs="Arial"/>
          <w:b/>
          <w:bCs/>
        </w:rPr>
      </w:pPr>
      <w:r w:rsidRPr="7E381636">
        <w:rPr>
          <w:rFonts w:cs="Arial"/>
          <w:b/>
          <w:bCs/>
        </w:rPr>
        <w:lastRenderedPageBreak/>
        <w:t>48</w:t>
      </w:r>
      <w:r w:rsidRPr="00C416DF">
        <w:rPr>
          <w:rFonts w:cs="Arial"/>
          <w:b/>
        </w:rPr>
        <w:tab/>
      </w:r>
      <w:bookmarkStart w:id="50" w:name="AssignmentandSubContracting"/>
      <w:r w:rsidRPr="7E381636">
        <w:rPr>
          <w:rFonts w:cs="Arial"/>
          <w:b/>
          <w:bCs/>
        </w:rPr>
        <w:t>Assignment and Sub-Contracting</w:t>
      </w:r>
      <w:bookmarkEnd w:id="50"/>
    </w:p>
    <w:p w14:paraId="16A02ADD" w14:textId="77777777" w:rsidR="005D6F20" w:rsidRPr="00C416DF" w:rsidRDefault="005D6F20" w:rsidP="005D6F20">
      <w:pPr>
        <w:tabs>
          <w:tab w:val="left" w:pos="0"/>
        </w:tabs>
        <w:suppressAutoHyphens/>
        <w:ind w:left="709" w:hanging="709"/>
        <w:jc w:val="both"/>
        <w:rPr>
          <w:rFonts w:cs="Arial"/>
        </w:rPr>
      </w:pPr>
      <w:r w:rsidRPr="00C416DF">
        <w:rPr>
          <w:rFonts w:cs="Arial"/>
        </w:rPr>
        <w:t>48.1</w:t>
      </w:r>
      <w:r w:rsidRPr="00C416DF">
        <w:rPr>
          <w:rFonts w:cs="Arial"/>
        </w:rPr>
        <w:tab/>
        <w:t>The Contractor shall not assign, sub-contract or in any other way dispose of the Agreement or any part of it without prior Approval.  Sub-contracting any part of the Agreement shall not relieve the Contractor of any obligation or duty attributable to the Contractor under the Agreement.</w:t>
      </w:r>
    </w:p>
    <w:p w14:paraId="19991D0E" w14:textId="77777777" w:rsidR="005D6F20" w:rsidRPr="00C416DF" w:rsidRDefault="005D6F20" w:rsidP="005D6F20">
      <w:pPr>
        <w:tabs>
          <w:tab w:val="left" w:pos="0"/>
        </w:tabs>
        <w:suppressAutoHyphens/>
        <w:ind w:left="709" w:hanging="709"/>
        <w:jc w:val="both"/>
        <w:rPr>
          <w:rFonts w:cs="Arial"/>
        </w:rPr>
      </w:pPr>
    </w:p>
    <w:p w14:paraId="21FC617A" w14:textId="77777777" w:rsidR="005D6F20" w:rsidRPr="00C416DF" w:rsidRDefault="005D6F20" w:rsidP="005D6F20">
      <w:pPr>
        <w:tabs>
          <w:tab w:val="left" w:pos="0"/>
        </w:tabs>
        <w:suppressAutoHyphens/>
        <w:ind w:left="709" w:hanging="709"/>
        <w:jc w:val="both"/>
        <w:rPr>
          <w:rFonts w:cs="Arial"/>
        </w:rPr>
      </w:pPr>
      <w:r w:rsidRPr="00C416DF">
        <w:rPr>
          <w:rFonts w:cs="Arial"/>
        </w:rPr>
        <w:t>48.2</w:t>
      </w:r>
      <w:r w:rsidRPr="00C416DF">
        <w:rPr>
          <w:rFonts w:cs="Arial"/>
        </w:rPr>
        <w:tab/>
        <w:t>The Contractor shall be responsible for the acts and omissions of its sub-contractors as though they are its own.</w:t>
      </w:r>
    </w:p>
    <w:p w14:paraId="6A34526B" w14:textId="77777777" w:rsidR="005D6F20" w:rsidRPr="00C416DF" w:rsidRDefault="005D6F20" w:rsidP="005D6F20">
      <w:pPr>
        <w:tabs>
          <w:tab w:val="left" w:pos="0"/>
        </w:tabs>
        <w:suppressAutoHyphens/>
        <w:jc w:val="both"/>
        <w:rPr>
          <w:rFonts w:cs="Arial"/>
        </w:rPr>
      </w:pPr>
    </w:p>
    <w:p w14:paraId="744ACF8D" w14:textId="77777777" w:rsidR="005D6F20" w:rsidRPr="00C416DF" w:rsidRDefault="005D6F20" w:rsidP="005D6F20">
      <w:pPr>
        <w:tabs>
          <w:tab w:val="left" w:pos="-720"/>
        </w:tabs>
        <w:suppressAutoHyphens/>
        <w:jc w:val="both"/>
        <w:rPr>
          <w:rFonts w:cs="Arial"/>
          <w:b/>
          <w:bCs/>
        </w:rPr>
      </w:pPr>
      <w:r w:rsidRPr="7E381636">
        <w:rPr>
          <w:rFonts w:cs="Arial"/>
          <w:b/>
          <w:bCs/>
        </w:rPr>
        <w:t>49</w:t>
      </w:r>
      <w:r w:rsidRPr="00C416DF">
        <w:rPr>
          <w:rFonts w:cs="Arial"/>
          <w:b/>
        </w:rPr>
        <w:tab/>
      </w:r>
      <w:bookmarkStart w:id="51" w:name="Waiver"/>
      <w:r w:rsidRPr="7E381636">
        <w:rPr>
          <w:rFonts w:cs="Arial"/>
          <w:b/>
          <w:bCs/>
        </w:rPr>
        <w:t>Waiver</w:t>
      </w:r>
      <w:bookmarkEnd w:id="51"/>
    </w:p>
    <w:p w14:paraId="750937A6" w14:textId="77777777" w:rsidR="005D6F20" w:rsidRPr="00C416DF" w:rsidRDefault="005D6F20" w:rsidP="005D6F20">
      <w:pPr>
        <w:tabs>
          <w:tab w:val="left" w:pos="0"/>
        </w:tabs>
        <w:suppressAutoHyphens/>
        <w:ind w:left="709" w:hanging="709"/>
        <w:jc w:val="both"/>
        <w:rPr>
          <w:rFonts w:cs="Arial"/>
        </w:rPr>
      </w:pPr>
      <w:r w:rsidRPr="00C416DF">
        <w:rPr>
          <w:rFonts w:cs="Arial"/>
        </w:rPr>
        <w:t>49.1</w:t>
      </w:r>
      <w:r w:rsidRPr="00C416DF">
        <w:rPr>
          <w:rFonts w:cs="Arial"/>
        </w:rPr>
        <w:tab/>
        <w:t>The failure of either Party to insist upon strict performance of any provision of the Agreement or the failure of either Party to exercise any right or remedy shall not constitute a waiver of that right or remedy and shall not cause a diminution of the obligations established by the Agreement.</w:t>
      </w:r>
    </w:p>
    <w:p w14:paraId="7DA8DD01" w14:textId="77777777" w:rsidR="005D6F20" w:rsidRPr="00C416DF" w:rsidRDefault="005D6F20" w:rsidP="005D6F20">
      <w:pPr>
        <w:tabs>
          <w:tab w:val="left" w:pos="0"/>
          <w:tab w:val="left" w:pos="986"/>
        </w:tabs>
        <w:suppressAutoHyphens/>
        <w:ind w:left="709" w:hanging="709"/>
        <w:jc w:val="both"/>
        <w:rPr>
          <w:rFonts w:cs="Arial"/>
        </w:rPr>
      </w:pPr>
    </w:p>
    <w:p w14:paraId="52335963" w14:textId="77777777" w:rsidR="005D6F20" w:rsidRPr="00C416DF" w:rsidRDefault="005D6F20" w:rsidP="005D6F20">
      <w:pPr>
        <w:tabs>
          <w:tab w:val="left" w:pos="0"/>
        </w:tabs>
        <w:suppressAutoHyphens/>
        <w:ind w:left="709" w:hanging="709"/>
        <w:jc w:val="both"/>
        <w:rPr>
          <w:rFonts w:cs="Arial"/>
        </w:rPr>
      </w:pPr>
      <w:r w:rsidRPr="00C416DF">
        <w:rPr>
          <w:rFonts w:cs="Arial"/>
        </w:rPr>
        <w:t>49.2</w:t>
      </w:r>
      <w:r w:rsidRPr="00C416DF">
        <w:rPr>
          <w:rFonts w:cs="Arial"/>
        </w:rPr>
        <w:tab/>
        <w:t>No waiver shall be effective unless it is expressly stated to be a waiver and communicated to the other Party in writing in accordance with the provisions of clause 6.</w:t>
      </w:r>
    </w:p>
    <w:p w14:paraId="16F905B5" w14:textId="77777777" w:rsidR="005D6F20" w:rsidRPr="00C416DF" w:rsidRDefault="005D6F20" w:rsidP="005D6F20">
      <w:pPr>
        <w:tabs>
          <w:tab w:val="left" w:pos="0"/>
        </w:tabs>
        <w:suppressAutoHyphens/>
        <w:ind w:left="709" w:hanging="709"/>
        <w:jc w:val="both"/>
        <w:rPr>
          <w:rFonts w:cs="Arial"/>
        </w:rPr>
      </w:pPr>
    </w:p>
    <w:p w14:paraId="6A5CA2F4" w14:textId="77777777" w:rsidR="005D6F20" w:rsidRPr="00C416DF" w:rsidRDefault="005D6F20" w:rsidP="005D6F20">
      <w:pPr>
        <w:tabs>
          <w:tab w:val="left" w:pos="0"/>
        </w:tabs>
        <w:suppressAutoHyphens/>
        <w:ind w:left="709" w:hanging="709"/>
        <w:jc w:val="both"/>
        <w:rPr>
          <w:rFonts w:cs="Arial"/>
        </w:rPr>
      </w:pPr>
      <w:r w:rsidRPr="00C416DF">
        <w:rPr>
          <w:rFonts w:cs="Arial"/>
        </w:rPr>
        <w:t>49.3</w:t>
      </w:r>
      <w:r w:rsidRPr="00C416DF">
        <w:rPr>
          <w:rFonts w:cs="Arial"/>
        </w:rPr>
        <w:tab/>
        <w:t>A waiver of any right or remedy arising from a breach of the Agreement shall not constitute a waiver of any right or remedy arising from any other or subsequent breach of the Agreement.</w:t>
      </w:r>
    </w:p>
    <w:p w14:paraId="7EE45F4D" w14:textId="77777777" w:rsidR="005D6F20" w:rsidRPr="00C416DF" w:rsidRDefault="005D6F20" w:rsidP="005D6F20">
      <w:pPr>
        <w:tabs>
          <w:tab w:val="left" w:pos="1418"/>
        </w:tabs>
        <w:outlineLvl w:val="1"/>
        <w:rPr>
          <w:rFonts w:cs="Arial"/>
          <w:b/>
          <w:bCs/>
        </w:rPr>
      </w:pPr>
    </w:p>
    <w:p w14:paraId="1A29060F" w14:textId="77777777" w:rsidR="005D6F20" w:rsidRPr="00C416DF" w:rsidRDefault="005D6F20" w:rsidP="005D6F20">
      <w:pPr>
        <w:tabs>
          <w:tab w:val="left" w:pos="-720"/>
        </w:tabs>
        <w:suppressAutoHyphens/>
        <w:jc w:val="both"/>
        <w:rPr>
          <w:rFonts w:cs="Arial"/>
          <w:b/>
          <w:bCs/>
        </w:rPr>
      </w:pPr>
      <w:r w:rsidRPr="7E381636">
        <w:rPr>
          <w:rFonts w:cs="Arial"/>
          <w:b/>
          <w:bCs/>
        </w:rPr>
        <w:t>50</w:t>
      </w:r>
      <w:r w:rsidRPr="00C416DF">
        <w:rPr>
          <w:rFonts w:cs="Arial"/>
          <w:b/>
        </w:rPr>
        <w:tab/>
      </w:r>
      <w:bookmarkStart w:id="52" w:name="VariationoftheServices"/>
      <w:r w:rsidRPr="7E381636">
        <w:rPr>
          <w:rFonts w:cs="Arial"/>
          <w:b/>
          <w:bCs/>
        </w:rPr>
        <w:t>Variation of the Services</w:t>
      </w:r>
      <w:bookmarkEnd w:id="52"/>
    </w:p>
    <w:p w14:paraId="32DA354E" w14:textId="77777777" w:rsidR="005D6F20" w:rsidRPr="00C416DF" w:rsidRDefault="005D6F20" w:rsidP="005D6F20">
      <w:pPr>
        <w:ind w:left="709" w:hanging="709"/>
        <w:rPr>
          <w:rFonts w:cs="Arial"/>
        </w:rPr>
      </w:pPr>
      <w:r w:rsidRPr="00C416DF">
        <w:rPr>
          <w:rFonts w:cs="Arial"/>
        </w:rPr>
        <w:t>50.1</w:t>
      </w:r>
      <w:r w:rsidRPr="00C416DF">
        <w:rPr>
          <w:rFonts w:cs="Arial"/>
        </w:rPr>
        <w:tab/>
        <w:t>The Authority reserves the right on giving reasonable written notice from time to time to require changes to the Services (whether by way of the removal of Services, the addition of new Services, or increasing or decreasing the Services or specifying the order in which the Services are to be performed or the locations where the Services are to be provided) for any reasons whatsoever.</w:t>
      </w:r>
    </w:p>
    <w:p w14:paraId="783BD297" w14:textId="77777777" w:rsidR="005D6F20" w:rsidRPr="00C416DF" w:rsidRDefault="005D6F20" w:rsidP="005D6F20">
      <w:pPr>
        <w:tabs>
          <w:tab w:val="left" w:pos="1418"/>
        </w:tabs>
        <w:ind w:left="709" w:hanging="709"/>
        <w:rPr>
          <w:rFonts w:cs="Arial"/>
        </w:rPr>
      </w:pPr>
    </w:p>
    <w:p w14:paraId="2A0AE238" w14:textId="77777777" w:rsidR="005D6F20" w:rsidRPr="00C416DF" w:rsidRDefault="005D6F20" w:rsidP="005D6F20">
      <w:pPr>
        <w:autoSpaceDE w:val="0"/>
        <w:autoSpaceDN w:val="0"/>
        <w:adjustRightInd w:val="0"/>
        <w:ind w:left="709" w:hanging="709"/>
        <w:rPr>
          <w:rFonts w:cs="Arial"/>
          <w:i/>
          <w:iCs/>
          <w:lang w:val="en-US"/>
        </w:rPr>
      </w:pPr>
      <w:r w:rsidRPr="00C416DF">
        <w:rPr>
          <w:rFonts w:cs="Arial"/>
          <w:lang w:val="en-US"/>
        </w:rPr>
        <w:t>50.2</w:t>
      </w:r>
      <w:r w:rsidRPr="00C416DF">
        <w:rPr>
          <w:rFonts w:cs="Arial"/>
          <w:lang w:val="en-US"/>
        </w:rPr>
        <w:tab/>
        <w:t xml:space="preserve">Any such Variation shall be communicated in writing by the Contract Manager to the Contractor’s Representative in accordance with the notice provisions of clause 6.  All Variations shall be in the form of an addendum to the Agreement. </w:t>
      </w:r>
    </w:p>
    <w:p w14:paraId="7E953F74" w14:textId="77777777" w:rsidR="005D6F20" w:rsidRPr="00C416DF" w:rsidRDefault="005D6F20" w:rsidP="005D6F20">
      <w:pPr>
        <w:tabs>
          <w:tab w:val="left" w:pos="1418"/>
        </w:tabs>
        <w:suppressAutoHyphens/>
        <w:ind w:left="709" w:hanging="709"/>
        <w:jc w:val="both"/>
        <w:rPr>
          <w:rFonts w:cs="Arial"/>
        </w:rPr>
      </w:pPr>
      <w:r w:rsidRPr="00C416DF">
        <w:rPr>
          <w:rFonts w:cs="Arial"/>
        </w:rPr>
        <w:tab/>
      </w:r>
    </w:p>
    <w:p w14:paraId="3EB03F6D" w14:textId="77777777" w:rsidR="005D6F20" w:rsidRPr="00C416DF" w:rsidRDefault="005D6F20" w:rsidP="005D6F20">
      <w:pPr>
        <w:tabs>
          <w:tab w:val="left" w:pos="1418"/>
        </w:tabs>
        <w:ind w:left="709" w:hanging="709"/>
        <w:rPr>
          <w:rFonts w:cs="Arial"/>
          <w:b/>
          <w:bCs/>
          <w:i/>
          <w:iCs/>
        </w:rPr>
      </w:pPr>
      <w:r w:rsidRPr="00C416DF">
        <w:rPr>
          <w:rFonts w:cs="Arial"/>
        </w:rPr>
        <w:t>50.3</w:t>
      </w:r>
      <w:r w:rsidRPr="00C416DF">
        <w:rPr>
          <w:rFonts w:cs="Arial"/>
        </w:rPr>
        <w:tab/>
        <w:t xml:space="preserve">In the event of a Variation the Price may also be varied.  Such Variation in the Price shall be calculated by the Contractor and agreed in writing with Authority and shall be such amount </w:t>
      </w:r>
      <w:r w:rsidRPr="00C416DF">
        <w:rPr>
          <w:rFonts w:cs="Arial"/>
        </w:rPr>
        <w:lastRenderedPageBreak/>
        <w:t xml:space="preserve">as properly and fairly reflects the nature and extent of the Variation in all the circumstances.  Failing agreement the matter shall be determined by negotiation or mediation in accordance </w:t>
      </w:r>
      <w:r>
        <w:rPr>
          <w:rFonts w:cs="Arial"/>
        </w:rPr>
        <w:t>with the provisions of clause 72</w:t>
      </w:r>
      <w:r w:rsidRPr="00C416DF">
        <w:rPr>
          <w:rFonts w:cs="Arial"/>
        </w:rPr>
        <w:t>.</w:t>
      </w:r>
    </w:p>
    <w:p w14:paraId="0A7DFCDC" w14:textId="77777777" w:rsidR="005D6F20" w:rsidRPr="00C416DF" w:rsidRDefault="005D6F20" w:rsidP="005D6F20">
      <w:pPr>
        <w:tabs>
          <w:tab w:val="left" w:pos="1418"/>
        </w:tabs>
        <w:ind w:left="709" w:hanging="709"/>
        <w:rPr>
          <w:rFonts w:cs="Arial"/>
        </w:rPr>
      </w:pPr>
    </w:p>
    <w:p w14:paraId="1E5A499C" w14:textId="77777777" w:rsidR="005D6F20" w:rsidRPr="00C416DF" w:rsidRDefault="005D6F20" w:rsidP="005D6F20">
      <w:pPr>
        <w:tabs>
          <w:tab w:val="left" w:pos="1418"/>
        </w:tabs>
        <w:ind w:left="709" w:hanging="709"/>
        <w:rPr>
          <w:rFonts w:cs="Arial"/>
        </w:rPr>
      </w:pPr>
      <w:r w:rsidRPr="00C416DF">
        <w:rPr>
          <w:rFonts w:cs="Arial"/>
        </w:rPr>
        <w:t>50.4</w:t>
      </w:r>
      <w:r w:rsidRPr="00C416DF">
        <w:rPr>
          <w:rFonts w:cs="Arial"/>
        </w:rPr>
        <w:tab/>
        <w:t>The Contractor shall provide such information as may be reasonably required to enable such varied price to be calculated.</w:t>
      </w:r>
    </w:p>
    <w:p w14:paraId="08C6964E" w14:textId="77777777" w:rsidR="005D6F20" w:rsidRPr="00C416DF" w:rsidRDefault="005D6F20" w:rsidP="005D6F20">
      <w:pPr>
        <w:tabs>
          <w:tab w:val="left" w:pos="0"/>
        </w:tabs>
        <w:suppressAutoHyphens/>
        <w:ind w:left="709" w:hanging="709"/>
        <w:jc w:val="both"/>
        <w:rPr>
          <w:rFonts w:cs="Arial"/>
        </w:rPr>
      </w:pPr>
    </w:p>
    <w:p w14:paraId="4580DD64" w14:textId="77777777" w:rsidR="005D6F20" w:rsidRPr="00C416DF" w:rsidRDefault="005D6F20" w:rsidP="005D6F20">
      <w:pPr>
        <w:tabs>
          <w:tab w:val="left" w:pos="-720"/>
          <w:tab w:val="left" w:pos="709"/>
        </w:tabs>
        <w:suppressAutoHyphens/>
        <w:ind w:left="709" w:hanging="709"/>
        <w:jc w:val="both"/>
        <w:rPr>
          <w:rFonts w:cs="Arial"/>
          <w:b/>
          <w:bCs/>
        </w:rPr>
      </w:pPr>
      <w:r w:rsidRPr="7E381636">
        <w:rPr>
          <w:rFonts w:cs="Arial"/>
          <w:b/>
          <w:bCs/>
        </w:rPr>
        <w:t>51</w:t>
      </w:r>
      <w:r w:rsidRPr="00C416DF">
        <w:rPr>
          <w:rFonts w:cs="Arial"/>
          <w:b/>
        </w:rPr>
        <w:tab/>
      </w:r>
      <w:bookmarkStart w:id="53" w:name="Severability"/>
      <w:r w:rsidRPr="7E381636">
        <w:rPr>
          <w:rFonts w:cs="Arial"/>
          <w:b/>
          <w:bCs/>
        </w:rPr>
        <w:t>Severability</w:t>
      </w:r>
      <w:bookmarkEnd w:id="53"/>
    </w:p>
    <w:p w14:paraId="7BBA21DC" w14:textId="77777777" w:rsidR="005D6F20" w:rsidRPr="00C416DF" w:rsidRDefault="005D6F20" w:rsidP="005D6F20">
      <w:pPr>
        <w:tabs>
          <w:tab w:val="left" w:pos="-720"/>
          <w:tab w:val="left" w:pos="0"/>
          <w:tab w:val="left" w:pos="709"/>
        </w:tabs>
        <w:suppressAutoHyphens/>
        <w:ind w:left="709" w:hanging="709"/>
        <w:jc w:val="both"/>
        <w:rPr>
          <w:rFonts w:cs="Arial"/>
        </w:rPr>
      </w:pPr>
      <w:r w:rsidRPr="00C416DF">
        <w:rPr>
          <w:rFonts w:cs="Arial"/>
        </w:rPr>
        <w:t>51.1</w:t>
      </w:r>
      <w:r w:rsidRPr="00C416DF">
        <w:rPr>
          <w:rFonts w:cs="Arial"/>
        </w:rPr>
        <w:tab/>
        <w:t xml:space="preserve">If any provision of the Agreement is held invalid, illegal or unenforceable for any reason by any court of competent jurisdiction, such provision shall be severed and the remainder of the provisions of the Agreement shall continue in full force and effect as if the Agreement had been executed with the invalid, illegal or unenforceable provision eliminated.   </w:t>
      </w:r>
    </w:p>
    <w:p w14:paraId="2EB201A3" w14:textId="77777777" w:rsidR="005D6F20" w:rsidRPr="00C416DF" w:rsidRDefault="005D6F20" w:rsidP="005D6F20">
      <w:pPr>
        <w:tabs>
          <w:tab w:val="left" w:pos="-720"/>
          <w:tab w:val="left" w:pos="0"/>
          <w:tab w:val="left" w:pos="709"/>
        </w:tabs>
        <w:suppressAutoHyphens/>
        <w:ind w:left="709" w:hanging="709"/>
        <w:jc w:val="both"/>
        <w:rPr>
          <w:rFonts w:cs="Arial"/>
        </w:rPr>
      </w:pPr>
    </w:p>
    <w:p w14:paraId="7DF5A8D9" w14:textId="77777777" w:rsidR="005D6F20" w:rsidRPr="00C416DF" w:rsidRDefault="005D6F20" w:rsidP="005D6F20">
      <w:pPr>
        <w:tabs>
          <w:tab w:val="left" w:pos="-720"/>
          <w:tab w:val="left" w:pos="0"/>
          <w:tab w:val="left" w:pos="709"/>
        </w:tabs>
        <w:suppressAutoHyphens/>
        <w:ind w:left="709" w:hanging="709"/>
        <w:jc w:val="both"/>
        <w:rPr>
          <w:rFonts w:cs="Arial"/>
        </w:rPr>
      </w:pPr>
      <w:r w:rsidRPr="00C416DF">
        <w:rPr>
          <w:rFonts w:cs="Arial"/>
        </w:rPr>
        <w:t>51.2</w:t>
      </w:r>
      <w:r w:rsidRPr="00C416DF">
        <w:rPr>
          <w:rFonts w:cs="Arial"/>
        </w:rPr>
        <w:tab/>
        <w:t>In the event of a holding of invalidity so fundamental as to prevent the accomplishment of the purpose of the Agreement, the Parties shall immediately commence negotiations in good faith to remedy the invalidity.</w:t>
      </w:r>
    </w:p>
    <w:p w14:paraId="545B767B" w14:textId="77777777" w:rsidR="005D6F20" w:rsidRPr="00C416DF" w:rsidRDefault="005D6F20" w:rsidP="005D6F20">
      <w:pPr>
        <w:tabs>
          <w:tab w:val="left" w:pos="-720"/>
          <w:tab w:val="left" w:pos="709"/>
        </w:tabs>
        <w:ind w:left="709" w:hanging="709"/>
        <w:jc w:val="both"/>
        <w:rPr>
          <w:rFonts w:cs="Arial"/>
          <w:b/>
        </w:rPr>
      </w:pPr>
    </w:p>
    <w:p w14:paraId="53DD2B04" w14:textId="77777777" w:rsidR="005D6F20" w:rsidRPr="00C416DF" w:rsidRDefault="005D6F20" w:rsidP="005D6F20">
      <w:pPr>
        <w:tabs>
          <w:tab w:val="left" w:pos="-720"/>
        </w:tabs>
        <w:suppressAutoHyphens/>
        <w:jc w:val="both"/>
        <w:rPr>
          <w:rFonts w:cs="Arial"/>
          <w:b/>
          <w:bCs/>
        </w:rPr>
      </w:pPr>
      <w:r w:rsidRPr="7E381636">
        <w:rPr>
          <w:rFonts w:cs="Arial"/>
          <w:b/>
          <w:bCs/>
        </w:rPr>
        <w:t>52</w:t>
      </w:r>
      <w:r w:rsidRPr="00C416DF">
        <w:rPr>
          <w:rFonts w:cs="Arial"/>
          <w:b/>
        </w:rPr>
        <w:tab/>
      </w:r>
      <w:bookmarkStart w:id="54" w:name="RemediesintheEventofInadequatePerf"/>
      <w:r w:rsidRPr="7E381636">
        <w:rPr>
          <w:rFonts w:cs="Arial"/>
          <w:b/>
          <w:bCs/>
        </w:rPr>
        <w:t>Remedies in the Event of Inadequate Performance</w:t>
      </w:r>
      <w:bookmarkEnd w:id="54"/>
    </w:p>
    <w:p w14:paraId="66C82C97" w14:textId="77777777" w:rsidR="005D6F20" w:rsidRPr="00C416DF" w:rsidRDefault="005D6F20" w:rsidP="005D6F20">
      <w:pPr>
        <w:tabs>
          <w:tab w:val="left" w:pos="-720"/>
        </w:tabs>
        <w:suppressAutoHyphens/>
        <w:ind w:left="709" w:hanging="709"/>
        <w:jc w:val="both"/>
        <w:rPr>
          <w:rFonts w:cs="Arial"/>
        </w:rPr>
      </w:pPr>
      <w:r w:rsidRPr="00C416DF">
        <w:rPr>
          <w:rFonts w:cs="Arial"/>
        </w:rPr>
        <w:t>52.1</w:t>
      </w:r>
      <w:r w:rsidRPr="00C416DF">
        <w:rPr>
          <w:rFonts w:cs="Arial"/>
        </w:rPr>
        <w:tab/>
        <w:t>Where a complaint is received or a problem indicated in any Customer Satisfaction Survey about the standard of Services or about the way any Services have been delivered or work has been performed or about the materials or procedures used or about any other matter connected with the performance of the Agreement, then the Contract Manager shall take all reasonable steps to ascertain whether the complaint is valid.  If the Contract Manager so decides, they may uphold the complaint, and/or take further action in accordance with the provisions of clause 61 of the Agreement.</w:t>
      </w:r>
    </w:p>
    <w:p w14:paraId="28638B87" w14:textId="77777777" w:rsidR="005D6F20" w:rsidRPr="00C416DF" w:rsidRDefault="005D6F20" w:rsidP="005D6F20">
      <w:pPr>
        <w:tabs>
          <w:tab w:val="left" w:pos="-720"/>
          <w:tab w:val="left" w:pos="0"/>
        </w:tabs>
        <w:suppressAutoHyphens/>
        <w:ind w:left="709" w:hanging="709"/>
        <w:jc w:val="both"/>
        <w:rPr>
          <w:rFonts w:cs="Arial"/>
        </w:rPr>
      </w:pPr>
    </w:p>
    <w:p w14:paraId="0DEC7863" w14:textId="77777777" w:rsidR="005D6F20" w:rsidRPr="00C416DF" w:rsidRDefault="005D6F20" w:rsidP="005D6F20">
      <w:pPr>
        <w:tabs>
          <w:tab w:val="left" w:pos="-720"/>
          <w:tab w:val="left" w:pos="0"/>
        </w:tabs>
        <w:suppressAutoHyphens/>
        <w:ind w:left="709" w:hanging="709"/>
        <w:jc w:val="both"/>
        <w:rPr>
          <w:rFonts w:cs="Arial"/>
        </w:rPr>
      </w:pPr>
      <w:r w:rsidRPr="00C416DF">
        <w:rPr>
          <w:rFonts w:cs="Arial"/>
        </w:rPr>
        <w:t>52.2</w:t>
      </w:r>
      <w:r w:rsidRPr="00C416DF">
        <w:rPr>
          <w:rFonts w:cs="Arial"/>
        </w:rPr>
        <w:tab/>
        <w:t>In the event that the Authority is of the reasonable opinion that there has been a material breach of the Agreement by the Contractor, or the Contractor’s performance of its obligations under the Agreement has failed to meet the requirement set out in the Specification Schedule, then the Authority may, without prejudice to its rights under clause 61 of the Agreement, do any of the following:</w:t>
      </w:r>
    </w:p>
    <w:p w14:paraId="43D3263C" w14:textId="77777777" w:rsidR="005D6F20" w:rsidRPr="00C416DF" w:rsidRDefault="005D6F20" w:rsidP="005D6F20">
      <w:pPr>
        <w:tabs>
          <w:tab w:val="left" w:pos="900"/>
          <w:tab w:val="left" w:pos="1080"/>
          <w:tab w:val="left" w:pos="1620"/>
        </w:tabs>
        <w:suppressAutoHyphens/>
        <w:ind w:left="709" w:hanging="709"/>
        <w:jc w:val="both"/>
        <w:rPr>
          <w:rFonts w:cs="Arial"/>
          <w:b/>
        </w:rPr>
      </w:pPr>
    </w:p>
    <w:p w14:paraId="166EB573" w14:textId="77777777" w:rsidR="005D6F20" w:rsidRPr="00C416DF" w:rsidRDefault="005D6F20" w:rsidP="005D6F20">
      <w:pPr>
        <w:tabs>
          <w:tab w:val="left" w:pos="1134"/>
          <w:tab w:val="left" w:pos="1418"/>
          <w:tab w:val="left" w:pos="1560"/>
          <w:tab w:val="left" w:pos="1701"/>
        </w:tabs>
        <w:suppressAutoHyphens/>
        <w:ind w:left="1134" w:hanging="425"/>
        <w:jc w:val="both"/>
        <w:rPr>
          <w:rFonts w:cs="Arial"/>
        </w:rPr>
      </w:pPr>
      <w:r w:rsidRPr="00C416DF">
        <w:rPr>
          <w:rFonts w:cs="Arial"/>
        </w:rPr>
        <w:t>(a)</w:t>
      </w:r>
      <w:r w:rsidRPr="00C416DF">
        <w:rPr>
          <w:rFonts w:cs="Arial"/>
        </w:rPr>
        <w:tab/>
        <w:t xml:space="preserve">make such deduction from the Price to be paid to the Contractor as the Authority shall reasonably determine to reflect sums paid or sums which would otherwise be payable in respect of such of the Services as the Contractor shall have failed to provide or performed inadequately; </w:t>
      </w:r>
    </w:p>
    <w:p w14:paraId="3033B49A" w14:textId="77777777" w:rsidR="005D6F20" w:rsidRPr="00C416DF" w:rsidRDefault="005D6F20" w:rsidP="005D6F20">
      <w:pPr>
        <w:tabs>
          <w:tab w:val="left" w:pos="1134"/>
          <w:tab w:val="left" w:pos="1560"/>
          <w:tab w:val="left" w:pos="1620"/>
          <w:tab w:val="left" w:pos="1701"/>
        </w:tabs>
        <w:suppressAutoHyphens/>
        <w:ind w:left="1134" w:hanging="425"/>
        <w:jc w:val="both"/>
        <w:rPr>
          <w:rFonts w:cs="Arial"/>
        </w:rPr>
      </w:pPr>
    </w:p>
    <w:p w14:paraId="4AA437C9" w14:textId="77777777" w:rsidR="005D6F20" w:rsidRPr="00C416DF" w:rsidRDefault="005D6F20" w:rsidP="005D6F20">
      <w:pPr>
        <w:tabs>
          <w:tab w:val="left" w:pos="-720"/>
          <w:tab w:val="left" w:pos="0"/>
          <w:tab w:val="left" w:pos="1134"/>
          <w:tab w:val="left" w:pos="1418"/>
          <w:tab w:val="left" w:pos="1560"/>
          <w:tab w:val="left" w:pos="1701"/>
        </w:tabs>
        <w:suppressAutoHyphens/>
        <w:ind w:left="1134" w:hanging="425"/>
        <w:jc w:val="both"/>
        <w:rPr>
          <w:rFonts w:cs="Arial"/>
        </w:rPr>
      </w:pPr>
      <w:r w:rsidRPr="00C416DF">
        <w:rPr>
          <w:rFonts w:cs="Arial"/>
        </w:rPr>
        <w:t>(b)</w:t>
      </w:r>
      <w:r w:rsidRPr="00C416DF">
        <w:rPr>
          <w:rFonts w:cs="Arial"/>
        </w:rPr>
        <w:tab/>
      </w:r>
      <w:proofErr w:type="gramStart"/>
      <w:r w:rsidRPr="00C416DF">
        <w:rPr>
          <w:rFonts w:cs="Arial"/>
        </w:rPr>
        <w:t>without</w:t>
      </w:r>
      <w:proofErr w:type="gramEnd"/>
      <w:r w:rsidRPr="00C416DF">
        <w:rPr>
          <w:rFonts w:cs="Arial"/>
        </w:rPr>
        <w:t xml:space="preserve"> terminating the Agreement, itself provide or procure the provision of part of the Services until such time as the Contractor shall have demonstrated to the reasonable satisfaction of the Authority that the Contractor will be able to perform such part of the Services in accordance with the Agreement; </w:t>
      </w:r>
    </w:p>
    <w:p w14:paraId="18FCEA92" w14:textId="77777777" w:rsidR="005D6F20" w:rsidRPr="00C416DF" w:rsidRDefault="005D6F20" w:rsidP="005D6F20">
      <w:pPr>
        <w:tabs>
          <w:tab w:val="left" w:pos="1134"/>
          <w:tab w:val="left" w:pos="1560"/>
          <w:tab w:val="left" w:pos="1620"/>
          <w:tab w:val="left" w:pos="1701"/>
        </w:tabs>
        <w:suppressAutoHyphens/>
        <w:ind w:left="1134" w:hanging="425"/>
        <w:jc w:val="both"/>
        <w:rPr>
          <w:rFonts w:cs="Arial"/>
        </w:rPr>
      </w:pPr>
    </w:p>
    <w:p w14:paraId="39BFA0A1" w14:textId="77777777" w:rsidR="005D6F20" w:rsidRPr="00C416DF" w:rsidRDefault="005D6F20" w:rsidP="005D6F20">
      <w:pPr>
        <w:tabs>
          <w:tab w:val="left" w:pos="-1985"/>
          <w:tab w:val="left" w:pos="1134"/>
          <w:tab w:val="left" w:pos="1418"/>
          <w:tab w:val="left" w:pos="1560"/>
          <w:tab w:val="left" w:pos="1701"/>
        </w:tabs>
        <w:suppressAutoHyphens/>
        <w:ind w:left="1134" w:hanging="425"/>
        <w:jc w:val="both"/>
        <w:rPr>
          <w:rFonts w:cs="Arial"/>
        </w:rPr>
      </w:pPr>
      <w:r w:rsidRPr="00C416DF">
        <w:rPr>
          <w:rFonts w:cs="Arial"/>
        </w:rPr>
        <w:t>(c)</w:t>
      </w:r>
      <w:r w:rsidRPr="00C416DF">
        <w:rPr>
          <w:rFonts w:cs="Arial"/>
        </w:rPr>
        <w:tab/>
        <w:t>without terminating the whole of the Agreement, terminate the</w:t>
      </w:r>
      <w:r w:rsidRPr="7E381636">
        <w:rPr>
          <w:rFonts w:cs="Arial"/>
          <w:b/>
          <w:bCs/>
        </w:rPr>
        <w:t xml:space="preserve"> </w:t>
      </w:r>
      <w:r w:rsidRPr="00C416DF">
        <w:rPr>
          <w:rFonts w:cs="Arial"/>
        </w:rPr>
        <w:t>Agreement in respect of part of the Services only (whereupon a corresponding reduction in the Price shall be made) and thereafter itself provide or procure a third party to provide such part of the relevant Services; and/or</w:t>
      </w:r>
    </w:p>
    <w:p w14:paraId="0782262B" w14:textId="77777777" w:rsidR="005D6F20" w:rsidRPr="00C416DF" w:rsidRDefault="005D6F20" w:rsidP="005D6F20">
      <w:pPr>
        <w:tabs>
          <w:tab w:val="left" w:pos="1134"/>
          <w:tab w:val="left" w:pos="1560"/>
          <w:tab w:val="left" w:pos="1620"/>
          <w:tab w:val="left" w:pos="1701"/>
        </w:tabs>
        <w:suppressAutoHyphens/>
        <w:ind w:left="1134" w:hanging="425"/>
        <w:jc w:val="both"/>
        <w:rPr>
          <w:rFonts w:cs="Arial"/>
        </w:rPr>
      </w:pPr>
    </w:p>
    <w:p w14:paraId="26FF05C1" w14:textId="77777777" w:rsidR="005D6F20" w:rsidRPr="00C416DF" w:rsidRDefault="005D6F20" w:rsidP="005D6F20">
      <w:pPr>
        <w:tabs>
          <w:tab w:val="left" w:pos="1134"/>
          <w:tab w:val="left" w:pos="1560"/>
          <w:tab w:val="left" w:pos="1701"/>
        </w:tabs>
        <w:suppressAutoHyphens/>
        <w:ind w:left="1134" w:hanging="425"/>
        <w:jc w:val="both"/>
        <w:rPr>
          <w:rFonts w:cs="Arial"/>
        </w:rPr>
      </w:pPr>
      <w:r w:rsidRPr="00C416DF">
        <w:rPr>
          <w:rFonts w:cs="Arial"/>
        </w:rPr>
        <w:t>(d)</w:t>
      </w:r>
      <w:r w:rsidRPr="00C416DF">
        <w:rPr>
          <w:rFonts w:cs="Arial"/>
        </w:rPr>
        <w:tab/>
      </w:r>
      <w:proofErr w:type="gramStart"/>
      <w:r w:rsidRPr="00C416DF">
        <w:rPr>
          <w:rFonts w:cs="Arial"/>
        </w:rPr>
        <w:t>terminate</w:t>
      </w:r>
      <w:proofErr w:type="gramEnd"/>
      <w:r w:rsidRPr="00C416DF">
        <w:rPr>
          <w:rFonts w:cs="Arial"/>
        </w:rPr>
        <w:t>, in accordance with clause 61, the whole of the Agreement.</w:t>
      </w:r>
    </w:p>
    <w:p w14:paraId="208C978E" w14:textId="77777777" w:rsidR="005D6F20" w:rsidRPr="00C416DF" w:rsidRDefault="005D6F20" w:rsidP="005D6F20">
      <w:pPr>
        <w:tabs>
          <w:tab w:val="left" w:pos="900"/>
          <w:tab w:val="left" w:pos="1080"/>
          <w:tab w:val="left" w:pos="1620"/>
        </w:tabs>
        <w:suppressAutoHyphens/>
        <w:ind w:left="709" w:hanging="709"/>
        <w:jc w:val="both"/>
        <w:rPr>
          <w:rFonts w:cs="Arial"/>
        </w:rPr>
      </w:pPr>
    </w:p>
    <w:p w14:paraId="4C9EDF47" w14:textId="77777777" w:rsidR="005D6F20" w:rsidRPr="00C416DF" w:rsidRDefault="005D6F20" w:rsidP="005D6F20">
      <w:pPr>
        <w:tabs>
          <w:tab w:val="left" w:pos="900"/>
          <w:tab w:val="left" w:pos="1418"/>
          <w:tab w:val="left" w:pos="1620"/>
        </w:tabs>
        <w:suppressAutoHyphens/>
        <w:ind w:left="709" w:hanging="709"/>
        <w:jc w:val="both"/>
        <w:rPr>
          <w:rFonts w:cs="Arial"/>
        </w:rPr>
      </w:pPr>
      <w:r w:rsidRPr="00C416DF">
        <w:rPr>
          <w:rFonts w:cs="Arial"/>
        </w:rPr>
        <w:t>52.3</w:t>
      </w:r>
      <w:r w:rsidRPr="00C416DF">
        <w:rPr>
          <w:rFonts w:cs="Arial"/>
        </w:rPr>
        <w:tab/>
        <w:t>The Authority may charge to the Contractor any cost reasonably incurred by the Authority and any reasonable administration costs in respect of the provision of such part of the relevant Services by the Authority or by a third party to the extent that such costs exceed the Price which would otherwise have been payable to the Contractor for such part of the relevant Services.</w:t>
      </w:r>
    </w:p>
    <w:p w14:paraId="05E88595" w14:textId="77777777" w:rsidR="005D6F20" w:rsidRPr="00C416DF" w:rsidRDefault="005D6F20" w:rsidP="005D6F20">
      <w:pPr>
        <w:tabs>
          <w:tab w:val="left" w:pos="900"/>
          <w:tab w:val="left" w:pos="1080"/>
          <w:tab w:val="left" w:pos="1620"/>
        </w:tabs>
        <w:suppressAutoHyphens/>
        <w:ind w:left="709" w:hanging="709"/>
        <w:jc w:val="both"/>
        <w:rPr>
          <w:rFonts w:cs="Arial"/>
        </w:rPr>
      </w:pPr>
    </w:p>
    <w:p w14:paraId="44594FFD" w14:textId="77777777" w:rsidR="005D6F20" w:rsidRPr="00C416DF" w:rsidRDefault="005D6F20" w:rsidP="00E929C1">
      <w:pPr>
        <w:numPr>
          <w:ilvl w:val="1"/>
          <w:numId w:val="27"/>
        </w:numPr>
        <w:tabs>
          <w:tab w:val="left" w:pos="1418"/>
        </w:tabs>
        <w:spacing w:after="0" w:line="240" w:lineRule="auto"/>
        <w:rPr>
          <w:rFonts w:cs="Arial"/>
        </w:rPr>
      </w:pPr>
      <w:r w:rsidRPr="7E381636">
        <w:rPr>
          <w:rFonts w:cs="Arial"/>
        </w:rPr>
        <w:t>If the Contractor fails to perform any of the Services to the reasonable satisfaction of the Authority and such failure is capable of remedy, then the Authority shall instruct the Contractor to remedy the failure and the Contractor shall at its own cost and expense remedy such failure (and any damage resulting from such failure) within 10 Working Days or such other period of time as the Authority may direct.</w:t>
      </w:r>
    </w:p>
    <w:p w14:paraId="315E72DB" w14:textId="77777777" w:rsidR="005D6F20" w:rsidRPr="00C416DF" w:rsidRDefault="005D6F20" w:rsidP="005D6F20">
      <w:pPr>
        <w:tabs>
          <w:tab w:val="left" w:pos="1418"/>
        </w:tabs>
        <w:ind w:left="709" w:hanging="709"/>
        <w:rPr>
          <w:rFonts w:cs="Arial"/>
          <w:b/>
          <w:bCs/>
          <w:i/>
          <w:iCs/>
        </w:rPr>
      </w:pPr>
    </w:p>
    <w:p w14:paraId="0F68FC26" w14:textId="77777777" w:rsidR="005D6F20" w:rsidRPr="00C416DF" w:rsidRDefault="005D6F20" w:rsidP="005D6F20">
      <w:pPr>
        <w:tabs>
          <w:tab w:val="left" w:pos="2552"/>
          <w:tab w:val="left" w:pos="6804"/>
        </w:tabs>
        <w:rPr>
          <w:rFonts w:cs="Arial"/>
        </w:rPr>
      </w:pPr>
      <w:r w:rsidRPr="7E381636">
        <w:rPr>
          <w:rFonts w:cs="Arial"/>
        </w:rPr>
        <w:t>52.5</w:t>
      </w:r>
      <w:r w:rsidRPr="00C416DF">
        <w:rPr>
          <w:rFonts w:cs="Arial"/>
          <w:bCs/>
        </w:rPr>
        <w:tab/>
      </w:r>
      <w:r w:rsidRPr="7E381636">
        <w:rPr>
          <w:rFonts w:cs="Arial"/>
        </w:rPr>
        <w:t xml:space="preserve">In the event that:  </w:t>
      </w:r>
    </w:p>
    <w:p w14:paraId="499E074F" w14:textId="77777777" w:rsidR="005D6F20" w:rsidRPr="00C416DF" w:rsidRDefault="005D6F20" w:rsidP="005D6F20">
      <w:pPr>
        <w:tabs>
          <w:tab w:val="left" w:pos="0"/>
          <w:tab w:val="left" w:pos="142"/>
        </w:tabs>
        <w:suppressAutoHyphens/>
        <w:ind w:left="1134" w:hanging="425"/>
        <w:jc w:val="both"/>
        <w:rPr>
          <w:rFonts w:cs="Arial"/>
        </w:rPr>
      </w:pPr>
    </w:p>
    <w:p w14:paraId="4E8B42CE" w14:textId="77777777" w:rsidR="005D6F20" w:rsidRPr="00C416DF" w:rsidRDefault="005D6F20" w:rsidP="005D6F20">
      <w:pPr>
        <w:tabs>
          <w:tab w:val="left" w:pos="0"/>
          <w:tab w:val="left" w:pos="142"/>
        </w:tabs>
        <w:suppressAutoHyphens/>
        <w:ind w:left="1134" w:hanging="425"/>
        <w:jc w:val="both"/>
        <w:rPr>
          <w:rFonts w:cs="Arial"/>
        </w:rPr>
      </w:pPr>
      <w:r w:rsidRPr="00C416DF">
        <w:rPr>
          <w:rFonts w:cs="Arial"/>
        </w:rPr>
        <w:t>(a)</w:t>
      </w:r>
      <w:r w:rsidRPr="00C416DF">
        <w:rPr>
          <w:rFonts w:cs="Arial"/>
        </w:rPr>
        <w:tab/>
      </w:r>
      <w:proofErr w:type="gramStart"/>
      <w:r w:rsidRPr="00C416DF">
        <w:rPr>
          <w:rFonts w:cs="Arial"/>
        </w:rPr>
        <w:t>the</w:t>
      </w:r>
      <w:proofErr w:type="gramEnd"/>
      <w:r w:rsidRPr="00C416DF">
        <w:rPr>
          <w:rFonts w:cs="Arial"/>
        </w:rPr>
        <w:t xml:space="preserve"> Contractor fails to comply with clause 52.4. </w:t>
      </w:r>
      <w:proofErr w:type="gramStart"/>
      <w:r w:rsidRPr="00C416DF">
        <w:rPr>
          <w:rFonts w:cs="Arial"/>
        </w:rPr>
        <w:t>above</w:t>
      </w:r>
      <w:proofErr w:type="gramEnd"/>
      <w:r w:rsidRPr="00C416DF">
        <w:rPr>
          <w:rFonts w:cs="Arial"/>
        </w:rPr>
        <w:t xml:space="preserve"> and the failure, is  materially adverse to the commercial interests of the Authority or prevent the Authority from discharging a statutory duty; or</w:t>
      </w:r>
    </w:p>
    <w:p w14:paraId="4F8EC242" w14:textId="77777777" w:rsidR="005D6F20" w:rsidRPr="00C416DF" w:rsidRDefault="005D6F20" w:rsidP="005D6F20">
      <w:pPr>
        <w:tabs>
          <w:tab w:val="left" w:pos="0"/>
          <w:tab w:val="left" w:pos="142"/>
        </w:tabs>
        <w:suppressAutoHyphens/>
        <w:ind w:left="1134" w:hanging="425"/>
        <w:jc w:val="both"/>
        <w:rPr>
          <w:rFonts w:cs="Arial"/>
        </w:rPr>
      </w:pPr>
    </w:p>
    <w:p w14:paraId="32BF4D9F" w14:textId="77777777" w:rsidR="005D6F20" w:rsidRPr="00C416DF" w:rsidRDefault="005D6F20" w:rsidP="005D6F20">
      <w:pPr>
        <w:tabs>
          <w:tab w:val="left" w:pos="0"/>
          <w:tab w:val="left" w:pos="142"/>
        </w:tabs>
        <w:suppressAutoHyphens/>
        <w:ind w:left="1134" w:hanging="425"/>
        <w:jc w:val="both"/>
        <w:rPr>
          <w:rFonts w:cs="Arial"/>
        </w:rPr>
      </w:pPr>
      <w:r w:rsidRPr="00C416DF">
        <w:rPr>
          <w:rFonts w:cs="Arial"/>
        </w:rPr>
        <w:t>(b)</w:t>
      </w:r>
      <w:r w:rsidRPr="00C416DF">
        <w:rPr>
          <w:rFonts w:cs="Arial"/>
        </w:rPr>
        <w:tab/>
      </w:r>
      <w:proofErr w:type="gramStart"/>
      <w:r w:rsidRPr="00C416DF">
        <w:rPr>
          <w:rFonts w:cs="Arial"/>
        </w:rPr>
        <w:t>the</w:t>
      </w:r>
      <w:proofErr w:type="gramEnd"/>
      <w:r w:rsidRPr="00C416DF">
        <w:rPr>
          <w:rFonts w:cs="Arial"/>
        </w:rPr>
        <w:t xml:space="preserve"> Contractor persistently fails to comply with clause 52.4 above, </w:t>
      </w:r>
    </w:p>
    <w:p w14:paraId="701198F6" w14:textId="77777777" w:rsidR="005D6F20" w:rsidRPr="00C416DF" w:rsidRDefault="005D6F20" w:rsidP="005D6F20">
      <w:pPr>
        <w:tabs>
          <w:tab w:val="left" w:pos="0"/>
          <w:tab w:val="left" w:pos="142"/>
        </w:tabs>
        <w:suppressAutoHyphens/>
        <w:ind w:left="1134" w:hanging="425"/>
        <w:jc w:val="both"/>
        <w:rPr>
          <w:rFonts w:cs="Arial"/>
        </w:rPr>
      </w:pPr>
    </w:p>
    <w:p w14:paraId="6E260B27" w14:textId="77777777" w:rsidR="005D6F20" w:rsidRPr="00C416DF" w:rsidRDefault="005D6F20" w:rsidP="005D6F20">
      <w:pPr>
        <w:tabs>
          <w:tab w:val="left" w:pos="0"/>
          <w:tab w:val="left" w:pos="142"/>
        </w:tabs>
        <w:suppressAutoHyphens/>
        <w:ind w:left="1134" w:hanging="425"/>
        <w:jc w:val="both"/>
        <w:rPr>
          <w:rFonts w:cs="Arial"/>
        </w:rPr>
      </w:pPr>
      <w:r w:rsidRPr="00C416DF">
        <w:rPr>
          <w:rFonts w:cs="Arial"/>
        </w:rPr>
        <w:tab/>
      </w:r>
      <w:proofErr w:type="gramStart"/>
      <w:r w:rsidRPr="00C416DF">
        <w:rPr>
          <w:rFonts w:cs="Arial"/>
        </w:rPr>
        <w:t>the</w:t>
      </w:r>
      <w:proofErr w:type="gramEnd"/>
      <w:r w:rsidRPr="00C416DF">
        <w:rPr>
          <w:rFonts w:cs="Arial"/>
        </w:rPr>
        <w:t xml:space="preserve"> Authority reserves the right to terminate the Agreement by notice in writing with immediate effect.</w:t>
      </w:r>
    </w:p>
    <w:p w14:paraId="4486C5B0" w14:textId="77777777" w:rsidR="005D6F20" w:rsidRPr="00C416DF" w:rsidRDefault="005D6F20" w:rsidP="005D6F20">
      <w:pPr>
        <w:tabs>
          <w:tab w:val="left" w:pos="900"/>
          <w:tab w:val="left" w:pos="1080"/>
          <w:tab w:val="left" w:pos="1620"/>
        </w:tabs>
        <w:suppressAutoHyphens/>
        <w:ind w:left="709" w:hanging="709"/>
        <w:jc w:val="both"/>
        <w:rPr>
          <w:rFonts w:cs="Arial"/>
        </w:rPr>
      </w:pPr>
    </w:p>
    <w:p w14:paraId="015AC7C9" w14:textId="77777777" w:rsidR="005D6F20" w:rsidRPr="00C416DF" w:rsidRDefault="005D6F20" w:rsidP="005D6F20">
      <w:pPr>
        <w:tabs>
          <w:tab w:val="left" w:pos="900"/>
          <w:tab w:val="left" w:pos="1080"/>
          <w:tab w:val="left" w:pos="1418"/>
        </w:tabs>
        <w:suppressAutoHyphens/>
        <w:ind w:left="709" w:hanging="709"/>
        <w:jc w:val="both"/>
        <w:rPr>
          <w:rFonts w:cs="Arial"/>
        </w:rPr>
      </w:pPr>
      <w:r w:rsidRPr="00C416DF">
        <w:rPr>
          <w:rFonts w:cs="Arial"/>
        </w:rPr>
        <w:t>52.6</w:t>
      </w:r>
      <w:r w:rsidRPr="00C416DF">
        <w:rPr>
          <w:rFonts w:cs="Arial"/>
        </w:rPr>
        <w:tab/>
        <w:t>The remedies of the Authority under this clause may be exercised successively in respect of any one or more failures by the Contractor.</w:t>
      </w:r>
    </w:p>
    <w:p w14:paraId="12AF0B24" w14:textId="77777777" w:rsidR="005D6F20" w:rsidRPr="00C416DF" w:rsidRDefault="005D6F20" w:rsidP="005D6F20">
      <w:pPr>
        <w:jc w:val="both"/>
        <w:rPr>
          <w:rFonts w:cs="Arial"/>
          <w:b/>
        </w:rPr>
      </w:pPr>
    </w:p>
    <w:p w14:paraId="604B227E" w14:textId="77777777" w:rsidR="005D6F20" w:rsidRPr="00C416DF" w:rsidRDefault="005D6F20" w:rsidP="005D6F20">
      <w:pPr>
        <w:tabs>
          <w:tab w:val="left" w:pos="-720"/>
        </w:tabs>
        <w:suppressAutoHyphens/>
        <w:jc w:val="both"/>
        <w:rPr>
          <w:rFonts w:cs="Arial"/>
          <w:b/>
          <w:bCs/>
        </w:rPr>
      </w:pPr>
      <w:r w:rsidRPr="7E381636">
        <w:rPr>
          <w:rFonts w:cs="Arial"/>
          <w:b/>
          <w:bCs/>
        </w:rPr>
        <w:t>53</w:t>
      </w:r>
      <w:r w:rsidRPr="00C416DF">
        <w:rPr>
          <w:rFonts w:cs="Arial"/>
          <w:b/>
        </w:rPr>
        <w:tab/>
      </w:r>
      <w:bookmarkStart w:id="55" w:name="RemediesCumulative"/>
      <w:r w:rsidRPr="7E381636">
        <w:rPr>
          <w:rFonts w:cs="Arial"/>
          <w:b/>
          <w:bCs/>
        </w:rPr>
        <w:t>Remedies Cumulative</w:t>
      </w:r>
      <w:bookmarkEnd w:id="55"/>
    </w:p>
    <w:p w14:paraId="3D772CE1" w14:textId="77777777" w:rsidR="005D6F20" w:rsidRPr="00C416DF" w:rsidRDefault="005D6F20" w:rsidP="005D6F20">
      <w:pPr>
        <w:ind w:left="720" w:hanging="720"/>
        <w:jc w:val="both"/>
        <w:rPr>
          <w:rFonts w:cs="Arial"/>
        </w:rPr>
      </w:pPr>
      <w:r w:rsidRPr="00C416DF">
        <w:rPr>
          <w:rFonts w:cs="Arial"/>
        </w:rPr>
        <w:t>53.1</w:t>
      </w:r>
      <w:r w:rsidRPr="00C416DF">
        <w:rPr>
          <w:rFonts w:cs="Arial"/>
        </w:rPr>
        <w:tab/>
        <w:t>Except as otherwise expressly provided by the Agreement, all remedies available to either Party for breach of the Agreement are cumulative and may be exercised concurrently or separately, and the exercise of any one remedy shall not be deemed an election of such remedy to the exclusion of other remedies.</w:t>
      </w:r>
    </w:p>
    <w:p w14:paraId="20018184" w14:textId="77777777" w:rsidR="005D6F20" w:rsidRPr="00C416DF" w:rsidRDefault="005D6F20" w:rsidP="005D6F20">
      <w:pPr>
        <w:ind w:left="720" w:hanging="720"/>
        <w:jc w:val="both"/>
        <w:rPr>
          <w:rFonts w:cs="Arial"/>
        </w:rPr>
      </w:pPr>
    </w:p>
    <w:p w14:paraId="74D26D42" w14:textId="77777777" w:rsidR="005D6F20" w:rsidRPr="00C416DF" w:rsidRDefault="005D6F20" w:rsidP="005D6F20">
      <w:pPr>
        <w:tabs>
          <w:tab w:val="left" w:pos="-720"/>
          <w:tab w:val="left" w:pos="709"/>
        </w:tabs>
        <w:suppressAutoHyphens/>
        <w:jc w:val="both"/>
        <w:rPr>
          <w:rFonts w:cs="Arial"/>
          <w:b/>
          <w:bCs/>
        </w:rPr>
      </w:pPr>
      <w:r w:rsidRPr="7E381636">
        <w:rPr>
          <w:rFonts w:cs="Arial"/>
          <w:b/>
          <w:bCs/>
        </w:rPr>
        <w:t>54</w:t>
      </w:r>
      <w:r w:rsidRPr="00C416DF">
        <w:rPr>
          <w:rFonts w:cs="Arial"/>
          <w:b/>
        </w:rPr>
        <w:tab/>
      </w:r>
      <w:bookmarkStart w:id="56" w:name="MonitoringofPerformance"/>
      <w:r w:rsidRPr="7E381636">
        <w:rPr>
          <w:rFonts w:cs="Arial"/>
          <w:b/>
          <w:bCs/>
        </w:rPr>
        <w:t>Monitoring of Performance</w:t>
      </w:r>
      <w:bookmarkEnd w:id="56"/>
    </w:p>
    <w:p w14:paraId="47B661AE" w14:textId="77777777" w:rsidR="005D6F20" w:rsidRPr="00C416DF" w:rsidRDefault="005D6F20" w:rsidP="005D6F20">
      <w:pPr>
        <w:tabs>
          <w:tab w:val="left" w:pos="0"/>
          <w:tab w:val="left" w:pos="709"/>
        </w:tabs>
        <w:suppressAutoHyphens/>
        <w:ind w:left="709" w:hanging="709"/>
        <w:jc w:val="both"/>
        <w:rPr>
          <w:rFonts w:cs="Arial"/>
        </w:rPr>
      </w:pPr>
      <w:r w:rsidRPr="00C416DF">
        <w:rPr>
          <w:rFonts w:cs="Arial"/>
        </w:rPr>
        <w:t>54.1</w:t>
      </w:r>
      <w:r w:rsidRPr="00C416DF">
        <w:rPr>
          <w:rFonts w:cs="Arial"/>
        </w:rPr>
        <w:tab/>
        <w:t xml:space="preserve">The Contractor shall comply with the monitoring arrangements set out in Monitoring Schedule including, but not limited to, providing such data and information as the Contractor may be required to produce under the Agreement. </w:t>
      </w:r>
    </w:p>
    <w:p w14:paraId="3ACE2ED9" w14:textId="77777777" w:rsidR="005D6F20" w:rsidRPr="00C416DF" w:rsidRDefault="005D6F20" w:rsidP="005D6F20">
      <w:pPr>
        <w:tabs>
          <w:tab w:val="left" w:pos="0"/>
          <w:tab w:val="left" w:pos="709"/>
        </w:tabs>
        <w:suppressAutoHyphens/>
        <w:ind w:left="1440" w:hanging="1440"/>
        <w:jc w:val="both"/>
        <w:rPr>
          <w:rFonts w:cs="Arial"/>
        </w:rPr>
      </w:pPr>
    </w:p>
    <w:p w14:paraId="12E7FE1F" w14:textId="77777777" w:rsidR="005D6F20" w:rsidRPr="00C416DF" w:rsidRDefault="005D6F20" w:rsidP="005D6F20">
      <w:pPr>
        <w:keepNext/>
        <w:tabs>
          <w:tab w:val="left" w:pos="-720"/>
        </w:tabs>
        <w:suppressAutoHyphens/>
        <w:jc w:val="both"/>
        <w:rPr>
          <w:rFonts w:cs="Arial"/>
          <w:b/>
          <w:bCs/>
        </w:rPr>
      </w:pPr>
      <w:r w:rsidRPr="7E381636">
        <w:rPr>
          <w:rFonts w:cs="Arial"/>
          <w:b/>
          <w:bCs/>
        </w:rPr>
        <w:t>55</w:t>
      </w:r>
      <w:r w:rsidRPr="00C416DF">
        <w:rPr>
          <w:rFonts w:cs="Arial"/>
          <w:b/>
        </w:rPr>
        <w:tab/>
      </w:r>
      <w:bookmarkStart w:id="57" w:name="PossibleExtensionofTerm"/>
      <w:r w:rsidRPr="7E381636">
        <w:rPr>
          <w:rFonts w:cs="Arial"/>
          <w:b/>
          <w:bCs/>
        </w:rPr>
        <w:t>Possible Extension of Term</w:t>
      </w:r>
      <w:bookmarkEnd w:id="57"/>
    </w:p>
    <w:p w14:paraId="690CA315" w14:textId="228302A7" w:rsidR="005D6F20" w:rsidRPr="00C416DF" w:rsidRDefault="005D6F20" w:rsidP="005D6F20">
      <w:pPr>
        <w:tabs>
          <w:tab w:val="left" w:pos="0"/>
          <w:tab w:val="left" w:pos="709"/>
        </w:tabs>
        <w:suppressAutoHyphens/>
        <w:ind w:left="709" w:hanging="709"/>
        <w:jc w:val="both"/>
        <w:rPr>
          <w:rFonts w:cs="Arial"/>
        </w:rPr>
      </w:pPr>
      <w:r w:rsidRPr="00C416DF">
        <w:rPr>
          <w:rFonts w:cs="Arial"/>
        </w:rPr>
        <w:t>55.1</w:t>
      </w:r>
      <w:r w:rsidRPr="00C416DF">
        <w:rPr>
          <w:rFonts w:cs="Arial"/>
        </w:rPr>
        <w:tab/>
      </w:r>
      <w:r w:rsidRPr="00CD46E1">
        <w:rPr>
          <w:rFonts w:cs="Arial"/>
        </w:rPr>
        <w:t>Subject to satisfactory performance by the Contractor during the Initial Term, the Authority</w:t>
      </w:r>
      <w:r w:rsidR="00C7197E">
        <w:rPr>
          <w:rFonts w:cs="Arial"/>
        </w:rPr>
        <w:t xml:space="preserve">, </w:t>
      </w:r>
      <w:r w:rsidRPr="00CD46E1">
        <w:rPr>
          <w:rFonts w:cs="Arial"/>
        </w:rPr>
        <w:t xml:space="preserve"> </w:t>
      </w:r>
      <w:r w:rsidR="00C7197E">
        <w:rPr>
          <w:rFonts w:cs="Arial"/>
        </w:rPr>
        <w:t xml:space="preserve">at </w:t>
      </w:r>
      <w:r w:rsidR="00C7197E" w:rsidRPr="00C7197E">
        <w:rPr>
          <w:rFonts w:cs="Arial"/>
          <w:color w:val="000000" w:themeColor="text1"/>
        </w:rPr>
        <w:t xml:space="preserve">its </w:t>
      </w:r>
      <w:r w:rsidR="00C7197E" w:rsidRPr="00C7197E">
        <w:rPr>
          <w:color w:val="000000" w:themeColor="text1"/>
        </w:rPr>
        <w:t>absolute</w:t>
      </w:r>
      <w:r w:rsidR="00F466A7">
        <w:rPr>
          <w:color w:val="000000" w:themeColor="text1"/>
        </w:rPr>
        <w:t xml:space="preserve"> </w:t>
      </w:r>
      <w:r w:rsidR="00C7197E" w:rsidRPr="00C7197E">
        <w:rPr>
          <w:color w:val="000000" w:themeColor="text1"/>
        </w:rPr>
        <w:t xml:space="preserve">discretion, </w:t>
      </w:r>
      <w:r w:rsidRPr="00C7197E">
        <w:rPr>
          <w:rFonts w:cs="Arial"/>
          <w:color w:val="000000" w:themeColor="text1"/>
        </w:rPr>
        <w:t xml:space="preserve">shall be entitled by written notice to the Contractor given not less than </w:t>
      </w:r>
      <w:r w:rsidR="00967AC2" w:rsidRPr="00C7197E">
        <w:rPr>
          <w:color w:val="000000" w:themeColor="text1"/>
        </w:rPr>
        <w:t>3</w:t>
      </w:r>
      <w:r w:rsidRPr="00C7197E">
        <w:rPr>
          <w:rFonts w:cs="Arial"/>
          <w:color w:val="000000" w:themeColor="text1"/>
        </w:rPr>
        <w:t xml:space="preserve"> Months prior to the last </w:t>
      </w:r>
      <w:r w:rsidRPr="00CD46E1">
        <w:rPr>
          <w:rFonts w:cs="Arial"/>
        </w:rPr>
        <w:t xml:space="preserve">day of the Term to extend the Agreement for a further period of up to </w:t>
      </w:r>
      <w:r w:rsidR="00967AC2" w:rsidRPr="00CD46E1">
        <w:t>2</w:t>
      </w:r>
      <w:r w:rsidRPr="00CD46E1">
        <w:rPr>
          <w:rFonts w:cs="Arial"/>
        </w:rPr>
        <w:t xml:space="preserve"> years</w:t>
      </w:r>
      <w:r w:rsidR="00967AC2" w:rsidRPr="00CD46E1">
        <w:rPr>
          <w:rFonts w:cs="Arial"/>
        </w:rPr>
        <w:t xml:space="preserve"> plus a further 2 years</w:t>
      </w:r>
      <w:r w:rsidRPr="00CD46E1">
        <w:rPr>
          <w:rFonts w:cs="Arial"/>
        </w:rPr>
        <w:t>.  The provisions in this Agreement will apply throughout any such extended period.</w:t>
      </w:r>
    </w:p>
    <w:p w14:paraId="24D942D5" w14:textId="77777777" w:rsidR="005D6F20" w:rsidRPr="00C416DF" w:rsidRDefault="005D6F20" w:rsidP="005D6F20">
      <w:pPr>
        <w:keepNext/>
        <w:tabs>
          <w:tab w:val="left" w:pos="-720"/>
          <w:tab w:val="left" w:pos="0"/>
          <w:tab w:val="left" w:pos="709"/>
        </w:tabs>
        <w:suppressAutoHyphens/>
        <w:ind w:left="709" w:hanging="709"/>
        <w:jc w:val="both"/>
        <w:rPr>
          <w:rFonts w:cs="Arial"/>
        </w:rPr>
      </w:pPr>
    </w:p>
    <w:p w14:paraId="3DE5B5ED" w14:textId="77777777" w:rsidR="005D6F20" w:rsidRPr="00C416DF" w:rsidRDefault="005D6F20" w:rsidP="005D6F20">
      <w:pPr>
        <w:tabs>
          <w:tab w:val="left" w:pos="-720"/>
          <w:tab w:val="left" w:pos="709"/>
        </w:tabs>
        <w:suppressAutoHyphens/>
        <w:ind w:left="709" w:hanging="709"/>
        <w:jc w:val="both"/>
        <w:rPr>
          <w:rFonts w:cs="Arial"/>
          <w:b/>
          <w:bCs/>
        </w:rPr>
      </w:pPr>
      <w:r w:rsidRPr="7E381636">
        <w:rPr>
          <w:rFonts w:cs="Arial"/>
          <w:b/>
          <w:bCs/>
        </w:rPr>
        <w:t>56</w:t>
      </w:r>
      <w:r w:rsidRPr="00C416DF">
        <w:rPr>
          <w:rFonts w:cs="Arial"/>
          <w:b/>
          <w:i/>
        </w:rPr>
        <w:tab/>
      </w:r>
      <w:bookmarkStart w:id="58" w:name="Novation"/>
      <w:r w:rsidRPr="7E381636">
        <w:rPr>
          <w:rFonts w:cs="Arial"/>
          <w:b/>
          <w:bCs/>
        </w:rPr>
        <w:t>Novation</w:t>
      </w:r>
      <w:bookmarkEnd w:id="58"/>
    </w:p>
    <w:p w14:paraId="3081290E" w14:textId="77777777" w:rsidR="005D6F20" w:rsidRPr="00C416DF" w:rsidRDefault="005D6F20" w:rsidP="005D6F20">
      <w:pPr>
        <w:ind w:left="709" w:hanging="709"/>
        <w:jc w:val="both"/>
        <w:rPr>
          <w:rFonts w:cs="Arial"/>
        </w:rPr>
      </w:pPr>
      <w:r w:rsidRPr="00C416DF">
        <w:rPr>
          <w:rFonts w:cs="Arial"/>
        </w:rPr>
        <w:t>56.1</w:t>
      </w:r>
      <w:r w:rsidRPr="00C416DF">
        <w:rPr>
          <w:rFonts w:cs="Arial"/>
        </w:rPr>
        <w:tab/>
        <w:t>The Authority shall be entitled to assign, novate or otherwise dispose of its rights and obligations under this Agreement or any part thereof to any Contracting Authority, private sector body or any other body established under statute (“Transferee”) provided that any such assignment, novation or other disposal shall not increase the burden of the Contractor’s obligations under this Agreement.</w:t>
      </w:r>
    </w:p>
    <w:p w14:paraId="6610BD66" w14:textId="77777777" w:rsidR="005D6F20" w:rsidRPr="00C416DF" w:rsidRDefault="005D6F20" w:rsidP="005D6F20">
      <w:pPr>
        <w:jc w:val="both"/>
        <w:rPr>
          <w:rFonts w:cs="Arial"/>
        </w:rPr>
      </w:pPr>
    </w:p>
    <w:p w14:paraId="2B3EDE8D" w14:textId="77777777" w:rsidR="005D6F20" w:rsidRPr="00C416DF" w:rsidRDefault="005D6F20" w:rsidP="005D6F20">
      <w:pPr>
        <w:tabs>
          <w:tab w:val="left" w:pos="-720"/>
          <w:tab w:val="left" w:pos="0"/>
          <w:tab w:val="left" w:pos="1620"/>
          <w:tab w:val="left" w:pos="2340"/>
          <w:tab w:val="left" w:pos="3060"/>
        </w:tabs>
        <w:suppressAutoHyphens/>
        <w:ind w:left="709" w:hanging="709"/>
        <w:jc w:val="both"/>
        <w:rPr>
          <w:rFonts w:cs="Arial"/>
        </w:rPr>
      </w:pPr>
      <w:r w:rsidRPr="00C416DF">
        <w:rPr>
          <w:rFonts w:cs="Arial"/>
        </w:rPr>
        <w:t>56.2</w:t>
      </w:r>
      <w:r w:rsidRPr="00C416DF">
        <w:rPr>
          <w:rFonts w:cs="Arial"/>
        </w:rPr>
        <w:tab/>
        <w:t>The Authority shall be entitled to disclose to any Transferee any Confidential Information of the Contractor, which relates to the performance of the Agreement by the Contractor.  In such circumstances the Authority shall authorise the Transferee to use such Confidential Information only for purposes relating to the performance of the Agreement and for no other purposes and shall take all reasonable steps to ensure that the Transferee accepts an obligation of confidence.</w:t>
      </w:r>
    </w:p>
    <w:p w14:paraId="25ECA1AA" w14:textId="77777777" w:rsidR="005D6F20" w:rsidRPr="00C416DF" w:rsidRDefault="005D6F20" w:rsidP="005D6F20">
      <w:pPr>
        <w:tabs>
          <w:tab w:val="left" w:pos="-720"/>
          <w:tab w:val="left" w:pos="709"/>
          <w:tab w:val="left" w:pos="900"/>
          <w:tab w:val="left" w:pos="1620"/>
          <w:tab w:val="left" w:pos="2340"/>
          <w:tab w:val="left" w:pos="3060"/>
        </w:tabs>
        <w:ind w:left="709" w:hanging="709"/>
        <w:jc w:val="both"/>
        <w:rPr>
          <w:rFonts w:cs="Arial"/>
        </w:rPr>
      </w:pPr>
    </w:p>
    <w:p w14:paraId="0202B374" w14:textId="77777777" w:rsidR="005D6F20" w:rsidRPr="00C416DF" w:rsidRDefault="005D6F20" w:rsidP="005D6F20">
      <w:pPr>
        <w:tabs>
          <w:tab w:val="left" w:pos="0"/>
          <w:tab w:val="left" w:pos="709"/>
        </w:tabs>
        <w:suppressAutoHyphens/>
        <w:ind w:left="720" w:hanging="720"/>
        <w:jc w:val="both"/>
        <w:rPr>
          <w:rFonts w:cs="Arial"/>
        </w:rPr>
      </w:pPr>
    </w:p>
    <w:p w14:paraId="3CAB2190" w14:textId="77777777" w:rsidR="005D6F20" w:rsidRPr="00C416DF" w:rsidRDefault="005D6F20" w:rsidP="005D6F20">
      <w:pPr>
        <w:keepNext/>
        <w:tabs>
          <w:tab w:val="left" w:pos="1418"/>
        </w:tabs>
        <w:suppressAutoHyphens/>
        <w:jc w:val="both"/>
        <w:rPr>
          <w:rFonts w:cs="Arial"/>
          <w:b/>
          <w:bCs/>
          <w:u w:val="single"/>
        </w:rPr>
      </w:pPr>
      <w:r w:rsidRPr="7E381636">
        <w:rPr>
          <w:rFonts w:cs="Arial"/>
          <w:b/>
          <w:bCs/>
          <w:u w:val="single"/>
        </w:rPr>
        <w:t xml:space="preserve">Part 7 </w:t>
      </w:r>
      <w:proofErr w:type="gramStart"/>
      <w:r w:rsidRPr="7E381636">
        <w:rPr>
          <w:rFonts w:cs="Arial"/>
          <w:b/>
          <w:bCs/>
          <w:u w:val="single"/>
        </w:rPr>
        <w:t>-  Liabilities</w:t>
      </w:r>
      <w:proofErr w:type="gramEnd"/>
      <w:r w:rsidRPr="7E381636">
        <w:rPr>
          <w:rFonts w:cs="Arial"/>
          <w:b/>
          <w:bCs/>
          <w:u w:val="single"/>
        </w:rPr>
        <w:t xml:space="preserve"> </w:t>
      </w:r>
    </w:p>
    <w:p w14:paraId="0C33628A" w14:textId="77777777" w:rsidR="005D6F20" w:rsidRPr="00C416DF" w:rsidRDefault="005D6F20" w:rsidP="005D6F20">
      <w:pPr>
        <w:keepNext/>
        <w:tabs>
          <w:tab w:val="left" w:pos="0"/>
          <w:tab w:val="left" w:pos="709"/>
        </w:tabs>
        <w:suppressAutoHyphens/>
        <w:jc w:val="both"/>
        <w:rPr>
          <w:rFonts w:cs="Arial"/>
          <w:szCs w:val="20"/>
        </w:rPr>
      </w:pPr>
    </w:p>
    <w:p w14:paraId="2A580EB8" w14:textId="77777777" w:rsidR="005D6F20" w:rsidRPr="00C416DF" w:rsidRDefault="005D6F20" w:rsidP="005D6F20">
      <w:pPr>
        <w:keepNext/>
        <w:keepLines/>
        <w:tabs>
          <w:tab w:val="left" w:pos="0"/>
        </w:tabs>
        <w:suppressAutoHyphens/>
        <w:ind w:left="709" w:hanging="709"/>
        <w:jc w:val="both"/>
        <w:rPr>
          <w:rFonts w:cs="Arial"/>
          <w:b/>
          <w:bCs/>
        </w:rPr>
      </w:pPr>
      <w:r w:rsidRPr="00C416DF">
        <w:rPr>
          <w:rFonts w:cs="Arial"/>
          <w:b/>
          <w:bCs/>
        </w:rPr>
        <w:t>57</w:t>
      </w:r>
      <w:r w:rsidRPr="00C416DF">
        <w:rPr>
          <w:rFonts w:cs="Arial"/>
          <w:b/>
          <w:bCs/>
        </w:rPr>
        <w:tab/>
      </w:r>
      <w:bookmarkStart w:id="59" w:name="IndemnityandInsurance"/>
      <w:r w:rsidRPr="00C416DF">
        <w:rPr>
          <w:rFonts w:cs="Arial"/>
          <w:b/>
          <w:bCs/>
        </w:rPr>
        <w:t>Indemnity and Insurance</w:t>
      </w:r>
      <w:bookmarkEnd w:id="59"/>
    </w:p>
    <w:p w14:paraId="0F39605E" w14:textId="77777777" w:rsidR="005D6F20" w:rsidRPr="00C416DF" w:rsidRDefault="005D6F20" w:rsidP="005D6F20">
      <w:pPr>
        <w:keepNext/>
        <w:tabs>
          <w:tab w:val="left" w:pos="0"/>
        </w:tabs>
        <w:suppressAutoHyphens/>
        <w:ind w:left="709" w:hanging="709"/>
        <w:jc w:val="both"/>
        <w:rPr>
          <w:rFonts w:cs="Arial"/>
        </w:rPr>
      </w:pPr>
      <w:r w:rsidRPr="00C416DF">
        <w:rPr>
          <w:rFonts w:cs="Arial"/>
        </w:rPr>
        <w:t>57.1</w:t>
      </w:r>
      <w:r w:rsidRPr="00C416DF">
        <w:rPr>
          <w:rFonts w:cs="Arial"/>
        </w:rPr>
        <w:tab/>
        <w:t>Neither Party excludes or limits liability to the other Party for death or personal injury caused by its negligence or for any breach of any obligations implied by Section 12 of the Sale of Goods and Services Act 1982.</w:t>
      </w:r>
    </w:p>
    <w:p w14:paraId="2732C07B" w14:textId="77777777" w:rsidR="005D6F20" w:rsidRPr="00C416DF" w:rsidRDefault="005D6F20" w:rsidP="005D6F20">
      <w:pPr>
        <w:tabs>
          <w:tab w:val="left" w:pos="0"/>
        </w:tabs>
        <w:suppressAutoHyphens/>
        <w:ind w:left="709" w:hanging="851"/>
        <w:jc w:val="both"/>
        <w:rPr>
          <w:rFonts w:cs="Arial"/>
        </w:rPr>
      </w:pPr>
    </w:p>
    <w:p w14:paraId="610EE95A" w14:textId="77777777" w:rsidR="005D6F20" w:rsidRPr="00C416DF" w:rsidRDefault="005D6F20" w:rsidP="005D6F20">
      <w:pPr>
        <w:keepNext/>
        <w:tabs>
          <w:tab w:val="left" w:pos="0"/>
        </w:tabs>
        <w:suppressAutoHyphens/>
        <w:ind w:left="709" w:hanging="709"/>
        <w:jc w:val="both"/>
        <w:rPr>
          <w:rFonts w:cs="Arial"/>
        </w:rPr>
      </w:pPr>
      <w:r w:rsidRPr="00C416DF">
        <w:rPr>
          <w:rFonts w:cs="Arial"/>
        </w:rPr>
        <w:t>57.2</w:t>
      </w:r>
      <w:r w:rsidRPr="00C416DF">
        <w:rPr>
          <w:rFonts w:cs="Arial"/>
        </w:rPr>
        <w:tab/>
        <w:t xml:space="preserve">The Contractor shall take out and maintain with a reputable insurance company, and shall ensure that all professional consultants or sub-contractors involved in the provision of the Services hold and maintain with a reputable insurance company, employers liability and public liability insurance in a minimum amount of five million pounds </w:t>
      </w:r>
      <w:r w:rsidRPr="002A00FB">
        <w:rPr>
          <w:rFonts w:cs="Arial"/>
        </w:rPr>
        <w:t>(£5,000,000)</w:t>
      </w:r>
      <w:r w:rsidRPr="00C416DF">
        <w:rPr>
          <w:rFonts w:cs="Arial"/>
        </w:rPr>
        <w:t xml:space="preserve"> for each and every claim, act or occurrence or series of acts, claims or occurrences.  Such insurance shall be maintained for a minimum of 6 (six) years following the expiration or earlier termination of the Agreement.</w:t>
      </w:r>
    </w:p>
    <w:p w14:paraId="141B0427" w14:textId="77777777" w:rsidR="005D6F20" w:rsidRPr="00C416DF" w:rsidRDefault="005D6F20" w:rsidP="005D6F20">
      <w:pPr>
        <w:keepNext/>
        <w:tabs>
          <w:tab w:val="left" w:pos="0"/>
        </w:tabs>
        <w:suppressAutoHyphens/>
        <w:ind w:left="709" w:hanging="709"/>
        <w:jc w:val="both"/>
        <w:rPr>
          <w:rFonts w:cs="Arial"/>
        </w:rPr>
      </w:pPr>
    </w:p>
    <w:p w14:paraId="6B7B1991" w14:textId="77777777" w:rsidR="005D6F20" w:rsidRPr="00C416DF" w:rsidRDefault="005D6F20" w:rsidP="005D6F20">
      <w:pPr>
        <w:keepNext/>
        <w:tabs>
          <w:tab w:val="left" w:pos="0"/>
        </w:tabs>
        <w:suppressAutoHyphens/>
        <w:ind w:left="709" w:hanging="709"/>
        <w:jc w:val="both"/>
        <w:rPr>
          <w:rFonts w:cs="Arial"/>
        </w:rPr>
      </w:pPr>
      <w:r w:rsidRPr="00C416DF">
        <w:rPr>
          <w:rFonts w:cs="Arial"/>
        </w:rPr>
        <w:t>57.3</w:t>
      </w:r>
      <w:r w:rsidRPr="00C416DF">
        <w:rPr>
          <w:rFonts w:cs="Arial"/>
        </w:rPr>
        <w:tab/>
        <w:t xml:space="preserve">The Contractor shall fully and promptly indemnify the Authority against all direct losses, injury, damages, costs, expenses, liabilities, claims or proceedings incurred by the Authority as a result of any act, default or negligence by the Contractor or any of its employees in carrying out its obligations under this Agreement except and to the extent that it is due to the act, default or negligence of the Authority or any of its employees in the course of their employment. </w:t>
      </w:r>
    </w:p>
    <w:p w14:paraId="6C90C1DD" w14:textId="77777777" w:rsidR="005D6F20" w:rsidRPr="00C416DF" w:rsidRDefault="005D6F20" w:rsidP="005D6F20">
      <w:pPr>
        <w:keepNext/>
        <w:tabs>
          <w:tab w:val="left" w:pos="0"/>
        </w:tabs>
        <w:suppressAutoHyphens/>
        <w:ind w:left="709" w:hanging="709"/>
        <w:jc w:val="both"/>
        <w:rPr>
          <w:rFonts w:cs="Arial"/>
          <w:highlight w:val="yellow"/>
        </w:rPr>
      </w:pPr>
    </w:p>
    <w:p w14:paraId="086A3499" w14:textId="77777777" w:rsidR="005D6F20" w:rsidRPr="00C416DF" w:rsidRDefault="005D6F20" w:rsidP="005D6F20">
      <w:pPr>
        <w:keepNext/>
        <w:tabs>
          <w:tab w:val="left" w:pos="0"/>
        </w:tabs>
        <w:suppressAutoHyphens/>
        <w:ind w:left="709" w:hanging="709"/>
        <w:jc w:val="both"/>
        <w:rPr>
          <w:rFonts w:cs="Arial"/>
        </w:rPr>
      </w:pPr>
      <w:r w:rsidRPr="00C416DF">
        <w:rPr>
          <w:rFonts w:cs="Arial"/>
        </w:rPr>
        <w:t>57.4</w:t>
      </w:r>
      <w:r w:rsidRPr="00C416DF">
        <w:rPr>
          <w:rFonts w:cs="Arial"/>
        </w:rPr>
        <w:tab/>
        <w:t>Where the Contractor is required to come onto premises owned by the Authority, the Contractor shall not do or omit to do anything that could cause any insurance policy on or in relation to the Authority’s premises to become wholly or partly void or voidable, or do or omit anything by which additional insurance premiums may become payable.</w:t>
      </w:r>
    </w:p>
    <w:p w14:paraId="6D70880D" w14:textId="77777777" w:rsidR="005D6F20" w:rsidRPr="00C416DF" w:rsidRDefault="005D6F20" w:rsidP="005D6F20">
      <w:pPr>
        <w:keepNext/>
        <w:tabs>
          <w:tab w:val="left" w:pos="0"/>
        </w:tabs>
        <w:suppressAutoHyphens/>
        <w:ind w:left="709" w:hanging="709"/>
        <w:jc w:val="both"/>
        <w:rPr>
          <w:rFonts w:cs="Arial"/>
        </w:rPr>
      </w:pPr>
    </w:p>
    <w:p w14:paraId="11205CF4" w14:textId="77777777" w:rsidR="005D6F20" w:rsidRPr="00C416DF" w:rsidRDefault="005D6F20" w:rsidP="005D6F20">
      <w:pPr>
        <w:tabs>
          <w:tab w:val="left" w:pos="0"/>
          <w:tab w:val="left" w:pos="709"/>
        </w:tabs>
        <w:suppressAutoHyphens/>
        <w:ind w:left="709" w:hanging="709"/>
        <w:jc w:val="both"/>
        <w:rPr>
          <w:rFonts w:cs="Arial"/>
        </w:rPr>
      </w:pPr>
      <w:r w:rsidRPr="00C416DF">
        <w:rPr>
          <w:rFonts w:cs="Arial"/>
        </w:rPr>
        <w:t>57.5</w:t>
      </w:r>
      <w:r w:rsidRPr="00C416DF">
        <w:rPr>
          <w:rFonts w:cs="Arial"/>
        </w:rPr>
        <w:tab/>
        <w:t>Subject always to clause 57.1, in no event shall either Party be liable to the other for:</w:t>
      </w:r>
    </w:p>
    <w:p w14:paraId="219AA46E" w14:textId="77777777" w:rsidR="005D6F20" w:rsidRPr="00C416DF" w:rsidRDefault="005D6F20" w:rsidP="005D6F20">
      <w:pPr>
        <w:tabs>
          <w:tab w:val="left" w:pos="0"/>
          <w:tab w:val="left" w:pos="709"/>
        </w:tabs>
        <w:suppressAutoHyphens/>
        <w:jc w:val="both"/>
        <w:rPr>
          <w:rFonts w:cs="Arial"/>
        </w:rPr>
      </w:pPr>
    </w:p>
    <w:p w14:paraId="44A2D4BF" w14:textId="77777777" w:rsidR="005D6F20" w:rsidRPr="00C416DF" w:rsidRDefault="005D6F20" w:rsidP="005D6F20">
      <w:pPr>
        <w:tabs>
          <w:tab w:val="left" w:pos="-1985"/>
          <w:tab w:val="left" w:pos="1134"/>
          <w:tab w:val="left" w:pos="1418"/>
          <w:tab w:val="left" w:pos="1560"/>
          <w:tab w:val="left" w:pos="1701"/>
        </w:tabs>
        <w:suppressAutoHyphens/>
        <w:ind w:left="1134" w:hanging="425"/>
        <w:jc w:val="both"/>
        <w:rPr>
          <w:rFonts w:cs="Arial"/>
        </w:rPr>
      </w:pPr>
      <w:r w:rsidRPr="00C416DF">
        <w:rPr>
          <w:rFonts w:cs="Arial"/>
        </w:rPr>
        <w:t xml:space="preserve">(a) </w:t>
      </w:r>
      <w:r w:rsidRPr="00C416DF">
        <w:rPr>
          <w:rFonts w:cs="Arial"/>
        </w:rPr>
        <w:tab/>
      </w:r>
      <w:proofErr w:type="gramStart"/>
      <w:r w:rsidRPr="00C416DF">
        <w:rPr>
          <w:rFonts w:cs="Arial"/>
        </w:rPr>
        <w:t>loss</w:t>
      </w:r>
      <w:proofErr w:type="gramEnd"/>
      <w:r w:rsidRPr="00C416DF">
        <w:rPr>
          <w:rFonts w:cs="Arial"/>
        </w:rPr>
        <w:t xml:space="preserve"> of profits, business, revenue or goodwill and/ or</w:t>
      </w:r>
    </w:p>
    <w:p w14:paraId="35C8737C" w14:textId="77777777" w:rsidR="005D6F20" w:rsidRPr="00C416DF" w:rsidRDefault="005D6F20" w:rsidP="005D6F20">
      <w:pPr>
        <w:tabs>
          <w:tab w:val="left" w:pos="-1985"/>
          <w:tab w:val="left" w:pos="1134"/>
          <w:tab w:val="left" w:pos="1418"/>
          <w:tab w:val="left" w:pos="1560"/>
          <w:tab w:val="left" w:pos="1701"/>
        </w:tabs>
        <w:suppressAutoHyphens/>
        <w:ind w:left="1134" w:hanging="425"/>
        <w:jc w:val="both"/>
        <w:rPr>
          <w:rFonts w:cs="Arial"/>
        </w:rPr>
      </w:pPr>
    </w:p>
    <w:p w14:paraId="66033C8D" w14:textId="77777777" w:rsidR="005D6F20" w:rsidRPr="00C416DF" w:rsidRDefault="005D6F20" w:rsidP="005D6F20">
      <w:pPr>
        <w:tabs>
          <w:tab w:val="left" w:pos="-1985"/>
          <w:tab w:val="left" w:pos="1134"/>
          <w:tab w:val="left" w:pos="1418"/>
          <w:tab w:val="left" w:pos="1560"/>
          <w:tab w:val="left" w:pos="1701"/>
        </w:tabs>
        <w:suppressAutoHyphens/>
        <w:ind w:left="1134" w:hanging="425"/>
        <w:jc w:val="both"/>
        <w:rPr>
          <w:rFonts w:cs="Arial"/>
        </w:rPr>
      </w:pPr>
      <w:r w:rsidRPr="00C416DF">
        <w:rPr>
          <w:rFonts w:cs="Arial"/>
        </w:rPr>
        <w:t xml:space="preserve">(b) </w:t>
      </w:r>
      <w:r w:rsidRPr="00C416DF">
        <w:rPr>
          <w:rFonts w:cs="Arial"/>
        </w:rPr>
        <w:tab/>
      </w:r>
      <w:proofErr w:type="gramStart"/>
      <w:r w:rsidRPr="00C416DF">
        <w:rPr>
          <w:rFonts w:cs="Arial"/>
        </w:rPr>
        <w:t>indirect</w:t>
      </w:r>
      <w:proofErr w:type="gramEnd"/>
      <w:r w:rsidRPr="00C416DF">
        <w:rPr>
          <w:rFonts w:cs="Arial"/>
        </w:rPr>
        <w:t xml:space="preserve"> or consequential loss or damage. </w:t>
      </w:r>
    </w:p>
    <w:p w14:paraId="2536EBA1" w14:textId="77777777" w:rsidR="005D6F20" w:rsidRPr="00C416DF" w:rsidRDefault="005D6F20" w:rsidP="005D6F20">
      <w:pPr>
        <w:tabs>
          <w:tab w:val="left" w:pos="0"/>
          <w:tab w:val="left" w:pos="709"/>
        </w:tabs>
        <w:suppressAutoHyphens/>
        <w:ind w:left="1440" w:hanging="1440"/>
        <w:jc w:val="both"/>
        <w:rPr>
          <w:rFonts w:cs="Arial"/>
        </w:rPr>
      </w:pPr>
    </w:p>
    <w:p w14:paraId="46FA4360" w14:textId="77777777" w:rsidR="005D6F20" w:rsidRPr="00C416DF" w:rsidRDefault="005D6F20" w:rsidP="005D6F20">
      <w:pPr>
        <w:ind w:left="709" w:hanging="709"/>
        <w:jc w:val="both"/>
        <w:rPr>
          <w:rFonts w:cs="Arial"/>
        </w:rPr>
      </w:pPr>
      <w:r w:rsidRPr="00C416DF">
        <w:rPr>
          <w:rFonts w:cs="Arial"/>
        </w:rPr>
        <w:t>57.6</w:t>
      </w:r>
      <w:r w:rsidRPr="00C416DF">
        <w:rPr>
          <w:rFonts w:cs="Arial"/>
        </w:rPr>
        <w:tab/>
        <w:t xml:space="preserve">The Contractor shall produce to the Contract Manager, on request, copies of all insurance policies referred to in this clause or a broker’s verification of insurance to demonstrate that the appropriate cover is in place, together with receipts or other evidence of payment of the latest </w:t>
      </w:r>
      <w:proofErr w:type="spellStart"/>
      <w:r w:rsidRPr="00C416DF">
        <w:rPr>
          <w:rFonts w:cs="Arial"/>
        </w:rPr>
        <w:t>premia</w:t>
      </w:r>
      <w:proofErr w:type="spellEnd"/>
      <w:r w:rsidRPr="00C416DF">
        <w:rPr>
          <w:rFonts w:cs="Arial"/>
        </w:rPr>
        <w:t xml:space="preserve"> due under those policies.</w:t>
      </w:r>
    </w:p>
    <w:p w14:paraId="09F78315" w14:textId="77777777" w:rsidR="005D6F20" w:rsidRPr="00C416DF" w:rsidRDefault="005D6F20" w:rsidP="005D6F20">
      <w:pPr>
        <w:ind w:left="709" w:hanging="709"/>
        <w:jc w:val="both"/>
        <w:rPr>
          <w:rFonts w:cs="Arial"/>
        </w:rPr>
      </w:pPr>
    </w:p>
    <w:p w14:paraId="776C81DC" w14:textId="77777777" w:rsidR="005D6F20" w:rsidRPr="00C416DF" w:rsidRDefault="005D6F20" w:rsidP="005D6F20">
      <w:pPr>
        <w:ind w:left="720" w:hanging="720"/>
        <w:jc w:val="both"/>
        <w:rPr>
          <w:rFonts w:cs="Arial"/>
        </w:rPr>
      </w:pPr>
      <w:r w:rsidRPr="00C416DF">
        <w:rPr>
          <w:rFonts w:cs="Arial"/>
        </w:rPr>
        <w:t>57.7</w:t>
      </w:r>
      <w:r w:rsidRPr="00C416DF">
        <w:rPr>
          <w:rFonts w:cs="Arial"/>
        </w:rPr>
        <w:tab/>
        <w:t>If, for whatever reason, the Contractor fails to give effect to and maintain the insurances required by this Agreement the Authority may make alternative arrangements to protect its interests and may recover the costs of such arrangements from the Contractor.</w:t>
      </w:r>
    </w:p>
    <w:p w14:paraId="18BECED5" w14:textId="77777777" w:rsidR="005D6F20" w:rsidRPr="00C416DF" w:rsidRDefault="005D6F20" w:rsidP="005D6F20">
      <w:pPr>
        <w:tabs>
          <w:tab w:val="left" w:pos="0"/>
          <w:tab w:val="left" w:pos="709"/>
        </w:tabs>
        <w:suppressAutoHyphens/>
        <w:ind w:left="709" w:hanging="709"/>
        <w:jc w:val="both"/>
        <w:rPr>
          <w:rFonts w:cs="Arial"/>
        </w:rPr>
      </w:pPr>
    </w:p>
    <w:p w14:paraId="6B11893C" w14:textId="77777777" w:rsidR="005D6F20" w:rsidRPr="00C416DF" w:rsidRDefault="005D6F20" w:rsidP="005D6F20">
      <w:pPr>
        <w:autoSpaceDE w:val="0"/>
        <w:autoSpaceDN w:val="0"/>
        <w:adjustRightInd w:val="0"/>
        <w:ind w:left="720" w:hanging="720"/>
        <w:rPr>
          <w:rFonts w:cs="Arial"/>
          <w:lang w:val="en-US"/>
        </w:rPr>
      </w:pPr>
      <w:r w:rsidRPr="00C416DF">
        <w:rPr>
          <w:rFonts w:cs="Arial"/>
          <w:lang w:val="en-US"/>
        </w:rPr>
        <w:t>57.8</w:t>
      </w:r>
      <w:r w:rsidRPr="00C416DF">
        <w:rPr>
          <w:rFonts w:cs="Arial"/>
          <w:lang w:val="en-US"/>
        </w:rPr>
        <w:tab/>
        <w:t>The requirement to effect insurance by the Contractor under clause 57.2 shall not in any way be deemed to amend or restrict the liability of the Contractor arising under clause 57.1.</w:t>
      </w:r>
    </w:p>
    <w:p w14:paraId="1ACAA40E" w14:textId="77777777" w:rsidR="005D6F20" w:rsidRPr="00C416DF" w:rsidRDefault="005D6F20" w:rsidP="005D6F20">
      <w:pPr>
        <w:tabs>
          <w:tab w:val="left" w:pos="900"/>
          <w:tab w:val="left" w:pos="1418"/>
        </w:tabs>
        <w:ind w:left="709" w:hanging="709"/>
        <w:outlineLvl w:val="1"/>
        <w:rPr>
          <w:rFonts w:cs="Arial"/>
          <w:b/>
          <w:bCs/>
          <w:highlight w:val="yellow"/>
        </w:rPr>
      </w:pPr>
    </w:p>
    <w:p w14:paraId="6B047E3B" w14:textId="77777777" w:rsidR="005D6F20" w:rsidRPr="00C416DF" w:rsidRDefault="005D6F20" w:rsidP="005D6F20">
      <w:pPr>
        <w:tabs>
          <w:tab w:val="left" w:pos="-720"/>
          <w:tab w:val="left" w:pos="1418"/>
        </w:tabs>
        <w:suppressAutoHyphens/>
        <w:ind w:left="709" w:hanging="709"/>
        <w:jc w:val="both"/>
        <w:rPr>
          <w:rFonts w:cs="Arial"/>
          <w:b/>
          <w:bCs/>
        </w:rPr>
      </w:pPr>
      <w:r w:rsidRPr="7E381636">
        <w:rPr>
          <w:rFonts w:cs="Arial"/>
          <w:b/>
          <w:bCs/>
        </w:rPr>
        <w:t>58</w:t>
      </w:r>
      <w:r w:rsidRPr="00C416DF">
        <w:rPr>
          <w:rFonts w:cs="Arial"/>
          <w:b/>
        </w:rPr>
        <w:tab/>
      </w:r>
      <w:bookmarkStart w:id="60" w:name="ProfessionalIndemnity"/>
      <w:r w:rsidRPr="7E381636">
        <w:rPr>
          <w:rFonts w:cs="Arial"/>
          <w:b/>
          <w:bCs/>
        </w:rPr>
        <w:t>Professional Indemnity</w:t>
      </w:r>
      <w:bookmarkEnd w:id="60"/>
    </w:p>
    <w:p w14:paraId="266B92C6" w14:textId="45BAE3A0" w:rsidR="005D6F20" w:rsidRPr="00C416DF" w:rsidRDefault="005D6F20" w:rsidP="005D6F20">
      <w:pPr>
        <w:tabs>
          <w:tab w:val="left" w:pos="1418"/>
        </w:tabs>
        <w:ind w:left="709" w:hanging="709"/>
        <w:rPr>
          <w:rFonts w:cs="Arial"/>
        </w:rPr>
      </w:pPr>
      <w:r w:rsidRPr="7E381636">
        <w:rPr>
          <w:rFonts w:cs="Arial"/>
        </w:rPr>
        <w:t>58.1</w:t>
      </w:r>
      <w:r w:rsidRPr="00C416DF">
        <w:rPr>
          <w:rFonts w:cs="Arial"/>
          <w:bCs/>
        </w:rPr>
        <w:tab/>
      </w:r>
      <w:r w:rsidR="00967AC2">
        <w:rPr>
          <w:rFonts w:cs="Arial"/>
          <w:bCs/>
        </w:rPr>
        <w:t xml:space="preserve">Not Used </w:t>
      </w:r>
    </w:p>
    <w:p w14:paraId="07EA7ACB" w14:textId="77777777" w:rsidR="005D6F20" w:rsidRPr="00C416DF" w:rsidRDefault="005D6F20" w:rsidP="005D6F20">
      <w:pPr>
        <w:tabs>
          <w:tab w:val="left" w:pos="-720"/>
          <w:tab w:val="left" w:pos="0"/>
          <w:tab w:val="left" w:pos="720"/>
          <w:tab w:val="left" w:pos="1440"/>
        </w:tabs>
        <w:suppressAutoHyphens/>
        <w:jc w:val="both"/>
        <w:rPr>
          <w:rFonts w:cs="Arial"/>
          <w:b/>
          <w:lang w:val="en-US"/>
        </w:rPr>
      </w:pPr>
    </w:p>
    <w:p w14:paraId="49756E73" w14:textId="77777777" w:rsidR="005D6F20" w:rsidRPr="00C416DF" w:rsidRDefault="005D6F20" w:rsidP="005D6F20">
      <w:pPr>
        <w:tabs>
          <w:tab w:val="left" w:pos="-720"/>
          <w:tab w:val="left" w:pos="709"/>
          <w:tab w:val="left" w:pos="1418"/>
        </w:tabs>
        <w:suppressAutoHyphens/>
        <w:jc w:val="both"/>
        <w:rPr>
          <w:rFonts w:cs="Arial"/>
          <w:b/>
          <w:bCs/>
          <w:lang w:val="en-US"/>
        </w:rPr>
      </w:pPr>
      <w:r w:rsidRPr="7E381636">
        <w:rPr>
          <w:rFonts w:cs="Arial"/>
          <w:b/>
          <w:bCs/>
          <w:lang w:val="en-US"/>
        </w:rPr>
        <w:t>59</w:t>
      </w:r>
      <w:r w:rsidRPr="00C416DF">
        <w:rPr>
          <w:rFonts w:cs="Arial"/>
          <w:b/>
          <w:lang w:val="en-US"/>
        </w:rPr>
        <w:tab/>
      </w:r>
      <w:bookmarkStart w:id="61" w:name="WarrantiesandRepresentations"/>
      <w:r w:rsidRPr="7E381636">
        <w:rPr>
          <w:rFonts w:cs="Arial"/>
          <w:b/>
          <w:bCs/>
          <w:lang w:val="en-US"/>
        </w:rPr>
        <w:t xml:space="preserve">Warranties and Representations </w:t>
      </w:r>
      <w:bookmarkEnd w:id="61"/>
    </w:p>
    <w:p w14:paraId="391B0E2A" w14:textId="77777777" w:rsidR="005D6F20" w:rsidRPr="00C416DF" w:rsidRDefault="005D6F20" w:rsidP="005D6F20">
      <w:pPr>
        <w:tabs>
          <w:tab w:val="left" w:pos="142"/>
          <w:tab w:val="left" w:pos="709"/>
          <w:tab w:val="left" w:pos="1134"/>
          <w:tab w:val="left" w:pos="1440"/>
          <w:tab w:val="left" w:pos="1701"/>
          <w:tab w:val="left" w:pos="2268"/>
          <w:tab w:val="left" w:pos="2835"/>
          <w:tab w:val="left" w:pos="3402"/>
        </w:tabs>
        <w:ind w:left="709" w:hanging="709"/>
        <w:jc w:val="both"/>
        <w:outlineLvl w:val="7"/>
        <w:rPr>
          <w:rFonts w:cs="Arial"/>
        </w:rPr>
      </w:pPr>
      <w:r w:rsidRPr="00C416DF">
        <w:rPr>
          <w:rFonts w:cs="Arial"/>
          <w:spacing w:val="-2"/>
        </w:rPr>
        <w:t>59.1</w:t>
      </w:r>
      <w:r w:rsidRPr="00C416DF">
        <w:rPr>
          <w:rFonts w:cs="Arial"/>
          <w:spacing w:val="-2"/>
        </w:rPr>
        <w:tab/>
        <w:t>The Contractor warrants and represents that:</w:t>
      </w:r>
    </w:p>
    <w:p w14:paraId="5DFB39AC" w14:textId="77777777" w:rsidR="005D6F20" w:rsidRPr="00C416DF" w:rsidRDefault="005D6F20" w:rsidP="005D6F20">
      <w:pPr>
        <w:tabs>
          <w:tab w:val="left" w:pos="142"/>
          <w:tab w:val="left" w:pos="709"/>
        </w:tabs>
        <w:ind w:left="709" w:hanging="709"/>
        <w:jc w:val="both"/>
        <w:rPr>
          <w:rFonts w:cs="Arial"/>
        </w:rPr>
      </w:pPr>
    </w:p>
    <w:p w14:paraId="09E06237" w14:textId="77777777" w:rsidR="005D6F20" w:rsidRPr="00C416DF" w:rsidRDefault="005D6F20" w:rsidP="005D6F20">
      <w:pPr>
        <w:tabs>
          <w:tab w:val="left" w:pos="142"/>
          <w:tab w:val="left" w:pos="1134"/>
        </w:tabs>
        <w:ind w:left="1134" w:hanging="425"/>
        <w:jc w:val="both"/>
        <w:rPr>
          <w:rFonts w:cs="Arial"/>
        </w:rPr>
      </w:pPr>
      <w:r w:rsidRPr="00C416DF">
        <w:rPr>
          <w:rFonts w:cs="Arial"/>
        </w:rPr>
        <w:t>(a)</w:t>
      </w:r>
      <w:r w:rsidRPr="00C416DF">
        <w:rPr>
          <w:rFonts w:cs="Arial"/>
        </w:rPr>
        <w:tab/>
      </w:r>
      <w:proofErr w:type="gramStart"/>
      <w:r w:rsidRPr="00C416DF">
        <w:rPr>
          <w:rFonts w:cs="Arial"/>
        </w:rPr>
        <w:t>the</w:t>
      </w:r>
      <w:proofErr w:type="gramEnd"/>
      <w:r w:rsidRPr="00C416DF">
        <w:rPr>
          <w:rFonts w:cs="Arial"/>
        </w:rPr>
        <w:t xml:space="preserve"> Contractor has the full capacity and authority and all necessary consents (including, but not limited to, where its procedures so require, the consent of its parent company) to enter into and perform the Agreement and that the Agreement is executed by a duly authorised representative of the Contractor; </w:t>
      </w:r>
    </w:p>
    <w:p w14:paraId="00248C96" w14:textId="77777777" w:rsidR="005D6F20" w:rsidRPr="00C416DF" w:rsidRDefault="005D6F20" w:rsidP="005D6F20">
      <w:pPr>
        <w:tabs>
          <w:tab w:val="left" w:pos="142"/>
          <w:tab w:val="left" w:pos="1134"/>
        </w:tabs>
        <w:ind w:left="1134" w:hanging="425"/>
        <w:jc w:val="both"/>
        <w:rPr>
          <w:rFonts w:cs="Arial"/>
        </w:rPr>
      </w:pPr>
    </w:p>
    <w:p w14:paraId="1531F73D" w14:textId="77777777" w:rsidR="005D6F20" w:rsidRPr="00C416DF" w:rsidRDefault="005D6F20" w:rsidP="005D6F20">
      <w:pPr>
        <w:tabs>
          <w:tab w:val="left" w:pos="142"/>
          <w:tab w:val="left" w:pos="1134"/>
        </w:tabs>
        <w:ind w:left="1134" w:hanging="425"/>
        <w:jc w:val="both"/>
        <w:rPr>
          <w:rFonts w:cs="Arial"/>
        </w:rPr>
      </w:pPr>
      <w:r w:rsidRPr="00C416DF">
        <w:rPr>
          <w:rFonts w:cs="Arial"/>
        </w:rPr>
        <w:t>(b)</w:t>
      </w:r>
      <w:r w:rsidRPr="00C416DF">
        <w:rPr>
          <w:rFonts w:cs="Arial"/>
        </w:rPr>
        <w:tab/>
      </w:r>
      <w:proofErr w:type="gramStart"/>
      <w:r w:rsidRPr="00C416DF">
        <w:rPr>
          <w:rFonts w:cs="Arial"/>
        </w:rPr>
        <w:t>the</w:t>
      </w:r>
      <w:proofErr w:type="gramEnd"/>
      <w:r w:rsidRPr="00C416DF">
        <w:rPr>
          <w:rFonts w:cs="Arial"/>
        </w:rPr>
        <w:t xml:space="preserve"> Contractor shall discharge its obligations hereunder with all due skill, care and diligence including but not limited to best industry practice; </w:t>
      </w:r>
    </w:p>
    <w:p w14:paraId="38E6A119" w14:textId="77777777" w:rsidR="005D6F20" w:rsidRPr="00C416DF" w:rsidRDefault="005D6F20" w:rsidP="005D6F20">
      <w:pPr>
        <w:tabs>
          <w:tab w:val="left" w:pos="142"/>
          <w:tab w:val="left" w:pos="1134"/>
        </w:tabs>
        <w:ind w:left="1134" w:hanging="425"/>
        <w:jc w:val="both"/>
        <w:rPr>
          <w:rFonts w:cs="Arial"/>
          <w:spacing w:val="-2"/>
        </w:rPr>
      </w:pPr>
    </w:p>
    <w:p w14:paraId="02BF1E4C" w14:textId="77777777" w:rsidR="005D6F20" w:rsidRPr="00C416DF" w:rsidRDefault="005D6F20" w:rsidP="005D6F20">
      <w:pPr>
        <w:tabs>
          <w:tab w:val="left" w:pos="142"/>
          <w:tab w:val="left" w:pos="1134"/>
        </w:tabs>
        <w:ind w:left="1134" w:hanging="425"/>
        <w:jc w:val="both"/>
        <w:rPr>
          <w:rFonts w:cs="Arial"/>
        </w:rPr>
      </w:pPr>
      <w:r w:rsidRPr="00C416DF">
        <w:rPr>
          <w:rFonts w:cs="Arial"/>
          <w:spacing w:val="-2"/>
        </w:rPr>
        <w:t>(c)</w:t>
      </w:r>
      <w:r w:rsidRPr="00C416DF">
        <w:rPr>
          <w:rFonts w:cs="Arial"/>
          <w:spacing w:val="-2"/>
        </w:rPr>
        <w:tab/>
        <w:t xml:space="preserve">all obligations of the Contractor pursuant to the Agreement shall be performed and rendered by appropriately experienced, qualified and trained Staff with all due skill, care and diligence; </w:t>
      </w:r>
    </w:p>
    <w:p w14:paraId="78FA09F8" w14:textId="77777777" w:rsidR="005D6F20" w:rsidRPr="00C416DF" w:rsidRDefault="005D6F20" w:rsidP="005D6F20">
      <w:pPr>
        <w:tabs>
          <w:tab w:val="left" w:pos="142"/>
          <w:tab w:val="left" w:pos="1134"/>
        </w:tabs>
        <w:ind w:left="1134" w:hanging="425"/>
        <w:jc w:val="both"/>
        <w:rPr>
          <w:rFonts w:cs="Arial"/>
          <w:spacing w:val="-2"/>
        </w:rPr>
      </w:pPr>
    </w:p>
    <w:p w14:paraId="2B5D706D" w14:textId="77777777" w:rsidR="005D6F20" w:rsidRPr="00C416DF" w:rsidRDefault="005D6F20" w:rsidP="005D6F20">
      <w:pPr>
        <w:tabs>
          <w:tab w:val="left" w:pos="142"/>
          <w:tab w:val="left" w:pos="1134"/>
        </w:tabs>
        <w:ind w:left="1134" w:hanging="425"/>
        <w:jc w:val="both"/>
        <w:rPr>
          <w:rFonts w:cs="Arial"/>
        </w:rPr>
      </w:pPr>
      <w:r w:rsidRPr="00C416DF">
        <w:rPr>
          <w:rFonts w:cs="Arial"/>
          <w:spacing w:val="-2"/>
        </w:rPr>
        <w:t>(d)</w:t>
      </w:r>
      <w:r w:rsidRPr="00C416DF">
        <w:rPr>
          <w:rFonts w:cs="Arial"/>
          <w:spacing w:val="-2"/>
        </w:rPr>
        <w:tab/>
        <w:t xml:space="preserve">the Contractor is not in default in the payment of any due and payable taxes or in the filing, registration or recording of any document or under any legal or statutory obligation or </w:t>
      </w:r>
      <w:r w:rsidRPr="00C416DF">
        <w:rPr>
          <w:rFonts w:cs="Arial"/>
          <w:spacing w:val="-2"/>
        </w:rPr>
        <w:lastRenderedPageBreak/>
        <w:t>requirement which default might have a material adverse effect on its business, assets or financial condition or its ability to observe or perform its obligations under the Agreement.</w:t>
      </w:r>
    </w:p>
    <w:p w14:paraId="3AAEBD6B" w14:textId="77777777" w:rsidR="005D6F20" w:rsidRPr="00C416DF" w:rsidRDefault="005D6F20" w:rsidP="005D6F20">
      <w:pPr>
        <w:tabs>
          <w:tab w:val="left" w:pos="709"/>
          <w:tab w:val="left" w:pos="1440"/>
          <w:tab w:val="left" w:pos="2160"/>
        </w:tabs>
        <w:ind w:left="2160" w:hanging="2160"/>
        <w:jc w:val="both"/>
        <w:rPr>
          <w:rFonts w:cs="Arial"/>
          <w:spacing w:val="-2"/>
        </w:rPr>
      </w:pPr>
    </w:p>
    <w:p w14:paraId="5CA59812" w14:textId="77777777" w:rsidR="005D6F20" w:rsidRPr="00C416DF" w:rsidRDefault="005D6F20" w:rsidP="005D6F20">
      <w:pPr>
        <w:tabs>
          <w:tab w:val="left" w:pos="709"/>
          <w:tab w:val="left" w:pos="1440"/>
          <w:tab w:val="left" w:pos="2160"/>
        </w:tabs>
        <w:ind w:left="2160" w:hanging="2160"/>
        <w:jc w:val="both"/>
        <w:rPr>
          <w:rFonts w:cs="Arial"/>
        </w:rPr>
      </w:pPr>
    </w:p>
    <w:p w14:paraId="57C7E173" w14:textId="77777777" w:rsidR="005D6F20" w:rsidRPr="00C416DF" w:rsidRDefault="005D6F20" w:rsidP="005D6F20">
      <w:pPr>
        <w:tabs>
          <w:tab w:val="left" w:pos="1418"/>
        </w:tabs>
        <w:suppressAutoHyphens/>
        <w:jc w:val="both"/>
        <w:rPr>
          <w:rFonts w:cs="Arial"/>
          <w:b/>
          <w:bCs/>
          <w:u w:val="single"/>
        </w:rPr>
      </w:pPr>
      <w:r w:rsidRPr="7E381636">
        <w:rPr>
          <w:rFonts w:cs="Arial"/>
          <w:b/>
          <w:bCs/>
          <w:u w:val="single"/>
        </w:rPr>
        <w:t>Part 8 – Default, Disruption and Termination</w:t>
      </w:r>
    </w:p>
    <w:p w14:paraId="2A20DCBC" w14:textId="77777777" w:rsidR="005D6F20" w:rsidRPr="00C416DF" w:rsidRDefault="005D6F20" w:rsidP="005D6F20">
      <w:pPr>
        <w:tabs>
          <w:tab w:val="left" w:pos="0"/>
        </w:tabs>
        <w:suppressAutoHyphens/>
        <w:ind w:left="720" w:hanging="720"/>
        <w:jc w:val="both"/>
        <w:rPr>
          <w:rFonts w:cs="Arial"/>
        </w:rPr>
      </w:pPr>
    </w:p>
    <w:p w14:paraId="49C0D79C" w14:textId="77777777" w:rsidR="005D6F20" w:rsidRPr="00C416DF" w:rsidRDefault="005D6F20" w:rsidP="005D6F20">
      <w:pPr>
        <w:tabs>
          <w:tab w:val="left" w:pos="-720"/>
          <w:tab w:val="left" w:pos="709"/>
        </w:tabs>
        <w:suppressAutoHyphens/>
        <w:jc w:val="both"/>
        <w:rPr>
          <w:rFonts w:cs="Arial"/>
          <w:b/>
          <w:bCs/>
        </w:rPr>
      </w:pPr>
      <w:r w:rsidRPr="7E381636">
        <w:rPr>
          <w:rFonts w:cs="Arial"/>
          <w:b/>
          <w:bCs/>
        </w:rPr>
        <w:t>60</w:t>
      </w:r>
      <w:r w:rsidRPr="00C416DF">
        <w:rPr>
          <w:rFonts w:cs="Arial"/>
          <w:b/>
        </w:rPr>
        <w:tab/>
      </w:r>
      <w:bookmarkStart w:id="62" w:name="TerminationonChangeofControlandIns"/>
      <w:r w:rsidRPr="7E381636">
        <w:rPr>
          <w:rFonts w:cs="Arial"/>
          <w:b/>
          <w:bCs/>
        </w:rPr>
        <w:t>Termination on Change of Control and Insolvency</w:t>
      </w:r>
      <w:bookmarkEnd w:id="62"/>
    </w:p>
    <w:p w14:paraId="061C682C" w14:textId="77777777" w:rsidR="005D6F20" w:rsidRPr="00C416DF" w:rsidRDefault="005D6F20" w:rsidP="005D6F20">
      <w:pPr>
        <w:tabs>
          <w:tab w:val="left" w:pos="0"/>
        </w:tabs>
        <w:suppressAutoHyphens/>
        <w:ind w:left="709" w:hanging="709"/>
        <w:jc w:val="both"/>
        <w:rPr>
          <w:rFonts w:cs="Arial"/>
        </w:rPr>
      </w:pPr>
      <w:r w:rsidRPr="00C416DF">
        <w:rPr>
          <w:rFonts w:cs="Arial"/>
        </w:rPr>
        <w:t>60.1</w:t>
      </w:r>
      <w:r w:rsidRPr="00C416DF">
        <w:rPr>
          <w:rFonts w:cs="Arial"/>
        </w:rPr>
        <w:tab/>
        <w:t>The Authority may terminate the Agreement by notice in writing with immediate effect where:</w:t>
      </w:r>
    </w:p>
    <w:p w14:paraId="0AD51410" w14:textId="77777777" w:rsidR="005D6F20" w:rsidRPr="00C416DF" w:rsidRDefault="005D6F20" w:rsidP="005D6F20">
      <w:pPr>
        <w:tabs>
          <w:tab w:val="left" w:pos="0"/>
        </w:tabs>
        <w:suppressAutoHyphens/>
        <w:ind w:left="709" w:hanging="709"/>
        <w:jc w:val="both"/>
        <w:rPr>
          <w:rFonts w:cs="Arial"/>
        </w:rPr>
      </w:pPr>
    </w:p>
    <w:p w14:paraId="2B6F6682" w14:textId="77777777" w:rsidR="005D6F20" w:rsidRPr="00C416DF" w:rsidRDefault="005D6F20" w:rsidP="005D6F20">
      <w:pPr>
        <w:tabs>
          <w:tab w:val="left" w:pos="1134"/>
        </w:tabs>
        <w:suppressAutoHyphens/>
        <w:ind w:left="1134" w:hanging="425"/>
        <w:jc w:val="both"/>
        <w:rPr>
          <w:rFonts w:cs="Arial"/>
        </w:rPr>
      </w:pPr>
      <w:r w:rsidRPr="00C416DF">
        <w:rPr>
          <w:rFonts w:cs="Arial"/>
        </w:rPr>
        <w:t>(a)</w:t>
      </w:r>
      <w:r w:rsidRPr="00C416DF">
        <w:rPr>
          <w:rFonts w:cs="Arial"/>
        </w:rPr>
        <w:tab/>
        <w:t>the Contractor undergoes a change of control, within the meaning of section 416 of the Income and Corporation Taxes Act 1988, which impacts adversely and materially on the performance of the Agreement; or</w:t>
      </w:r>
    </w:p>
    <w:p w14:paraId="6BBC41A5" w14:textId="77777777" w:rsidR="005D6F20" w:rsidRPr="00C416DF" w:rsidRDefault="005D6F20" w:rsidP="005D6F20">
      <w:pPr>
        <w:tabs>
          <w:tab w:val="left" w:pos="1134"/>
        </w:tabs>
        <w:suppressAutoHyphens/>
        <w:ind w:left="1134" w:hanging="425"/>
        <w:jc w:val="both"/>
        <w:rPr>
          <w:rFonts w:cs="Arial"/>
        </w:rPr>
      </w:pPr>
    </w:p>
    <w:p w14:paraId="302F4E87" w14:textId="77777777" w:rsidR="005D6F20" w:rsidRPr="00C416DF" w:rsidRDefault="005D6F20" w:rsidP="005D6F20">
      <w:pPr>
        <w:tabs>
          <w:tab w:val="left" w:pos="1134"/>
        </w:tabs>
        <w:suppressAutoHyphens/>
        <w:ind w:left="1134" w:hanging="425"/>
        <w:jc w:val="both"/>
        <w:rPr>
          <w:rFonts w:cs="Arial"/>
        </w:rPr>
      </w:pPr>
      <w:r w:rsidRPr="00C416DF">
        <w:rPr>
          <w:rFonts w:cs="Arial"/>
        </w:rPr>
        <w:t>(b)</w:t>
      </w:r>
      <w:r w:rsidRPr="00C416DF">
        <w:rPr>
          <w:rFonts w:cs="Arial"/>
        </w:rPr>
        <w:tab/>
        <w:t>the Contractor is an individual or a firm and a petition is presented for the Contractor’s bankruptcy, or a criminal bankruptcy order is made against the Contractor or any partner in the firm, or the Contractor or any partner in the firm makes any composition or arrangement with or for the benefit of creditors, or makes any conveyance or assignment for the benefit of creditors, or if an administrator is appointed to manage the Contractor’s or firm’s affairs</w:t>
      </w:r>
      <w:proofErr w:type="gramStart"/>
      <w:r w:rsidRPr="00C416DF">
        <w:rPr>
          <w:rFonts w:cs="Arial"/>
        </w:rPr>
        <w:t>;  or</w:t>
      </w:r>
      <w:proofErr w:type="gramEnd"/>
    </w:p>
    <w:p w14:paraId="21E466FD" w14:textId="77777777" w:rsidR="005D6F20" w:rsidRPr="00C416DF" w:rsidRDefault="005D6F20" w:rsidP="005D6F20">
      <w:pPr>
        <w:tabs>
          <w:tab w:val="left" w:pos="1134"/>
        </w:tabs>
        <w:suppressAutoHyphens/>
        <w:ind w:left="1134" w:hanging="425"/>
        <w:jc w:val="both"/>
        <w:rPr>
          <w:rFonts w:cs="Arial"/>
        </w:rPr>
      </w:pPr>
    </w:p>
    <w:p w14:paraId="524FB87F" w14:textId="77777777" w:rsidR="005D6F20" w:rsidRPr="00C416DF" w:rsidRDefault="005D6F20" w:rsidP="005D6F20">
      <w:pPr>
        <w:tabs>
          <w:tab w:val="left" w:pos="1134"/>
        </w:tabs>
        <w:suppressAutoHyphens/>
        <w:ind w:left="1134" w:hanging="425"/>
        <w:jc w:val="both"/>
        <w:rPr>
          <w:rFonts w:cs="Arial"/>
        </w:rPr>
      </w:pPr>
      <w:r w:rsidRPr="00C416DF">
        <w:rPr>
          <w:rFonts w:cs="Arial"/>
        </w:rPr>
        <w:t>(c)</w:t>
      </w:r>
      <w:r w:rsidRPr="00C416DF">
        <w:rPr>
          <w:rFonts w:cs="Arial"/>
        </w:rPr>
        <w:tab/>
        <w:t>the Contractor is a company, if the company passes a resolution for winding up or dissolution (otherwise than for the purposes of and followed by an amalgamation or reconstruction) or an application is made for, or any meeting of its directors or members resolves to make an application for an administration order in relation to it or any party gives or files notice of intention to appoint an administrator of it or such an administrator is appointed, or the court makes a winding-up order, or the company makes a composition or arrangement with its creditors, or an administrative receiver, receiver, manager or supervisor is appointed by a creditor or by the court, or possession is taken of any of its property under the terms of a fixed or floating charge; or</w:t>
      </w:r>
    </w:p>
    <w:p w14:paraId="5765D001" w14:textId="77777777" w:rsidR="005D6F20" w:rsidRPr="00C416DF" w:rsidRDefault="005D6F20" w:rsidP="005D6F20">
      <w:pPr>
        <w:tabs>
          <w:tab w:val="left" w:pos="1134"/>
        </w:tabs>
        <w:suppressAutoHyphens/>
        <w:ind w:left="1134" w:hanging="425"/>
        <w:jc w:val="both"/>
        <w:rPr>
          <w:rFonts w:cs="Arial"/>
        </w:rPr>
      </w:pPr>
    </w:p>
    <w:p w14:paraId="77E99778" w14:textId="77777777" w:rsidR="005D6F20" w:rsidRPr="00C416DF" w:rsidRDefault="005D6F20" w:rsidP="005D6F20">
      <w:pPr>
        <w:tabs>
          <w:tab w:val="left" w:pos="1134"/>
        </w:tabs>
        <w:suppressAutoHyphens/>
        <w:ind w:left="1134" w:hanging="425"/>
        <w:jc w:val="both"/>
        <w:rPr>
          <w:rFonts w:cs="Arial"/>
        </w:rPr>
      </w:pPr>
      <w:r w:rsidRPr="00C416DF">
        <w:rPr>
          <w:rFonts w:cs="Arial"/>
        </w:rPr>
        <w:t>(d)</w:t>
      </w:r>
      <w:r w:rsidRPr="00C416DF">
        <w:rPr>
          <w:rFonts w:cs="Arial"/>
        </w:rPr>
        <w:tab/>
      </w:r>
      <w:proofErr w:type="gramStart"/>
      <w:r w:rsidRPr="00C416DF">
        <w:rPr>
          <w:rFonts w:cs="Arial"/>
        </w:rPr>
        <w:t>where</w:t>
      </w:r>
      <w:proofErr w:type="gramEnd"/>
      <w:r w:rsidRPr="00C416DF">
        <w:rPr>
          <w:rFonts w:cs="Arial"/>
        </w:rPr>
        <w:t xml:space="preserve"> the Contractor is unable to pay its debts within the meaning of section 123 of the Insolvency Act 1986; or</w:t>
      </w:r>
    </w:p>
    <w:p w14:paraId="5764C004" w14:textId="77777777" w:rsidR="005D6F20" w:rsidRPr="00C416DF" w:rsidRDefault="005D6F20" w:rsidP="005D6F20">
      <w:pPr>
        <w:tabs>
          <w:tab w:val="left" w:pos="1134"/>
        </w:tabs>
        <w:suppressAutoHyphens/>
        <w:ind w:left="1134" w:hanging="425"/>
        <w:jc w:val="both"/>
        <w:rPr>
          <w:rFonts w:cs="Arial"/>
        </w:rPr>
      </w:pPr>
    </w:p>
    <w:p w14:paraId="4F27492C" w14:textId="77777777" w:rsidR="005D6F20" w:rsidRPr="00C416DF" w:rsidRDefault="005D6F20" w:rsidP="005D6F20">
      <w:pPr>
        <w:tabs>
          <w:tab w:val="left" w:pos="1134"/>
        </w:tabs>
        <w:suppressAutoHyphens/>
        <w:ind w:left="1134" w:hanging="425"/>
        <w:jc w:val="both"/>
        <w:rPr>
          <w:rFonts w:cs="Arial"/>
        </w:rPr>
      </w:pPr>
      <w:r w:rsidRPr="00C416DF">
        <w:rPr>
          <w:rFonts w:cs="Arial"/>
        </w:rPr>
        <w:t>(e)</w:t>
      </w:r>
      <w:r w:rsidRPr="00C416DF">
        <w:rPr>
          <w:rFonts w:cs="Arial"/>
        </w:rPr>
        <w:tab/>
      </w:r>
      <w:proofErr w:type="gramStart"/>
      <w:r w:rsidRPr="00C416DF">
        <w:rPr>
          <w:rFonts w:cs="Arial"/>
        </w:rPr>
        <w:t>any</w:t>
      </w:r>
      <w:proofErr w:type="gramEnd"/>
      <w:r w:rsidRPr="00C416DF">
        <w:rPr>
          <w:rFonts w:cs="Arial"/>
        </w:rPr>
        <w:t xml:space="preserve"> similar event occurs under the law of any other jurisdiction.</w:t>
      </w:r>
    </w:p>
    <w:p w14:paraId="312EF028" w14:textId="77777777" w:rsidR="005D6F20" w:rsidRPr="00C416DF" w:rsidRDefault="005D6F20" w:rsidP="005D6F20">
      <w:pPr>
        <w:tabs>
          <w:tab w:val="left" w:pos="0"/>
        </w:tabs>
        <w:suppressAutoHyphens/>
        <w:ind w:left="709" w:hanging="709"/>
        <w:jc w:val="both"/>
        <w:rPr>
          <w:rFonts w:cs="Arial"/>
        </w:rPr>
      </w:pPr>
    </w:p>
    <w:p w14:paraId="70BFF9D5" w14:textId="77777777" w:rsidR="005D6F20" w:rsidRPr="00C416DF" w:rsidRDefault="005D6F20" w:rsidP="005D6F20">
      <w:pPr>
        <w:tabs>
          <w:tab w:val="left" w:pos="0"/>
        </w:tabs>
        <w:suppressAutoHyphens/>
        <w:ind w:left="709" w:hanging="709"/>
        <w:jc w:val="both"/>
        <w:rPr>
          <w:rFonts w:cs="Arial"/>
        </w:rPr>
      </w:pPr>
      <w:r w:rsidRPr="00C416DF">
        <w:rPr>
          <w:rFonts w:cs="Arial"/>
        </w:rPr>
        <w:t>60.2</w:t>
      </w:r>
      <w:r w:rsidRPr="00C416DF">
        <w:rPr>
          <w:rFonts w:cs="Arial"/>
        </w:rPr>
        <w:tab/>
        <w:t xml:space="preserve">The Authority may only exercise its right under clause 60.1(a) within six months after a change of control occurs and shall not be permitted to do so where it has agreed in advance to the particular change of control that occurs.  The Contractor shall notify the Contract Manager immediately when any change of control occurs. </w:t>
      </w:r>
    </w:p>
    <w:p w14:paraId="0FE04F47" w14:textId="77777777" w:rsidR="005D6F20" w:rsidRPr="00C416DF" w:rsidRDefault="005D6F20" w:rsidP="005D6F20">
      <w:pPr>
        <w:tabs>
          <w:tab w:val="left" w:pos="0"/>
        </w:tabs>
        <w:suppressAutoHyphens/>
        <w:ind w:left="709" w:hanging="709"/>
        <w:jc w:val="both"/>
        <w:rPr>
          <w:rFonts w:cs="Arial"/>
        </w:rPr>
      </w:pPr>
    </w:p>
    <w:p w14:paraId="2B4E03AD" w14:textId="77777777" w:rsidR="005D6F20" w:rsidRPr="00C416DF" w:rsidRDefault="005D6F20" w:rsidP="005D6F20">
      <w:pPr>
        <w:tabs>
          <w:tab w:val="left" w:pos="0"/>
        </w:tabs>
        <w:suppressAutoHyphens/>
        <w:ind w:left="709" w:hanging="709"/>
        <w:jc w:val="both"/>
        <w:rPr>
          <w:rFonts w:cs="Arial"/>
        </w:rPr>
      </w:pPr>
      <w:r w:rsidRPr="00C416DF">
        <w:rPr>
          <w:rFonts w:cs="Arial"/>
        </w:rPr>
        <w:t>60.3</w:t>
      </w:r>
      <w:r w:rsidRPr="00C416DF">
        <w:rPr>
          <w:rFonts w:cs="Arial"/>
        </w:rPr>
        <w:tab/>
        <w:t>If the Contractor, being an individual, shall die or be adjudged incapable of managing his or her affairs within the meaning of Part VII of the Mental Health Act 1983, the Authority shall be entitled to terminate the Agreement by notice to the Contractor or the Contractor’s Representative with immediate effect.</w:t>
      </w:r>
    </w:p>
    <w:p w14:paraId="6AEFD61E" w14:textId="77777777" w:rsidR="005D6F20" w:rsidRPr="00C416DF" w:rsidRDefault="005D6F20" w:rsidP="005D6F20">
      <w:pPr>
        <w:tabs>
          <w:tab w:val="left" w:pos="0"/>
        </w:tabs>
        <w:suppressAutoHyphens/>
        <w:ind w:left="720" w:hanging="720"/>
        <w:jc w:val="both"/>
        <w:rPr>
          <w:rFonts w:cs="Arial"/>
        </w:rPr>
      </w:pPr>
    </w:p>
    <w:p w14:paraId="0DF627AD" w14:textId="77777777" w:rsidR="005D6F20" w:rsidRPr="00C416DF" w:rsidRDefault="005D6F20" w:rsidP="005D6F20">
      <w:pPr>
        <w:keepNext/>
        <w:tabs>
          <w:tab w:val="left" w:pos="-720"/>
          <w:tab w:val="left" w:pos="709"/>
        </w:tabs>
        <w:suppressAutoHyphens/>
        <w:jc w:val="both"/>
        <w:rPr>
          <w:rFonts w:cs="Arial"/>
          <w:b/>
          <w:bCs/>
        </w:rPr>
      </w:pPr>
      <w:r w:rsidRPr="7E381636">
        <w:rPr>
          <w:rFonts w:cs="Arial"/>
          <w:b/>
          <w:bCs/>
        </w:rPr>
        <w:t>61</w:t>
      </w:r>
      <w:r w:rsidRPr="00C416DF">
        <w:rPr>
          <w:rFonts w:cs="Arial"/>
          <w:b/>
        </w:rPr>
        <w:tab/>
      </w:r>
      <w:bookmarkStart w:id="63" w:name="TerminationonDefault"/>
      <w:r w:rsidRPr="7E381636">
        <w:rPr>
          <w:rFonts w:cs="Arial"/>
          <w:b/>
          <w:bCs/>
        </w:rPr>
        <w:t>Termination on Default</w:t>
      </w:r>
      <w:bookmarkEnd w:id="63"/>
    </w:p>
    <w:p w14:paraId="375CC52E" w14:textId="77777777" w:rsidR="005D6F20" w:rsidRPr="00C416DF" w:rsidRDefault="005D6F20" w:rsidP="005D6F20">
      <w:pPr>
        <w:keepNext/>
        <w:tabs>
          <w:tab w:val="left" w:pos="-720"/>
        </w:tabs>
        <w:suppressAutoHyphens/>
        <w:ind w:left="720" w:hanging="720"/>
        <w:jc w:val="both"/>
        <w:rPr>
          <w:rFonts w:cs="Arial"/>
        </w:rPr>
      </w:pPr>
      <w:r w:rsidRPr="00C416DF">
        <w:rPr>
          <w:rFonts w:cs="Arial"/>
        </w:rPr>
        <w:t>61.1</w:t>
      </w:r>
      <w:r w:rsidRPr="00C416DF">
        <w:rPr>
          <w:rFonts w:cs="Arial"/>
        </w:rPr>
        <w:tab/>
        <w:t>The Authority may terminate the Agreement, or terminate the provision of any part of the Agreement by written notice to the Contractor or the Contractor’s Representative with immediate effect if the Contractor commits a Default and if:</w:t>
      </w:r>
    </w:p>
    <w:p w14:paraId="7D054B6D" w14:textId="77777777" w:rsidR="005D6F20" w:rsidRPr="00C416DF" w:rsidRDefault="005D6F20" w:rsidP="005D6F20">
      <w:pPr>
        <w:tabs>
          <w:tab w:val="left" w:pos="-720"/>
          <w:tab w:val="left" w:pos="567"/>
        </w:tabs>
        <w:suppressAutoHyphens/>
        <w:ind w:left="720" w:hanging="720"/>
        <w:jc w:val="both"/>
        <w:rPr>
          <w:rFonts w:cs="Arial"/>
        </w:rPr>
      </w:pPr>
    </w:p>
    <w:p w14:paraId="4F2B8D02" w14:textId="77777777" w:rsidR="005D6F20" w:rsidRPr="00C416DF" w:rsidRDefault="005D6F20" w:rsidP="005D6F20">
      <w:pPr>
        <w:tabs>
          <w:tab w:val="left" w:pos="1134"/>
        </w:tabs>
        <w:suppressAutoHyphens/>
        <w:ind w:left="1134" w:hanging="425"/>
        <w:jc w:val="both"/>
        <w:rPr>
          <w:rFonts w:cs="Arial"/>
        </w:rPr>
      </w:pPr>
      <w:r w:rsidRPr="00C416DF">
        <w:rPr>
          <w:rFonts w:cs="Arial"/>
        </w:rPr>
        <w:t>(a)</w:t>
      </w:r>
      <w:r w:rsidRPr="00C416DF">
        <w:rPr>
          <w:rFonts w:cs="Arial"/>
        </w:rPr>
        <w:tab/>
        <w:t xml:space="preserve">the Contractor has not remedied the Default to the satisfaction of the Authority within </w:t>
      </w:r>
      <w:r>
        <w:rPr>
          <w:rFonts w:cs="Arial"/>
        </w:rPr>
        <w:t>five</w:t>
      </w:r>
      <w:r w:rsidRPr="00C416DF">
        <w:rPr>
          <w:rFonts w:cs="Arial"/>
        </w:rPr>
        <w:t xml:space="preserve"> Working Days, or such other period as may be specified by the Authority, after issue of a written notice specifying the Default and requesting it to be remedied; or</w:t>
      </w:r>
    </w:p>
    <w:p w14:paraId="54CD5BAB" w14:textId="77777777" w:rsidR="005D6F20" w:rsidRPr="00C416DF" w:rsidRDefault="005D6F20" w:rsidP="005D6F20">
      <w:pPr>
        <w:tabs>
          <w:tab w:val="left" w:pos="1134"/>
        </w:tabs>
        <w:suppressAutoHyphens/>
        <w:ind w:left="1134" w:hanging="425"/>
        <w:jc w:val="both"/>
        <w:rPr>
          <w:rFonts w:cs="Arial"/>
        </w:rPr>
      </w:pPr>
    </w:p>
    <w:p w14:paraId="65429612" w14:textId="77777777" w:rsidR="005D6F20" w:rsidRPr="00C416DF" w:rsidRDefault="005D6F20" w:rsidP="005D6F20">
      <w:pPr>
        <w:tabs>
          <w:tab w:val="left" w:pos="1134"/>
        </w:tabs>
        <w:suppressAutoHyphens/>
        <w:ind w:left="1134" w:hanging="425"/>
        <w:jc w:val="both"/>
        <w:rPr>
          <w:rFonts w:cs="Arial"/>
        </w:rPr>
      </w:pPr>
      <w:r w:rsidRPr="00C416DF">
        <w:rPr>
          <w:rFonts w:cs="Arial"/>
        </w:rPr>
        <w:t>(b)</w:t>
      </w:r>
      <w:r w:rsidRPr="00C416DF">
        <w:rPr>
          <w:rFonts w:cs="Arial"/>
        </w:rPr>
        <w:tab/>
      </w:r>
      <w:proofErr w:type="gramStart"/>
      <w:r w:rsidRPr="00C416DF">
        <w:rPr>
          <w:rFonts w:cs="Arial"/>
        </w:rPr>
        <w:t>the</w:t>
      </w:r>
      <w:proofErr w:type="gramEnd"/>
      <w:r w:rsidRPr="00C416DF">
        <w:rPr>
          <w:rFonts w:cs="Arial"/>
        </w:rPr>
        <w:t xml:space="preserve"> Default is not, in the opinion of the Authority, capable of remedy; or</w:t>
      </w:r>
    </w:p>
    <w:p w14:paraId="46842068" w14:textId="77777777" w:rsidR="005D6F20" w:rsidRPr="00C416DF" w:rsidRDefault="005D6F20" w:rsidP="005D6F20">
      <w:pPr>
        <w:tabs>
          <w:tab w:val="left" w:pos="1134"/>
        </w:tabs>
        <w:suppressAutoHyphens/>
        <w:ind w:left="1134" w:hanging="425"/>
        <w:jc w:val="both"/>
        <w:rPr>
          <w:rFonts w:cs="Arial"/>
        </w:rPr>
      </w:pPr>
    </w:p>
    <w:p w14:paraId="55DC16E3" w14:textId="77777777" w:rsidR="005D6F20" w:rsidRPr="00C416DF" w:rsidRDefault="005D6F20" w:rsidP="005D6F20">
      <w:pPr>
        <w:tabs>
          <w:tab w:val="left" w:pos="1134"/>
        </w:tabs>
        <w:suppressAutoHyphens/>
        <w:ind w:left="1134" w:hanging="425"/>
        <w:jc w:val="both"/>
        <w:rPr>
          <w:rFonts w:cs="Arial"/>
        </w:rPr>
      </w:pPr>
      <w:r w:rsidRPr="00C416DF">
        <w:rPr>
          <w:rFonts w:cs="Arial"/>
        </w:rPr>
        <w:t>(c)</w:t>
      </w:r>
      <w:r w:rsidRPr="00C416DF">
        <w:rPr>
          <w:rFonts w:cs="Arial"/>
        </w:rPr>
        <w:tab/>
      </w:r>
      <w:proofErr w:type="gramStart"/>
      <w:r w:rsidRPr="00C416DF">
        <w:rPr>
          <w:rFonts w:cs="Arial"/>
        </w:rPr>
        <w:t>the</w:t>
      </w:r>
      <w:proofErr w:type="gramEnd"/>
      <w:r w:rsidRPr="00C416DF">
        <w:rPr>
          <w:rFonts w:cs="Arial"/>
        </w:rPr>
        <w:t xml:space="preserve"> Default is a fundamental breach of the Agreement.</w:t>
      </w:r>
    </w:p>
    <w:p w14:paraId="7766EBE3" w14:textId="77777777" w:rsidR="005D6F20" w:rsidRPr="00C416DF" w:rsidRDefault="005D6F20" w:rsidP="005D6F20">
      <w:pPr>
        <w:tabs>
          <w:tab w:val="left" w:pos="-720"/>
          <w:tab w:val="left" w:pos="851"/>
        </w:tabs>
        <w:suppressAutoHyphens/>
        <w:jc w:val="both"/>
        <w:rPr>
          <w:rFonts w:cs="Arial"/>
        </w:rPr>
      </w:pPr>
    </w:p>
    <w:p w14:paraId="4274531C" w14:textId="77777777" w:rsidR="005D6F20" w:rsidRPr="000D220C" w:rsidRDefault="005D6F20" w:rsidP="005D6F20">
      <w:pPr>
        <w:tabs>
          <w:tab w:val="left" w:pos="709"/>
        </w:tabs>
        <w:ind w:left="851" w:hanging="851"/>
        <w:jc w:val="both"/>
        <w:outlineLvl w:val="3"/>
        <w:rPr>
          <w:rFonts w:cs="Arial"/>
        </w:rPr>
      </w:pPr>
      <w:r w:rsidRPr="000D220C">
        <w:rPr>
          <w:rFonts w:cs="Arial"/>
        </w:rPr>
        <w:t>61.2</w:t>
      </w:r>
      <w:r w:rsidRPr="000D220C">
        <w:rPr>
          <w:rFonts w:cs="Arial"/>
        </w:rPr>
        <w:tab/>
      </w:r>
      <w:r w:rsidRPr="000D220C">
        <w:rPr>
          <w:rFonts w:cs="Arial"/>
        </w:rPr>
        <w:tab/>
        <w:t xml:space="preserve">In the event that through any Default of the Contractor, data transmitted or processed in connection with the Agreement is either lost or sufficiently degraded as to be unusable, the Contractor shall be liable for the cost of reconstitution of that data and shall provide a full credit in respect of any charge levied for its transmission and shall reimburse the Authority for any costs charged in connection with such Default of the Contractor. </w:t>
      </w:r>
    </w:p>
    <w:p w14:paraId="03A52587" w14:textId="77777777" w:rsidR="005D6F20" w:rsidRPr="000D220C" w:rsidRDefault="005D6F20" w:rsidP="005D6F20">
      <w:pPr>
        <w:tabs>
          <w:tab w:val="left" w:pos="709"/>
        </w:tabs>
        <w:ind w:left="851" w:hanging="851"/>
        <w:jc w:val="both"/>
        <w:outlineLvl w:val="3"/>
        <w:rPr>
          <w:rFonts w:cs="Arial"/>
        </w:rPr>
      </w:pPr>
    </w:p>
    <w:p w14:paraId="1DABA7F1" w14:textId="3982F762" w:rsidR="005D6F20" w:rsidRDefault="005D6F20" w:rsidP="005D6F20">
      <w:pPr>
        <w:tabs>
          <w:tab w:val="left" w:pos="709"/>
        </w:tabs>
        <w:ind w:left="851" w:hanging="851"/>
        <w:jc w:val="both"/>
        <w:outlineLvl w:val="3"/>
        <w:rPr>
          <w:rFonts w:cs="Arial"/>
        </w:rPr>
      </w:pPr>
      <w:r w:rsidRPr="000D220C">
        <w:rPr>
          <w:rFonts w:cs="Arial"/>
        </w:rPr>
        <w:t>61.3</w:t>
      </w:r>
      <w:r w:rsidRPr="000D220C">
        <w:rPr>
          <w:rFonts w:cs="Arial"/>
        </w:rPr>
        <w:tab/>
      </w:r>
      <w:r w:rsidRPr="000D220C">
        <w:rPr>
          <w:rFonts w:cs="Arial"/>
        </w:rPr>
        <w:tab/>
        <w:t xml:space="preserve">The Contractor may terminate the Agreement if the Authority is in material breach of its obligations to pay undisputed charges by giving the Authority 60 Working </w:t>
      </w:r>
      <w:proofErr w:type="spellStart"/>
      <w:r w:rsidRPr="000D220C">
        <w:rPr>
          <w:rFonts w:cs="Arial"/>
        </w:rPr>
        <w:t>Days notice</w:t>
      </w:r>
      <w:proofErr w:type="spellEnd"/>
      <w:r w:rsidRPr="000D220C">
        <w:rPr>
          <w:rFonts w:cs="Arial"/>
        </w:rPr>
        <w:t xml:space="preserve"> specifying the breach and requiring its remedy.  The Contractor’s right of termination under </w:t>
      </w:r>
      <w:r w:rsidRPr="000D220C">
        <w:rPr>
          <w:rFonts w:cs="Arial"/>
        </w:rPr>
        <w:lastRenderedPageBreak/>
        <w:t xml:space="preserve">this clause 61.3 shall not apply to </w:t>
      </w:r>
      <w:proofErr w:type="spellStart"/>
      <w:r w:rsidRPr="000D220C">
        <w:rPr>
          <w:rFonts w:cs="Arial"/>
        </w:rPr>
        <w:t>non payment</w:t>
      </w:r>
      <w:proofErr w:type="spellEnd"/>
      <w:r w:rsidRPr="000D220C">
        <w:rPr>
          <w:rFonts w:cs="Arial"/>
        </w:rPr>
        <w:t xml:space="preserve"> of the charges or Price where such </w:t>
      </w:r>
      <w:proofErr w:type="spellStart"/>
      <w:r w:rsidRPr="000D220C">
        <w:rPr>
          <w:rFonts w:cs="Arial"/>
        </w:rPr>
        <w:t>non payment</w:t>
      </w:r>
      <w:proofErr w:type="spellEnd"/>
      <w:r w:rsidRPr="000D220C">
        <w:rPr>
          <w:rFonts w:cs="Arial"/>
        </w:rPr>
        <w:t xml:space="preserve"> is due to the Authority exercising its rights under clauses </w:t>
      </w:r>
      <w:r w:rsidR="00967AC2">
        <w:rPr>
          <w:rFonts w:cs="Arial"/>
        </w:rPr>
        <w:t>26.1 and 52.2(a</w:t>
      </w:r>
    </w:p>
    <w:p w14:paraId="5D568ADC" w14:textId="77777777" w:rsidR="005D6F20" w:rsidRPr="00C416DF" w:rsidRDefault="005D6F20" w:rsidP="005D6F20">
      <w:pPr>
        <w:tabs>
          <w:tab w:val="left" w:pos="709"/>
        </w:tabs>
        <w:ind w:left="851" w:hanging="851"/>
        <w:jc w:val="both"/>
        <w:outlineLvl w:val="3"/>
        <w:rPr>
          <w:rFonts w:cs="Arial"/>
        </w:rPr>
      </w:pPr>
    </w:p>
    <w:p w14:paraId="2BB1D414" w14:textId="77777777" w:rsidR="00967AC2" w:rsidRDefault="005D6F20" w:rsidP="00967AC2">
      <w:pPr>
        <w:tabs>
          <w:tab w:val="left" w:pos="-720"/>
        </w:tabs>
        <w:suppressAutoHyphens/>
        <w:jc w:val="both"/>
        <w:rPr>
          <w:rFonts w:cs="Arial"/>
          <w:b/>
          <w:bCs/>
        </w:rPr>
      </w:pPr>
      <w:r w:rsidRPr="7E381636">
        <w:rPr>
          <w:rFonts w:cs="Arial"/>
          <w:b/>
          <w:bCs/>
        </w:rPr>
        <w:t>62</w:t>
      </w:r>
      <w:r w:rsidRPr="00C416DF">
        <w:rPr>
          <w:rFonts w:cs="Arial"/>
          <w:b/>
        </w:rPr>
        <w:tab/>
      </w:r>
      <w:bookmarkStart w:id="64" w:name="Break"/>
      <w:r w:rsidRPr="7E381636">
        <w:rPr>
          <w:rFonts w:cs="Arial"/>
          <w:b/>
          <w:bCs/>
        </w:rPr>
        <w:t>Break</w:t>
      </w:r>
      <w:bookmarkEnd w:id="64"/>
    </w:p>
    <w:p w14:paraId="6EFBFFB8" w14:textId="6021C820" w:rsidR="005D6F20" w:rsidRDefault="005D6F20" w:rsidP="00967AC2">
      <w:pPr>
        <w:tabs>
          <w:tab w:val="left" w:pos="-720"/>
        </w:tabs>
        <w:suppressAutoHyphens/>
        <w:jc w:val="both"/>
        <w:rPr>
          <w:rFonts w:cs="Arial"/>
        </w:rPr>
      </w:pPr>
      <w:r w:rsidRPr="00C416DF">
        <w:rPr>
          <w:rFonts w:cs="Arial"/>
        </w:rPr>
        <w:t>62.1</w:t>
      </w:r>
      <w:r w:rsidRPr="00C416DF">
        <w:rPr>
          <w:rFonts w:cs="Arial"/>
        </w:rPr>
        <w:tab/>
        <w:t xml:space="preserve">The Authority shall have the right to terminate the Agreement, or to terminate the provision of any part of the Agreement at any time by giving </w:t>
      </w:r>
      <w:r>
        <w:rPr>
          <w:rFonts w:cs="Arial"/>
        </w:rPr>
        <w:t>one</w:t>
      </w:r>
      <w:r w:rsidRPr="00C416DF">
        <w:rPr>
          <w:rFonts w:cs="Arial"/>
        </w:rPr>
        <w:t xml:space="preserve"> Months’ written notice to the Contractor. </w:t>
      </w:r>
    </w:p>
    <w:p w14:paraId="548E27E2" w14:textId="77777777" w:rsidR="005D6F20" w:rsidRDefault="005D6F20" w:rsidP="005D6F20">
      <w:pPr>
        <w:keepNext/>
        <w:tabs>
          <w:tab w:val="left" w:pos="0"/>
          <w:tab w:val="left" w:pos="709"/>
        </w:tabs>
        <w:suppressAutoHyphens/>
        <w:ind w:left="709" w:hanging="709"/>
        <w:jc w:val="both"/>
        <w:rPr>
          <w:rFonts w:cs="Arial"/>
        </w:rPr>
      </w:pPr>
    </w:p>
    <w:p w14:paraId="6C9CF49F" w14:textId="77777777" w:rsidR="005D6F20" w:rsidRDefault="005D6F20" w:rsidP="005D6F20">
      <w:pPr>
        <w:keepNext/>
        <w:tabs>
          <w:tab w:val="left" w:pos="0"/>
          <w:tab w:val="left" w:pos="709"/>
        </w:tabs>
        <w:suppressAutoHyphens/>
        <w:ind w:left="709" w:hanging="709"/>
        <w:jc w:val="both"/>
        <w:rPr>
          <w:rFonts w:cs="Arial"/>
        </w:rPr>
      </w:pPr>
      <w:r w:rsidRPr="7E381636">
        <w:rPr>
          <w:rFonts w:cs="Arial"/>
          <w:b/>
          <w:bCs/>
        </w:rPr>
        <w:t>63</w:t>
      </w:r>
      <w:r>
        <w:rPr>
          <w:rFonts w:cs="Arial"/>
        </w:rPr>
        <w:tab/>
      </w:r>
      <w:r w:rsidRPr="7E381636">
        <w:rPr>
          <w:rFonts w:cs="Arial"/>
          <w:b/>
          <w:bCs/>
        </w:rPr>
        <w:t>Termination under Public Contracts Directive</w:t>
      </w:r>
    </w:p>
    <w:p w14:paraId="5C616AB3" w14:textId="77777777" w:rsidR="005D6F20" w:rsidRPr="000D128D" w:rsidRDefault="005D6F20" w:rsidP="005D6F20">
      <w:pPr>
        <w:keepNext/>
        <w:tabs>
          <w:tab w:val="left" w:pos="0"/>
          <w:tab w:val="left" w:pos="709"/>
        </w:tabs>
        <w:suppressAutoHyphens/>
        <w:ind w:left="709" w:hanging="709"/>
        <w:jc w:val="both"/>
        <w:rPr>
          <w:rFonts w:cs="Arial"/>
        </w:rPr>
      </w:pPr>
      <w:r w:rsidRPr="7E381636">
        <w:rPr>
          <w:rFonts w:cs="Arial"/>
        </w:rPr>
        <w:t>63.1    The Authority shall be entitled by notice having immediate effect if any of the following grounds apply:-</w:t>
      </w:r>
    </w:p>
    <w:p w14:paraId="20474772" w14:textId="77777777" w:rsidR="005D6F20" w:rsidRPr="000D128D" w:rsidRDefault="005D6F20" w:rsidP="005D6F20">
      <w:pPr>
        <w:keepNext/>
        <w:tabs>
          <w:tab w:val="left" w:pos="0"/>
          <w:tab w:val="left" w:pos="709"/>
        </w:tabs>
        <w:suppressAutoHyphens/>
        <w:ind w:left="1418" w:hanging="709"/>
        <w:jc w:val="both"/>
        <w:rPr>
          <w:rFonts w:cs="Arial"/>
        </w:rPr>
      </w:pPr>
      <w:r w:rsidRPr="7E381636">
        <w:rPr>
          <w:rFonts w:cs="Arial"/>
        </w:rPr>
        <w:t>(a)   Where the Agreement has been subject to a substantial    modification that constitutes a new contract award</w:t>
      </w:r>
    </w:p>
    <w:p w14:paraId="698CA1E6" w14:textId="77777777" w:rsidR="005D6F20" w:rsidRPr="000D128D" w:rsidRDefault="005D6F20" w:rsidP="005D6F20">
      <w:pPr>
        <w:keepNext/>
        <w:tabs>
          <w:tab w:val="left" w:pos="0"/>
          <w:tab w:val="left" w:pos="709"/>
        </w:tabs>
        <w:suppressAutoHyphens/>
        <w:ind w:left="1418" w:hanging="709"/>
        <w:jc w:val="both"/>
        <w:rPr>
          <w:rFonts w:cs="Arial"/>
        </w:rPr>
      </w:pPr>
      <w:r w:rsidRPr="7E381636">
        <w:rPr>
          <w:rFonts w:cs="Arial"/>
        </w:rPr>
        <w:t xml:space="preserve">(b)     Where it is discovered after contract award that the </w:t>
      </w:r>
      <w:proofErr w:type="gramStart"/>
      <w:r w:rsidRPr="7E381636">
        <w:rPr>
          <w:rFonts w:cs="Arial"/>
        </w:rPr>
        <w:t>Contractor  should</w:t>
      </w:r>
      <w:proofErr w:type="gramEnd"/>
      <w:r w:rsidRPr="7E381636">
        <w:rPr>
          <w:rFonts w:cs="Arial"/>
        </w:rPr>
        <w:t xml:space="preserve"> have been excluded on mandatory exclusion grounds    </w:t>
      </w:r>
    </w:p>
    <w:p w14:paraId="532BEB51" w14:textId="77777777" w:rsidR="005D6F20" w:rsidRDefault="005D6F20" w:rsidP="005D6F20">
      <w:pPr>
        <w:keepNext/>
        <w:tabs>
          <w:tab w:val="left" w:pos="0"/>
          <w:tab w:val="left" w:pos="709"/>
        </w:tabs>
        <w:suppressAutoHyphens/>
        <w:ind w:left="1418" w:hanging="709"/>
        <w:jc w:val="both"/>
        <w:rPr>
          <w:rFonts w:cs="Arial"/>
        </w:rPr>
      </w:pPr>
      <w:r w:rsidRPr="7E381636">
        <w:rPr>
          <w:rFonts w:cs="Arial"/>
        </w:rPr>
        <w:t>(c)      Where the Court of Justice of the European Union has declared a serious infringement by the Authority meaning that the Agreement should not have been awarded by the Authority to the Contractor</w:t>
      </w:r>
    </w:p>
    <w:p w14:paraId="56EF5871" w14:textId="77777777" w:rsidR="005D6F20" w:rsidRPr="00C416DF" w:rsidRDefault="005D6F20" w:rsidP="005D6F20">
      <w:pPr>
        <w:tabs>
          <w:tab w:val="left" w:pos="-720"/>
          <w:tab w:val="left" w:pos="0"/>
        </w:tabs>
        <w:suppressAutoHyphens/>
        <w:jc w:val="both"/>
        <w:rPr>
          <w:rFonts w:cs="Arial"/>
          <w:b/>
          <w:bCs/>
          <w:i/>
          <w:iCs/>
        </w:rPr>
      </w:pPr>
    </w:p>
    <w:p w14:paraId="3720D4F9" w14:textId="77777777" w:rsidR="005D6F20" w:rsidRPr="00C416DF" w:rsidRDefault="005D6F20" w:rsidP="005D6F20">
      <w:pPr>
        <w:tabs>
          <w:tab w:val="left" w:pos="-720"/>
          <w:tab w:val="left" w:pos="709"/>
        </w:tabs>
        <w:suppressAutoHyphens/>
        <w:ind w:left="709" w:hanging="709"/>
        <w:jc w:val="both"/>
        <w:rPr>
          <w:rFonts w:cs="Arial"/>
          <w:b/>
          <w:bCs/>
        </w:rPr>
      </w:pPr>
      <w:r w:rsidRPr="7E381636">
        <w:rPr>
          <w:rFonts w:cs="Arial"/>
          <w:b/>
          <w:bCs/>
        </w:rPr>
        <w:t>64</w:t>
      </w:r>
      <w:r w:rsidRPr="00C416DF">
        <w:rPr>
          <w:rFonts w:cs="Arial"/>
          <w:b/>
        </w:rPr>
        <w:tab/>
      </w:r>
      <w:bookmarkStart w:id="65" w:name="ConsequencesofTermination"/>
      <w:r w:rsidRPr="7E381636">
        <w:rPr>
          <w:rFonts w:cs="Arial"/>
          <w:b/>
          <w:bCs/>
        </w:rPr>
        <w:t>Consequences of Termination</w:t>
      </w:r>
      <w:bookmarkEnd w:id="65"/>
    </w:p>
    <w:p w14:paraId="019719D8" w14:textId="77777777" w:rsidR="005D6F20" w:rsidRPr="00C416DF" w:rsidRDefault="005D6F20" w:rsidP="005D6F20">
      <w:pPr>
        <w:tabs>
          <w:tab w:val="left" w:pos="0"/>
          <w:tab w:val="left" w:pos="709"/>
        </w:tabs>
        <w:suppressAutoHyphens/>
        <w:ind w:left="709" w:hanging="709"/>
        <w:jc w:val="both"/>
        <w:rPr>
          <w:rFonts w:cs="Arial"/>
        </w:rPr>
      </w:pPr>
      <w:r>
        <w:rPr>
          <w:rFonts w:cs="Arial"/>
        </w:rPr>
        <w:t>64</w:t>
      </w:r>
      <w:r w:rsidRPr="00C416DF">
        <w:rPr>
          <w:rFonts w:cs="Arial"/>
        </w:rPr>
        <w:t>.1</w:t>
      </w:r>
      <w:r w:rsidRPr="00C416DF">
        <w:rPr>
          <w:rFonts w:cs="Arial"/>
        </w:rPr>
        <w:tab/>
        <w:t xml:space="preserve">Where the Authority terminates the Agreement under clause 61, or terminates the provision of any part of the Agreement under that clause, and then makes other arrangements for the provision of Services, the Authority shall be entitled to recover from the Contractor the cost reasonably incurred of making those other arrangements and any additional expenditure incurred by the Authority throughout the remainder of the Initial Term or any Extension.  The Authority shall take all reasonable steps to mitigate such additional expenditure.  Where the Agreement is terminated under clause 61, no further payments shall be payable by the Authority to the Contractor until the Authority has established the final cost of making those other arrangements. </w:t>
      </w:r>
    </w:p>
    <w:p w14:paraId="1CC72E97" w14:textId="77777777" w:rsidR="005D6F20" w:rsidRPr="00C416DF" w:rsidRDefault="005D6F20" w:rsidP="005D6F20">
      <w:pPr>
        <w:tabs>
          <w:tab w:val="left" w:pos="0"/>
          <w:tab w:val="left" w:pos="709"/>
        </w:tabs>
        <w:suppressAutoHyphens/>
        <w:ind w:left="709" w:hanging="709"/>
        <w:jc w:val="both"/>
        <w:rPr>
          <w:rFonts w:cs="Arial"/>
        </w:rPr>
      </w:pPr>
    </w:p>
    <w:p w14:paraId="20531666" w14:textId="77777777" w:rsidR="005D6F20" w:rsidRPr="00C416DF" w:rsidRDefault="005D6F20" w:rsidP="005D6F20">
      <w:pPr>
        <w:tabs>
          <w:tab w:val="left" w:pos="0"/>
          <w:tab w:val="left" w:pos="709"/>
        </w:tabs>
        <w:suppressAutoHyphens/>
        <w:ind w:left="709" w:hanging="709"/>
        <w:jc w:val="both"/>
        <w:rPr>
          <w:rFonts w:cs="Arial"/>
        </w:rPr>
      </w:pPr>
      <w:r>
        <w:rPr>
          <w:rFonts w:cs="Arial"/>
        </w:rPr>
        <w:t>64</w:t>
      </w:r>
      <w:r w:rsidRPr="00C416DF">
        <w:rPr>
          <w:rFonts w:cs="Arial"/>
        </w:rPr>
        <w:t>.2</w:t>
      </w:r>
      <w:r w:rsidRPr="00C416DF">
        <w:rPr>
          <w:rFonts w:cs="Arial"/>
        </w:rPr>
        <w:tab/>
        <w:t xml:space="preserve">Where the Authority terminates the Agreement under clause 62, the Authority shall indemnify the Contractor against any commitments, liabilities or expenditure, which would otherwise represent an unavoidable loss by the Contractor by reason of the termination of the Agreement, provided that the Contractor takes all reasonable steps to mitigate such loss.  Where the Contractor holds insurance, the Contractor shall reduce its unavoidable costs by any insurance sums available. The Contractor shall submit a fully itemised and costed list of </w:t>
      </w:r>
      <w:r w:rsidRPr="00C416DF">
        <w:rPr>
          <w:rFonts w:cs="Arial"/>
        </w:rPr>
        <w:lastRenderedPageBreak/>
        <w:t>such loss, with supporting evidence, of losses reasonably and actually incurred by the Contractor as a result of termination under clause 62.</w:t>
      </w:r>
    </w:p>
    <w:p w14:paraId="2E8F073B" w14:textId="77777777" w:rsidR="005D6F20" w:rsidRPr="00C416DF" w:rsidRDefault="005D6F20" w:rsidP="005D6F20">
      <w:pPr>
        <w:tabs>
          <w:tab w:val="left" w:pos="0"/>
          <w:tab w:val="left" w:pos="709"/>
        </w:tabs>
        <w:suppressAutoHyphens/>
        <w:ind w:left="709" w:hanging="709"/>
        <w:jc w:val="both"/>
        <w:rPr>
          <w:rFonts w:cs="Arial"/>
        </w:rPr>
      </w:pPr>
    </w:p>
    <w:p w14:paraId="40153F28" w14:textId="77777777" w:rsidR="005D6F20" w:rsidRPr="00C416DF" w:rsidRDefault="005D6F20" w:rsidP="005D6F20">
      <w:pPr>
        <w:tabs>
          <w:tab w:val="left" w:pos="0"/>
          <w:tab w:val="left" w:pos="709"/>
        </w:tabs>
        <w:suppressAutoHyphens/>
        <w:ind w:left="709" w:hanging="709"/>
        <w:jc w:val="both"/>
        <w:rPr>
          <w:rFonts w:cs="Arial"/>
        </w:rPr>
      </w:pPr>
      <w:r>
        <w:rPr>
          <w:rFonts w:cs="Arial"/>
        </w:rPr>
        <w:t>64</w:t>
      </w:r>
      <w:r w:rsidRPr="00C416DF">
        <w:rPr>
          <w:rFonts w:cs="Arial"/>
        </w:rPr>
        <w:t>.3</w:t>
      </w:r>
      <w:r w:rsidRPr="00C416DF">
        <w:rPr>
          <w:rFonts w:cs="Arial"/>
        </w:rPr>
        <w:tab/>
        <w:t>The Authority sha</w:t>
      </w:r>
      <w:r>
        <w:rPr>
          <w:rFonts w:cs="Arial"/>
        </w:rPr>
        <w:t>ll not be liable under clause 64</w:t>
      </w:r>
      <w:r w:rsidRPr="00C416DF">
        <w:rPr>
          <w:rFonts w:cs="Arial"/>
        </w:rPr>
        <w:t>.2 to pay any sum which:</w:t>
      </w:r>
    </w:p>
    <w:p w14:paraId="0A24C620" w14:textId="77777777" w:rsidR="005D6F20" w:rsidRPr="00C416DF" w:rsidRDefault="005D6F20" w:rsidP="005D6F20">
      <w:pPr>
        <w:tabs>
          <w:tab w:val="left" w:pos="0"/>
          <w:tab w:val="left" w:pos="709"/>
        </w:tabs>
        <w:suppressAutoHyphens/>
        <w:ind w:left="709" w:hanging="709"/>
        <w:jc w:val="both"/>
        <w:rPr>
          <w:rFonts w:cs="Arial"/>
        </w:rPr>
      </w:pPr>
    </w:p>
    <w:p w14:paraId="3FD17AAA" w14:textId="77777777" w:rsidR="005D6F20" w:rsidRPr="00C416DF" w:rsidRDefault="005D6F20" w:rsidP="005D6F20">
      <w:pPr>
        <w:tabs>
          <w:tab w:val="left" w:pos="0"/>
          <w:tab w:val="left" w:pos="1134"/>
        </w:tabs>
        <w:suppressAutoHyphens/>
        <w:ind w:left="1134" w:hanging="425"/>
        <w:jc w:val="both"/>
        <w:rPr>
          <w:rFonts w:cs="Arial"/>
        </w:rPr>
      </w:pPr>
      <w:r w:rsidRPr="00C416DF">
        <w:rPr>
          <w:rFonts w:cs="Arial"/>
        </w:rPr>
        <w:t>(a)</w:t>
      </w:r>
      <w:r w:rsidRPr="00C416DF">
        <w:rPr>
          <w:rFonts w:cs="Arial"/>
        </w:rPr>
        <w:tab/>
        <w:t>was claimable under insurance held by the Contractor, and the Contractor has failed to make a claim on its insurance, or has failed to make a claim in accordance with the procedural requirements of the insurance policy; or</w:t>
      </w:r>
    </w:p>
    <w:p w14:paraId="625B98B5" w14:textId="77777777" w:rsidR="005D6F20" w:rsidRPr="00C416DF" w:rsidRDefault="005D6F20" w:rsidP="005D6F20">
      <w:pPr>
        <w:tabs>
          <w:tab w:val="left" w:pos="0"/>
          <w:tab w:val="left" w:pos="1134"/>
        </w:tabs>
        <w:suppressAutoHyphens/>
        <w:ind w:left="1134" w:hanging="425"/>
        <w:jc w:val="both"/>
        <w:rPr>
          <w:rFonts w:cs="Arial"/>
        </w:rPr>
      </w:pPr>
    </w:p>
    <w:p w14:paraId="6EFE467F" w14:textId="77777777" w:rsidR="005D6F20" w:rsidRPr="00C416DF" w:rsidRDefault="005D6F20" w:rsidP="005D6F20">
      <w:pPr>
        <w:tabs>
          <w:tab w:val="left" w:pos="0"/>
          <w:tab w:val="left" w:pos="1134"/>
        </w:tabs>
        <w:suppressAutoHyphens/>
        <w:ind w:left="1134" w:hanging="425"/>
        <w:jc w:val="both"/>
        <w:rPr>
          <w:rFonts w:cs="Arial"/>
        </w:rPr>
      </w:pPr>
      <w:r w:rsidRPr="00C416DF">
        <w:rPr>
          <w:rFonts w:cs="Arial"/>
        </w:rPr>
        <w:t>(b)</w:t>
      </w:r>
      <w:r w:rsidRPr="00C416DF">
        <w:rPr>
          <w:rFonts w:cs="Arial"/>
        </w:rPr>
        <w:tab/>
      </w:r>
      <w:proofErr w:type="gramStart"/>
      <w:r w:rsidRPr="00C416DF">
        <w:rPr>
          <w:rFonts w:cs="Arial"/>
        </w:rPr>
        <w:t>when</w:t>
      </w:r>
      <w:proofErr w:type="gramEnd"/>
      <w:r w:rsidRPr="00C416DF">
        <w:rPr>
          <w:rFonts w:cs="Arial"/>
        </w:rPr>
        <w:t xml:space="preserve"> added to any sums paid or due to the Contractor under the Agreement, exceeds the total sum that would have been payable to the Contractor if the Agreement had not been terminated prior to the expiry of the Initial Term.</w:t>
      </w:r>
    </w:p>
    <w:p w14:paraId="2BE361CF" w14:textId="77777777" w:rsidR="005D6F20" w:rsidRPr="00C416DF" w:rsidRDefault="005D6F20" w:rsidP="005D6F20">
      <w:pPr>
        <w:keepNext/>
        <w:tabs>
          <w:tab w:val="left" w:pos="-720"/>
          <w:tab w:val="left" w:pos="1418"/>
        </w:tabs>
        <w:suppressAutoHyphens/>
        <w:ind w:left="709" w:hanging="709"/>
        <w:jc w:val="both"/>
        <w:rPr>
          <w:rFonts w:cs="Arial"/>
          <w:b/>
        </w:rPr>
      </w:pPr>
    </w:p>
    <w:p w14:paraId="4D2C1CC9" w14:textId="77777777" w:rsidR="005D6F20" w:rsidRPr="00C416DF" w:rsidRDefault="005D6F20" w:rsidP="005D6F20">
      <w:pPr>
        <w:tabs>
          <w:tab w:val="left" w:pos="-720"/>
        </w:tabs>
        <w:suppressAutoHyphens/>
        <w:jc w:val="both"/>
        <w:rPr>
          <w:rFonts w:cs="Arial"/>
          <w:b/>
          <w:bCs/>
        </w:rPr>
      </w:pPr>
      <w:r w:rsidRPr="7E381636">
        <w:rPr>
          <w:rFonts w:cs="Arial"/>
          <w:b/>
          <w:bCs/>
        </w:rPr>
        <w:t>65</w:t>
      </w:r>
      <w:r w:rsidRPr="00C416DF">
        <w:rPr>
          <w:rFonts w:cs="Arial"/>
          <w:b/>
        </w:rPr>
        <w:tab/>
      </w:r>
      <w:bookmarkStart w:id="66" w:name="BusinessContinuityandDisruption"/>
      <w:r w:rsidRPr="7E381636">
        <w:rPr>
          <w:rFonts w:cs="Arial"/>
          <w:b/>
          <w:bCs/>
        </w:rPr>
        <w:t>Business Continuity and Disruption</w:t>
      </w:r>
      <w:bookmarkEnd w:id="66"/>
    </w:p>
    <w:p w14:paraId="30593C03" w14:textId="77777777" w:rsidR="005D6F20" w:rsidRPr="00C416DF" w:rsidRDefault="005D6F20" w:rsidP="005D6F20">
      <w:pPr>
        <w:ind w:left="720" w:hanging="720"/>
        <w:jc w:val="both"/>
        <w:rPr>
          <w:rFonts w:cs="Arial"/>
        </w:rPr>
      </w:pPr>
      <w:r>
        <w:rPr>
          <w:rFonts w:cs="Arial"/>
        </w:rPr>
        <w:t>65</w:t>
      </w:r>
      <w:r w:rsidRPr="00C416DF">
        <w:rPr>
          <w:rFonts w:cs="Arial"/>
        </w:rPr>
        <w:t>.1</w:t>
      </w:r>
      <w:r w:rsidRPr="00C416DF">
        <w:rPr>
          <w:rFonts w:cs="Arial"/>
        </w:rPr>
        <w:tab/>
        <w:t xml:space="preserve">The Contractor shall have business continuity plan to ensure the continuation of delivery of the Services in the event of serious disruption to either the Authority’s or the Contractor’s supplier’s premises and/or working arrangements.  The plan should focus upon the continuation of delivery of the Services and communication with users of the Services and the Authority.  The plan should detail the resources available to the branch from other sources in the company.  </w:t>
      </w:r>
    </w:p>
    <w:p w14:paraId="6A6015A1" w14:textId="77777777" w:rsidR="005D6F20" w:rsidRPr="00C416DF" w:rsidRDefault="005D6F20" w:rsidP="005D6F20">
      <w:pPr>
        <w:tabs>
          <w:tab w:val="left" w:pos="-720"/>
        </w:tabs>
        <w:suppressAutoHyphens/>
        <w:ind w:left="720" w:hanging="720"/>
        <w:jc w:val="both"/>
        <w:rPr>
          <w:rFonts w:cs="Arial"/>
        </w:rPr>
      </w:pPr>
    </w:p>
    <w:p w14:paraId="032AB9D4" w14:textId="77777777" w:rsidR="005D6F20" w:rsidRPr="00C416DF" w:rsidRDefault="005D6F20" w:rsidP="005D6F20">
      <w:pPr>
        <w:tabs>
          <w:tab w:val="left" w:pos="-720"/>
        </w:tabs>
        <w:suppressAutoHyphens/>
        <w:ind w:left="720" w:hanging="720"/>
        <w:jc w:val="both"/>
        <w:rPr>
          <w:rFonts w:cs="Arial"/>
        </w:rPr>
      </w:pPr>
      <w:r>
        <w:rPr>
          <w:rFonts w:cs="Arial"/>
        </w:rPr>
        <w:t>65</w:t>
      </w:r>
      <w:r w:rsidRPr="00C416DF">
        <w:rPr>
          <w:rFonts w:cs="Arial"/>
        </w:rPr>
        <w:t>.2</w:t>
      </w:r>
      <w:r w:rsidRPr="00C416DF">
        <w:rPr>
          <w:rFonts w:cs="Arial"/>
        </w:rPr>
        <w:tab/>
        <w:t>Any significant changes to the Business Continuity plan shall be notified to the Authority’s Representative as per clause 7.</w:t>
      </w:r>
    </w:p>
    <w:p w14:paraId="1927A28E" w14:textId="77777777" w:rsidR="005D6F20" w:rsidRPr="00C416DF" w:rsidRDefault="005D6F20" w:rsidP="005D6F20">
      <w:pPr>
        <w:tabs>
          <w:tab w:val="left" w:pos="-720"/>
          <w:tab w:val="left" w:pos="0"/>
        </w:tabs>
        <w:suppressAutoHyphens/>
        <w:ind w:left="709" w:hanging="709"/>
        <w:jc w:val="both"/>
        <w:rPr>
          <w:rFonts w:cs="Arial"/>
        </w:rPr>
      </w:pPr>
    </w:p>
    <w:p w14:paraId="2093DF55" w14:textId="77777777" w:rsidR="005D6F20" w:rsidRPr="00C416DF" w:rsidRDefault="005D6F20" w:rsidP="005D6F20">
      <w:pPr>
        <w:tabs>
          <w:tab w:val="left" w:pos="-720"/>
          <w:tab w:val="left" w:pos="0"/>
        </w:tabs>
        <w:suppressAutoHyphens/>
        <w:ind w:left="709" w:hanging="709"/>
        <w:jc w:val="both"/>
        <w:rPr>
          <w:rFonts w:cs="Arial"/>
        </w:rPr>
      </w:pPr>
      <w:r>
        <w:rPr>
          <w:rFonts w:cs="Arial"/>
        </w:rPr>
        <w:t>65</w:t>
      </w:r>
      <w:r w:rsidRPr="00C416DF">
        <w:rPr>
          <w:rFonts w:cs="Arial"/>
        </w:rPr>
        <w:t>.3</w:t>
      </w:r>
      <w:r w:rsidRPr="00C416DF">
        <w:rPr>
          <w:rFonts w:cs="Arial"/>
        </w:rPr>
        <w:tab/>
        <w:t>The Contractor shall take reasonable care to ensure that in the execution of the Agreement it does not disrupt the operations of the Authority, its employees or any other contractor employed by the Authority.</w:t>
      </w:r>
    </w:p>
    <w:p w14:paraId="63EB7DC5" w14:textId="77777777" w:rsidR="005D6F20" w:rsidRPr="00C416DF" w:rsidRDefault="005D6F20" w:rsidP="005D6F20">
      <w:pPr>
        <w:tabs>
          <w:tab w:val="left" w:pos="0"/>
        </w:tabs>
        <w:suppressAutoHyphens/>
        <w:ind w:left="709" w:hanging="709"/>
        <w:jc w:val="both"/>
        <w:rPr>
          <w:rFonts w:cs="Arial"/>
        </w:rPr>
      </w:pPr>
    </w:p>
    <w:p w14:paraId="5C44C9C1" w14:textId="77777777" w:rsidR="005D6F20" w:rsidRPr="00C416DF" w:rsidRDefault="005D6F20" w:rsidP="005D6F20">
      <w:pPr>
        <w:tabs>
          <w:tab w:val="left" w:pos="0"/>
        </w:tabs>
        <w:suppressAutoHyphens/>
        <w:ind w:left="709" w:hanging="709"/>
        <w:jc w:val="both"/>
        <w:rPr>
          <w:rFonts w:cs="Arial"/>
        </w:rPr>
      </w:pPr>
      <w:r>
        <w:rPr>
          <w:rFonts w:cs="Arial"/>
        </w:rPr>
        <w:t>65</w:t>
      </w:r>
      <w:r w:rsidRPr="00C416DF">
        <w:rPr>
          <w:rFonts w:cs="Arial"/>
        </w:rPr>
        <w:t>.4</w:t>
      </w:r>
      <w:r w:rsidRPr="00C416DF">
        <w:rPr>
          <w:rFonts w:cs="Arial"/>
        </w:rPr>
        <w:tab/>
        <w:t>The Contractor shall immediately inform the Authority of any actual or potential industrial action, whether such action be by their own employees or others, which affects or might affect its ability at any time to perform its obligations under the Agreement.</w:t>
      </w:r>
    </w:p>
    <w:p w14:paraId="55FCCD20" w14:textId="77777777" w:rsidR="005D6F20" w:rsidRPr="00C416DF" w:rsidRDefault="005D6F20" w:rsidP="005D6F20">
      <w:pPr>
        <w:tabs>
          <w:tab w:val="left" w:pos="0"/>
        </w:tabs>
        <w:suppressAutoHyphens/>
        <w:ind w:left="709" w:hanging="709"/>
        <w:jc w:val="both"/>
        <w:rPr>
          <w:rFonts w:cs="Arial"/>
          <w:highlight w:val="yellow"/>
        </w:rPr>
      </w:pPr>
    </w:p>
    <w:p w14:paraId="5E56208F" w14:textId="77777777" w:rsidR="005D6F20" w:rsidRPr="00C416DF" w:rsidRDefault="005D6F20" w:rsidP="005D6F20">
      <w:pPr>
        <w:tabs>
          <w:tab w:val="left" w:pos="0"/>
        </w:tabs>
        <w:suppressAutoHyphens/>
        <w:ind w:left="709" w:hanging="709"/>
        <w:jc w:val="both"/>
        <w:rPr>
          <w:rFonts w:cs="Arial"/>
        </w:rPr>
      </w:pPr>
      <w:r>
        <w:rPr>
          <w:rFonts w:cs="Arial"/>
        </w:rPr>
        <w:lastRenderedPageBreak/>
        <w:t>65</w:t>
      </w:r>
      <w:r w:rsidRPr="00C416DF">
        <w:rPr>
          <w:rFonts w:cs="Arial"/>
        </w:rPr>
        <w:t>.5</w:t>
      </w:r>
      <w:r w:rsidRPr="00C416DF">
        <w:rPr>
          <w:rFonts w:cs="Arial"/>
        </w:rPr>
        <w:tab/>
        <w:t>In the event of industrial action by the Staff or the Contractor’s suppliers the Contractor shall seek Approval of its proposals for the continuance of the Contractor’s performance of the Services in accordance with its obligations under the Agreement.</w:t>
      </w:r>
    </w:p>
    <w:p w14:paraId="292C0948" w14:textId="77777777" w:rsidR="005D6F20" w:rsidRPr="00C416DF" w:rsidRDefault="005D6F20" w:rsidP="005D6F20">
      <w:pPr>
        <w:tabs>
          <w:tab w:val="left" w:pos="0"/>
        </w:tabs>
        <w:suppressAutoHyphens/>
        <w:ind w:left="709" w:hanging="709"/>
        <w:jc w:val="both"/>
        <w:rPr>
          <w:rFonts w:cs="Arial"/>
          <w:highlight w:val="yellow"/>
        </w:rPr>
      </w:pPr>
    </w:p>
    <w:p w14:paraId="196CE840" w14:textId="77777777" w:rsidR="005D6F20" w:rsidRPr="00C416DF" w:rsidRDefault="005D6F20" w:rsidP="005D6F20">
      <w:pPr>
        <w:tabs>
          <w:tab w:val="left" w:pos="0"/>
        </w:tabs>
        <w:suppressAutoHyphens/>
        <w:ind w:left="709" w:hanging="709"/>
        <w:jc w:val="both"/>
        <w:rPr>
          <w:rFonts w:cs="Arial"/>
        </w:rPr>
      </w:pPr>
      <w:r>
        <w:rPr>
          <w:rFonts w:cs="Arial"/>
        </w:rPr>
        <w:t>65</w:t>
      </w:r>
      <w:r w:rsidRPr="00C416DF">
        <w:rPr>
          <w:rFonts w:cs="Arial"/>
        </w:rPr>
        <w:t>.6</w:t>
      </w:r>
      <w:r w:rsidRPr="00C416DF">
        <w:rPr>
          <w:rFonts w:cs="Arial"/>
        </w:rPr>
        <w:tab/>
        <w:t>If the Contractor’s pr</w:t>
      </w:r>
      <w:r>
        <w:rPr>
          <w:rFonts w:cs="Arial"/>
        </w:rPr>
        <w:t>oposals referred to in clause 65</w:t>
      </w:r>
      <w:r w:rsidRPr="00C416DF">
        <w:rPr>
          <w:rFonts w:cs="Arial"/>
        </w:rPr>
        <w:t xml:space="preserve">.5 are considered insufficient or unacceptable by the Authority, then the Agreement may be terminated by the Authority by notice in writing with immediate effect. </w:t>
      </w:r>
    </w:p>
    <w:p w14:paraId="0216919B" w14:textId="77777777" w:rsidR="005D6F20" w:rsidRPr="00C416DF" w:rsidRDefault="005D6F20" w:rsidP="005D6F20">
      <w:pPr>
        <w:tabs>
          <w:tab w:val="left" w:pos="-720"/>
        </w:tabs>
        <w:suppressAutoHyphens/>
        <w:ind w:left="709" w:hanging="709"/>
        <w:jc w:val="both"/>
        <w:rPr>
          <w:rFonts w:cs="Arial"/>
        </w:rPr>
      </w:pPr>
    </w:p>
    <w:p w14:paraId="36DC9D2F" w14:textId="77777777" w:rsidR="005D6F20" w:rsidRPr="00C416DF" w:rsidRDefault="005D6F20" w:rsidP="005D6F20">
      <w:pPr>
        <w:tabs>
          <w:tab w:val="left" w:pos="-720"/>
          <w:tab w:val="left" w:pos="0"/>
        </w:tabs>
        <w:suppressAutoHyphens/>
        <w:ind w:left="709" w:hanging="709"/>
        <w:jc w:val="both"/>
        <w:rPr>
          <w:rFonts w:cs="Arial"/>
        </w:rPr>
      </w:pPr>
      <w:r>
        <w:rPr>
          <w:rFonts w:cs="Arial"/>
        </w:rPr>
        <w:t>65</w:t>
      </w:r>
      <w:r w:rsidRPr="00C416DF">
        <w:rPr>
          <w:rFonts w:cs="Arial"/>
        </w:rPr>
        <w:t>.7</w:t>
      </w:r>
      <w:r w:rsidRPr="00C416DF">
        <w:rPr>
          <w:rFonts w:cs="Arial"/>
        </w:rPr>
        <w:tab/>
        <w:t xml:space="preserve">If the Contractor is temporarily unable to fulfil the requirements of the Agreement owing to disruption of normal business by direction of the Authority, an appropriate allowance by way of extension of time will be </w:t>
      </w:r>
      <w:proofErr w:type="gramStart"/>
      <w:r w:rsidRPr="00C416DF">
        <w:rPr>
          <w:rFonts w:cs="Arial"/>
        </w:rPr>
        <w:t>Approved</w:t>
      </w:r>
      <w:proofErr w:type="gramEnd"/>
      <w:r w:rsidRPr="00C416DF">
        <w:rPr>
          <w:rFonts w:cs="Arial"/>
        </w:rPr>
        <w:t xml:space="preserve"> by the Authority.  In addition, the Authority will reimburse any reasonable additional expense incurred by the Contractor in fulfilling the provisions of the Agreement as a result of such disruption.</w:t>
      </w:r>
    </w:p>
    <w:p w14:paraId="4886DE8E" w14:textId="77777777" w:rsidR="005D6F20" w:rsidRPr="00C416DF" w:rsidRDefault="005D6F20" w:rsidP="005D6F20">
      <w:pPr>
        <w:tabs>
          <w:tab w:val="left" w:pos="0"/>
        </w:tabs>
        <w:suppressAutoHyphens/>
        <w:ind w:left="720" w:hanging="720"/>
        <w:jc w:val="both"/>
        <w:rPr>
          <w:rFonts w:cs="Arial"/>
        </w:rPr>
      </w:pPr>
    </w:p>
    <w:p w14:paraId="7914CD31" w14:textId="77777777" w:rsidR="005D6F20" w:rsidRPr="00C416DF" w:rsidRDefault="005D6F20" w:rsidP="005D6F20">
      <w:pPr>
        <w:keepNext/>
        <w:tabs>
          <w:tab w:val="left" w:pos="-720"/>
          <w:tab w:val="left" w:pos="709"/>
        </w:tabs>
        <w:suppressAutoHyphens/>
        <w:jc w:val="both"/>
        <w:rPr>
          <w:rFonts w:cs="Arial"/>
          <w:b/>
          <w:bCs/>
        </w:rPr>
      </w:pPr>
      <w:r w:rsidRPr="7E381636">
        <w:rPr>
          <w:rFonts w:cs="Arial"/>
          <w:b/>
          <w:bCs/>
        </w:rPr>
        <w:t>66</w:t>
      </w:r>
      <w:r w:rsidRPr="00C416DF">
        <w:rPr>
          <w:rFonts w:cs="Arial"/>
          <w:b/>
        </w:rPr>
        <w:tab/>
      </w:r>
      <w:bookmarkStart w:id="67" w:name="RecoveryuponTermination"/>
      <w:r w:rsidRPr="7E381636">
        <w:rPr>
          <w:rFonts w:cs="Arial"/>
          <w:b/>
          <w:bCs/>
        </w:rPr>
        <w:t>Recovery upon Termination</w:t>
      </w:r>
      <w:bookmarkEnd w:id="67"/>
    </w:p>
    <w:p w14:paraId="2E10C850" w14:textId="77777777" w:rsidR="005D6F20" w:rsidRPr="00C416DF" w:rsidRDefault="005D6F20" w:rsidP="005D6F20">
      <w:pPr>
        <w:keepNext/>
        <w:tabs>
          <w:tab w:val="left" w:pos="0"/>
          <w:tab w:val="left" w:pos="709"/>
        </w:tabs>
        <w:suppressAutoHyphens/>
        <w:ind w:left="709" w:hanging="709"/>
        <w:jc w:val="both"/>
        <w:rPr>
          <w:rFonts w:cs="Arial"/>
        </w:rPr>
      </w:pPr>
      <w:r>
        <w:rPr>
          <w:rFonts w:cs="Arial"/>
        </w:rPr>
        <w:t>66</w:t>
      </w:r>
      <w:r w:rsidRPr="00C416DF">
        <w:rPr>
          <w:rFonts w:cs="Arial"/>
        </w:rPr>
        <w:t>.1</w:t>
      </w:r>
      <w:r w:rsidRPr="00C416DF">
        <w:rPr>
          <w:rFonts w:cs="Arial"/>
        </w:rPr>
        <w:tab/>
        <w:t>Termination or expiry of the Agreement shall be without prejudice to any rights and remedies of the Contractor and the Authority accrued before such termination or expiration and nothing in the Agreement shall prejudice the right of either Party to recover any amount outstanding at such termination or expiry.</w:t>
      </w:r>
    </w:p>
    <w:p w14:paraId="54E1741C" w14:textId="77777777" w:rsidR="005D6F20" w:rsidRPr="00C416DF" w:rsidRDefault="005D6F20" w:rsidP="005D6F20">
      <w:pPr>
        <w:tabs>
          <w:tab w:val="left" w:pos="0"/>
        </w:tabs>
        <w:suppressAutoHyphens/>
        <w:ind w:left="709" w:hanging="709"/>
        <w:jc w:val="both"/>
        <w:rPr>
          <w:rFonts w:cs="Arial"/>
        </w:rPr>
      </w:pPr>
    </w:p>
    <w:p w14:paraId="68304836" w14:textId="77777777" w:rsidR="005D6F20" w:rsidRPr="00C416DF" w:rsidRDefault="005D6F20" w:rsidP="005D6F20">
      <w:pPr>
        <w:tabs>
          <w:tab w:val="left" w:pos="0"/>
          <w:tab w:val="left" w:pos="709"/>
        </w:tabs>
        <w:suppressAutoHyphens/>
        <w:ind w:left="709" w:hanging="709"/>
        <w:jc w:val="both"/>
        <w:rPr>
          <w:rFonts w:cs="Arial"/>
        </w:rPr>
      </w:pPr>
      <w:r>
        <w:rPr>
          <w:rFonts w:cs="Arial"/>
        </w:rPr>
        <w:t>66</w:t>
      </w:r>
      <w:r w:rsidRPr="00C416DF">
        <w:rPr>
          <w:rFonts w:cs="Arial"/>
        </w:rPr>
        <w:t>.2</w:t>
      </w:r>
      <w:r w:rsidRPr="00C416DF">
        <w:rPr>
          <w:rFonts w:cs="Arial"/>
        </w:rPr>
        <w:tab/>
        <w:t>At the Expiry Date (and howsoever arising) the Contractor shall forthwith deliver to the Authority upon request all the Authority’s Property (including but not limited to materials, documents, information, access keys) relating to the Agreement in its possession or under its control or in the possession or under the control of any permitted suppliers or sub-contractors and in default of compliance with this clause the Authority may recover possession thereof and the Contractor grants licence to the Authority or its appointed agents to enter (for the purposes of such recovery) any premises of the Contractor or its permitted suppliers or sub-contractors where any such items may be held.</w:t>
      </w:r>
    </w:p>
    <w:p w14:paraId="1F4F2AFE" w14:textId="77777777" w:rsidR="005D6F20" w:rsidRPr="00C416DF" w:rsidRDefault="005D6F20" w:rsidP="005D6F20">
      <w:pPr>
        <w:tabs>
          <w:tab w:val="left" w:pos="0"/>
          <w:tab w:val="left" w:pos="709"/>
        </w:tabs>
        <w:suppressAutoHyphens/>
        <w:ind w:left="709" w:hanging="709"/>
        <w:jc w:val="both"/>
        <w:rPr>
          <w:rFonts w:cs="Arial"/>
        </w:rPr>
      </w:pPr>
    </w:p>
    <w:p w14:paraId="3B3110EA" w14:textId="77777777" w:rsidR="005D6F20" w:rsidRPr="00C416DF" w:rsidRDefault="005D6F20" w:rsidP="005D6F20">
      <w:pPr>
        <w:tabs>
          <w:tab w:val="left" w:pos="0"/>
          <w:tab w:val="left" w:pos="709"/>
        </w:tabs>
        <w:suppressAutoHyphens/>
        <w:ind w:left="709" w:hanging="709"/>
        <w:jc w:val="both"/>
        <w:rPr>
          <w:rFonts w:cs="Arial"/>
        </w:rPr>
      </w:pPr>
      <w:r>
        <w:rPr>
          <w:rFonts w:cs="Arial"/>
        </w:rPr>
        <w:t>66</w:t>
      </w:r>
      <w:r w:rsidRPr="00C416DF">
        <w:rPr>
          <w:rFonts w:cs="Arial"/>
        </w:rPr>
        <w:t>.3</w:t>
      </w:r>
      <w:r w:rsidRPr="00C416DF">
        <w:rPr>
          <w:rFonts w:cs="Arial"/>
        </w:rPr>
        <w:tab/>
        <w:t xml:space="preserve">At the Expiry Date (howsoever arising) the Contractor shall forthwith provide assistance to the Authority and any new contractor appointed by the Authority to continue or take over the performance of the Agreement in order to ensure an effective handover of all work then in progress.  The Contractor shall provide such assistance free of charge. </w:t>
      </w:r>
    </w:p>
    <w:p w14:paraId="6462B526" w14:textId="77777777" w:rsidR="005D6F20" w:rsidRPr="00C416DF" w:rsidRDefault="005D6F20" w:rsidP="005D6F20">
      <w:pPr>
        <w:tabs>
          <w:tab w:val="left" w:pos="0"/>
        </w:tabs>
        <w:suppressAutoHyphens/>
        <w:ind w:left="709" w:hanging="709"/>
        <w:jc w:val="both"/>
        <w:rPr>
          <w:rFonts w:cs="Arial"/>
        </w:rPr>
      </w:pPr>
    </w:p>
    <w:p w14:paraId="39CC7255" w14:textId="77777777" w:rsidR="005D6F20" w:rsidRPr="00C416DF" w:rsidRDefault="005D6F20" w:rsidP="005D6F20">
      <w:pPr>
        <w:tabs>
          <w:tab w:val="left" w:pos="0"/>
          <w:tab w:val="left" w:pos="709"/>
        </w:tabs>
        <w:suppressAutoHyphens/>
        <w:ind w:left="709" w:hanging="709"/>
        <w:jc w:val="both"/>
        <w:rPr>
          <w:rFonts w:cs="Arial"/>
          <w:b/>
          <w:bCs/>
          <w:i/>
          <w:iCs/>
        </w:rPr>
      </w:pPr>
      <w:r>
        <w:rPr>
          <w:rFonts w:cs="Arial"/>
        </w:rPr>
        <w:t>66</w:t>
      </w:r>
      <w:r w:rsidRPr="00C416DF">
        <w:rPr>
          <w:rFonts w:cs="Arial"/>
        </w:rPr>
        <w:t>.4</w:t>
      </w:r>
      <w:r w:rsidRPr="00C416DF">
        <w:rPr>
          <w:rFonts w:cs="Arial"/>
        </w:rPr>
        <w:tab/>
        <w:t xml:space="preserve">The provisions of this clause shall survive the continuance of the Agreement and indefinitely after its termination. </w:t>
      </w:r>
    </w:p>
    <w:p w14:paraId="734B068F" w14:textId="77777777" w:rsidR="005D6F20" w:rsidRPr="00C416DF" w:rsidRDefault="005D6F20" w:rsidP="005D6F20">
      <w:pPr>
        <w:tabs>
          <w:tab w:val="left" w:pos="0"/>
        </w:tabs>
        <w:suppressAutoHyphens/>
        <w:ind w:left="720" w:hanging="720"/>
        <w:jc w:val="both"/>
        <w:rPr>
          <w:rFonts w:cs="Arial"/>
        </w:rPr>
      </w:pPr>
    </w:p>
    <w:p w14:paraId="20479A6E" w14:textId="77777777" w:rsidR="005D6F20" w:rsidRPr="00C416DF" w:rsidRDefault="005D6F20" w:rsidP="005D6F20">
      <w:pPr>
        <w:tabs>
          <w:tab w:val="left" w:pos="-720"/>
          <w:tab w:val="left" w:pos="709"/>
        </w:tabs>
        <w:suppressAutoHyphens/>
        <w:jc w:val="both"/>
        <w:rPr>
          <w:rFonts w:cs="Arial"/>
          <w:b/>
          <w:bCs/>
        </w:rPr>
      </w:pPr>
      <w:r w:rsidRPr="7E381636">
        <w:rPr>
          <w:rFonts w:cs="Arial"/>
          <w:b/>
          <w:bCs/>
        </w:rPr>
        <w:t>67</w:t>
      </w:r>
      <w:r w:rsidRPr="00C416DF">
        <w:rPr>
          <w:rFonts w:cs="Arial"/>
          <w:b/>
        </w:rPr>
        <w:tab/>
      </w:r>
      <w:bookmarkStart w:id="68" w:name="ForceMajeure"/>
      <w:r w:rsidRPr="7E381636">
        <w:rPr>
          <w:rFonts w:cs="Arial"/>
          <w:b/>
          <w:bCs/>
        </w:rPr>
        <w:t>Force Majeure</w:t>
      </w:r>
      <w:bookmarkEnd w:id="68"/>
    </w:p>
    <w:p w14:paraId="75FC38D0" w14:textId="77777777" w:rsidR="005D6F20" w:rsidRPr="00C416DF" w:rsidRDefault="005D6F20" w:rsidP="005D6F20">
      <w:pPr>
        <w:tabs>
          <w:tab w:val="left" w:pos="0"/>
          <w:tab w:val="left" w:pos="709"/>
        </w:tabs>
        <w:suppressAutoHyphens/>
        <w:ind w:left="709" w:hanging="709"/>
        <w:jc w:val="both"/>
        <w:rPr>
          <w:rFonts w:cs="Arial"/>
        </w:rPr>
      </w:pPr>
      <w:r>
        <w:rPr>
          <w:rFonts w:cs="Arial"/>
        </w:rPr>
        <w:t>67</w:t>
      </w:r>
      <w:r w:rsidRPr="00C416DF">
        <w:rPr>
          <w:rFonts w:cs="Arial"/>
        </w:rPr>
        <w:t>.1</w:t>
      </w:r>
      <w:r w:rsidRPr="00C416DF">
        <w:rPr>
          <w:rFonts w:cs="Arial"/>
        </w:rPr>
        <w:tab/>
        <w:t>Neither Party shall be liable to the other Party for any delay in or failure to perform its obligations under the Agreement (other than a payment of money) if such delay or failure results from a Force Majeure event.  Notwithstanding the foregoing, each Party shall use all reasonable endeavours to continue to perform its obligations hereunder for the duration of such Force Majeure event.  However, if any such event prevents either Party from performing all of its obligations under the Agreement for a period in excess of 2 Months, either Party may terminate the Agreement by notice in writing with immediate effect.</w:t>
      </w:r>
    </w:p>
    <w:p w14:paraId="681C6F02" w14:textId="77777777" w:rsidR="005D6F20" w:rsidRPr="00C416DF" w:rsidRDefault="005D6F20" w:rsidP="005D6F20">
      <w:pPr>
        <w:tabs>
          <w:tab w:val="left" w:pos="0"/>
        </w:tabs>
        <w:suppressAutoHyphens/>
        <w:ind w:left="709" w:hanging="709"/>
        <w:jc w:val="both"/>
        <w:rPr>
          <w:rFonts w:cs="Arial"/>
        </w:rPr>
      </w:pPr>
    </w:p>
    <w:p w14:paraId="25DB8BDA" w14:textId="77777777" w:rsidR="005D6F20" w:rsidRPr="00C416DF" w:rsidRDefault="005D6F20" w:rsidP="005D6F20">
      <w:pPr>
        <w:tabs>
          <w:tab w:val="left" w:pos="0"/>
        </w:tabs>
        <w:suppressAutoHyphens/>
        <w:ind w:left="709" w:hanging="709"/>
        <w:jc w:val="both"/>
        <w:rPr>
          <w:rFonts w:cs="Arial"/>
        </w:rPr>
      </w:pPr>
      <w:r>
        <w:rPr>
          <w:rFonts w:cs="Arial"/>
        </w:rPr>
        <w:t>67</w:t>
      </w:r>
      <w:r w:rsidRPr="00C416DF">
        <w:rPr>
          <w:rFonts w:cs="Arial"/>
        </w:rPr>
        <w:t>.2</w:t>
      </w:r>
      <w:r w:rsidRPr="00C416DF">
        <w:rPr>
          <w:rFonts w:cs="Arial"/>
        </w:rPr>
        <w:tab/>
        <w:t>For the avoidance of doubt it is hereby expressly declared that the only events which shall afford relief from liability for failure or delay of performance of the Agreement shall be any event qualifying for Force Majeure hereunder.</w:t>
      </w:r>
    </w:p>
    <w:p w14:paraId="7290E1CA" w14:textId="77777777" w:rsidR="005D6F20" w:rsidRPr="00C416DF" w:rsidRDefault="005D6F20" w:rsidP="005D6F20">
      <w:pPr>
        <w:jc w:val="both"/>
        <w:rPr>
          <w:rFonts w:cs="Arial"/>
        </w:rPr>
      </w:pPr>
    </w:p>
    <w:p w14:paraId="3B32FA0B" w14:textId="77777777" w:rsidR="005D6F20" w:rsidRPr="00C416DF" w:rsidRDefault="005D6F20" w:rsidP="005D6F20">
      <w:pPr>
        <w:jc w:val="both"/>
        <w:rPr>
          <w:rFonts w:cs="Arial"/>
        </w:rPr>
      </w:pPr>
    </w:p>
    <w:p w14:paraId="2DAF54FC" w14:textId="77777777" w:rsidR="005D6F20" w:rsidRPr="00C416DF" w:rsidRDefault="005D6F20" w:rsidP="005D6F20">
      <w:pPr>
        <w:keepNext/>
        <w:outlineLvl w:val="1"/>
        <w:rPr>
          <w:rFonts w:cs="Arial"/>
          <w:b/>
          <w:bCs/>
          <w:u w:val="single"/>
        </w:rPr>
      </w:pPr>
      <w:r w:rsidRPr="7E381636">
        <w:rPr>
          <w:rFonts w:cs="Arial"/>
          <w:b/>
          <w:bCs/>
          <w:u w:val="single"/>
        </w:rPr>
        <w:t>Part 9 – Best Value Duty</w:t>
      </w:r>
    </w:p>
    <w:p w14:paraId="3A5C0AFC" w14:textId="77777777" w:rsidR="005D6F20" w:rsidRPr="00C416DF" w:rsidRDefault="005D6F20" w:rsidP="005D6F20">
      <w:pPr>
        <w:jc w:val="both"/>
        <w:rPr>
          <w:rFonts w:cs="Arial"/>
          <w:b/>
          <w:bCs/>
        </w:rPr>
      </w:pPr>
    </w:p>
    <w:p w14:paraId="781E2B4D" w14:textId="77777777" w:rsidR="005D6F20" w:rsidRPr="00C416DF" w:rsidRDefault="005D6F20" w:rsidP="005D6F20">
      <w:pPr>
        <w:keepNext/>
        <w:jc w:val="both"/>
        <w:outlineLvl w:val="1"/>
        <w:rPr>
          <w:rFonts w:cs="Arial"/>
          <w:b/>
          <w:bCs/>
        </w:rPr>
      </w:pPr>
      <w:r>
        <w:rPr>
          <w:rFonts w:cs="Arial"/>
          <w:b/>
          <w:bCs/>
        </w:rPr>
        <w:t>68</w:t>
      </w:r>
      <w:r w:rsidRPr="00C416DF">
        <w:rPr>
          <w:rFonts w:cs="Arial"/>
          <w:b/>
          <w:bCs/>
        </w:rPr>
        <w:tab/>
      </w:r>
      <w:bookmarkStart w:id="69" w:name="AuthoritysBestValueDuty"/>
      <w:r w:rsidRPr="00C416DF">
        <w:rPr>
          <w:rFonts w:cs="Arial"/>
          <w:b/>
          <w:bCs/>
        </w:rPr>
        <w:t>Authority’s Best Value Duty</w:t>
      </w:r>
      <w:bookmarkStart w:id="70" w:name="_NN235"/>
      <w:bookmarkStart w:id="71" w:name="_NN692"/>
      <w:bookmarkStart w:id="72" w:name="_NN1151"/>
      <w:bookmarkStart w:id="73" w:name="_NN1609"/>
      <w:bookmarkStart w:id="74" w:name="_NN2066"/>
      <w:bookmarkStart w:id="75" w:name="_NN2508"/>
      <w:bookmarkStart w:id="76" w:name="_NN2949"/>
      <w:bookmarkStart w:id="77" w:name="_NN3405"/>
      <w:bookmarkStart w:id="78" w:name="_NN3859"/>
      <w:bookmarkStart w:id="79" w:name="_NN4313"/>
      <w:bookmarkStart w:id="80" w:name="_NN4765"/>
      <w:bookmarkStart w:id="81" w:name="_NN5217"/>
      <w:bookmarkEnd w:id="69"/>
      <w:bookmarkEnd w:id="70"/>
      <w:bookmarkEnd w:id="71"/>
      <w:bookmarkEnd w:id="72"/>
      <w:bookmarkEnd w:id="73"/>
      <w:bookmarkEnd w:id="74"/>
      <w:bookmarkEnd w:id="75"/>
      <w:bookmarkEnd w:id="76"/>
      <w:bookmarkEnd w:id="77"/>
      <w:bookmarkEnd w:id="78"/>
      <w:bookmarkEnd w:id="79"/>
      <w:bookmarkEnd w:id="80"/>
      <w:bookmarkEnd w:id="81"/>
    </w:p>
    <w:p w14:paraId="38702D4C" w14:textId="77777777" w:rsidR="005D6F20" w:rsidRPr="00C416DF" w:rsidRDefault="005D6F20" w:rsidP="005D6F20">
      <w:pPr>
        <w:autoSpaceDE w:val="0"/>
        <w:autoSpaceDN w:val="0"/>
        <w:adjustRightInd w:val="0"/>
        <w:ind w:left="720" w:hanging="720"/>
        <w:jc w:val="both"/>
        <w:rPr>
          <w:rFonts w:cs="Arial"/>
        </w:rPr>
      </w:pPr>
      <w:r>
        <w:rPr>
          <w:rFonts w:cs="Arial"/>
        </w:rPr>
        <w:t>68</w:t>
      </w:r>
      <w:r w:rsidRPr="00C416DF">
        <w:rPr>
          <w:rFonts w:cs="Arial"/>
        </w:rPr>
        <w:t>.1</w:t>
      </w:r>
      <w:r w:rsidRPr="00C416DF">
        <w:rPr>
          <w:rFonts w:cs="Arial"/>
        </w:rPr>
        <w:tab/>
        <w:t>The Parties agree and acknowledge that the 1999 Act applies to the Services provided under the Agreement and the Contractor shall, at no cost to the Authority, provide all reasonably necessary assistance to allow the Authority to comply with its Best Value Duty.</w:t>
      </w:r>
    </w:p>
    <w:p w14:paraId="42868E0E" w14:textId="77777777" w:rsidR="005D6F20" w:rsidRPr="00C416DF" w:rsidRDefault="005D6F20" w:rsidP="005D6F20">
      <w:pPr>
        <w:jc w:val="both"/>
        <w:rPr>
          <w:rFonts w:cs="Arial"/>
        </w:rPr>
      </w:pPr>
    </w:p>
    <w:p w14:paraId="3F0499EF" w14:textId="77777777" w:rsidR="005D6F20" w:rsidRPr="00C416DF" w:rsidRDefault="005D6F20" w:rsidP="005D6F20">
      <w:pPr>
        <w:keepNext/>
        <w:jc w:val="both"/>
        <w:outlineLvl w:val="1"/>
        <w:rPr>
          <w:rFonts w:cs="Arial"/>
          <w:b/>
          <w:bCs/>
          <w:highlight w:val="yellow"/>
        </w:rPr>
      </w:pPr>
      <w:r w:rsidRPr="7E381636">
        <w:rPr>
          <w:rFonts w:cs="Arial"/>
          <w:b/>
          <w:bCs/>
        </w:rPr>
        <w:t>69</w:t>
      </w:r>
      <w:r w:rsidRPr="00C416DF">
        <w:rPr>
          <w:rFonts w:cs="Arial"/>
          <w:b/>
          <w:bCs/>
          <w:szCs w:val="20"/>
        </w:rPr>
        <w:tab/>
      </w:r>
      <w:bookmarkStart w:id="82" w:name="CustomerSatisfactionSurvey"/>
      <w:r w:rsidRPr="7E381636">
        <w:rPr>
          <w:rFonts w:cs="Arial"/>
          <w:b/>
          <w:bCs/>
        </w:rPr>
        <w:t>Customer Satisfaction Survey</w:t>
      </w:r>
      <w:bookmarkStart w:id="83" w:name="_NN236"/>
      <w:bookmarkStart w:id="84" w:name="_NN693"/>
      <w:bookmarkStart w:id="85" w:name="_NN1152"/>
      <w:bookmarkStart w:id="86" w:name="_NN1610"/>
      <w:bookmarkStart w:id="87" w:name="_NN2067"/>
      <w:bookmarkStart w:id="88" w:name="_NN2509"/>
      <w:bookmarkStart w:id="89" w:name="_NN2950"/>
      <w:bookmarkStart w:id="90" w:name="_NN3406"/>
      <w:bookmarkStart w:id="91" w:name="_NN3860"/>
      <w:bookmarkStart w:id="92" w:name="_NN4314"/>
      <w:bookmarkStart w:id="93" w:name="_NN4766"/>
      <w:bookmarkStart w:id="94" w:name="_NN5218"/>
      <w:bookmarkStart w:id="95" w:name="_Ref21332056"/>
      <w:bookmarkEnd w:id="82"/>
      <w:bookmarkEnd w:id="83"/>
      <w:bookmarkEnd w:id="84"/>
      <w:bookmarkEnd w:id="85"/>
      <w:bookmarkEnd w:id="86"/>
      <w:bookmarkEnd w:id="87"/>
      <w:bookmarkEnd w:id="88"/>
      <w:bookmarkEnd w:id="89"/>
      <w:bookmarkEnd w:id="90"/>
      <w:bookmarkEnd w:id="91"/>
      <w:bookmarkEnd w:id="92"/>
      <w:bookmarkEnd w:id="93"/>
      <w:bookmarkEnd w:id="94"/>
    </w:p>
    <w:p w14:paraId="2E92406A" w14:textId="77777777" w:rsidR="005D6F20" w:rsidRPr="00C416DF" w:rsidRDefault="005D6F20" w:rsidP="005D6F20">
      <w:pPr>
        <w:keepNext/>
        <w:ind w:left="720" w:hanging="720"/>
        <w:jc w:val="both"/>
        <w:outlineLvl w:val="2"/>
        <w:rPr>
          <w:rFonts w:cs="Arial"/>
        </w:rPr>
      </w:pPr>
      <w:r w:rsidRPr="7E381636">
        <w:rPr>
          <w:rFonts w:cs="Arial"/>
        </w:rPr>
        <w:t>69.1</w:t>
      </w:r>
      <w:r w:rsidRPr="00C416DF">
        <w:rPr>
          <w:rFonts w:cs="Arial"/>
          <w:szCs w:val="20"/>
        </w:rPr>
        <w:tab/>
      </w:r>
      <w:r w:rsidRPr="7E381636">
        <w:rPr>
          <w:rFonts w:cs="Arial"/>
        </w:rPr>
        <w:t>The Contractor shall, on each Customer Satisfaction Survey Date, undertake (or procure the undertaking of) a Customer Satisfaction Survey</w:t>
      </w:r>
      <w:bookmarkStart w:id="96" w:name="_Ref21409668"/>
      <w:bookmarkEnd w:id="95"/>
    </w:p>
    <w:p w14:paraId="3BBDED23" w14:textId="77777777" w:rsidR="005D6F20" w:rsidRPr="00C416DF" w:rsidRDefault="005D6F20" w:rsidP="005D6F20">
      <w:pPr>
        <w:keepNext/>
        <w:ind w:left="1440"/>
        <w:jc w:val="both"/>
        <w:outlineLvl w:val="2"/>
        <w:rPr>
          <w:rFonts w:cs="Arial"/>
          <w:szCs w:val="20"/>
        </w:rPr>
      </w:pPr>
    </w:p>
    <w:p w14:paraId="003F2E43" w14:textId="77777777" w:rsidR="005D6F20" w:rsidRPr="00C416DF" w:rsidRDefault="005D6F20" w:rsidP="005D6F20">
      <w:pPr>
        <w:ind w:left="709" w:hanging="709"/>
        <w:jc w:val="both"/>
        <w:outlineLvl w:val="2"/>
        <w:rPr>
          <w:rFonts w:cs="Arial"/>
        </w:rPr>
      </w:pPr>
      <w:r w:rsidRPr="7E381636">
        <w:rPr>
          <w:rFonts w:cs="Arial"/>
        </w:rPr>
        <w:t>69.2</w:t>
      </w:r>
      <w:r w:rsidRPr="00C416DF">
        <w:rPr>
          <w:rFonts w:cs="Arial"/>
          <w:szCs w:val="20"/>
        </w:rPr>
        <w:tab/>
      </w:r>
      <w:r w:rsidRPr="7E381636">
        <w:rPr>
          <w:rFonts w:cs="Arial"/>
        </w:rPr>
        <w:t>The Customer Satisfaction Survey shall be undertaken by means of distributing to users of the Services within 10 Working Days of each Customer Satisfaction Survey Date a questionnaire (or other survey method as agreed between the Parties) in a form Approved by the Authority (acting reasonably).</w:t>
      </w:r>
      <w:bookmarkEnd w:id="96"/>
    </w:p>
    <w:p w14:paraId="12DE6BF4" w14:textId="77777777" w:rsidR="005D6F20" w:rsidRPr="00C416DF" w:rsidRDefault="005D6F20" w:rsidP="005D6F20">
      <w:pPr>
        <w:ind w:left="709" w:hanging="709"/>
        <w:jc w:val="both"/>
        <w:outlineLvl w:val="2"/>
        <w:rPr>
          <w:rFonts w:cs="Arial"/>
          <w:szCs w:val="20"/>
        </w:rPr>
      </w:pPr>
    </w:p>
    <w:p w14:paraId="79E0182D" w14:textId="77777777" w:rsidR="005D6F20" w:rsidRPr="00C416DF" w:rsidRDefault="005D6F20" w:rsidP="005D6F20">
      <w:pPr>
        <w:ind w:left="709" w:hanging="709"/>
        <w:jc w:val="both"/>
        <w:outlineLvl w:val="2"/>
        <w:rPr>
          <w:rFonts w:cs="Arial"/>
        </w:rPr>
      </w:pPr>
      <w:r w:rsidRPr="7E381636">
        <w:rPr>
          <w:rFonts w:cs="Arial"/>
        </w:rPr>
        <w:t>69.3</w:t>
      </w:r>
      <w:r w:rsidRPr="00C416DF">
        <w:rPr>
          <w:rFonts w:cs="Arial"/>
          <w:szCs w:val="20"/>
        </w:rPr>
        <w:tab/>
      </w:r>
      <w:r w:rsidRPr="7E381636">
        <w:rPr>
          <w:rFonts w:cs="Arial"/>
        </w:rPr>
        <w:t>The Authority shall provide reasonable assistance and information to the Contractor to enable the Contractor to undertake the Customer Satisfaction Survey.</w:t>
      </w:r>
    </w:p>
    <w:p w14:paraId="250C68D2" w14:textId="77777777" w:rsidR="005D6F20" w:rsidRPr="00C416DF" w:rsidRDefault="005D6F20" w:rsidP="005D6F20">
      <w:pPr>
        <w:ind w:left="709" w:hanging="709"/>
        <w:jc w:val="both"/>
        <w:outlineLvl w:val="2"/>
        <w:rPr>
          <w:rFonts w:cs="Arial"/>
          <w:szCs w:val="20"/>
        </w:rPr>
      </w:pPr>
    </w:p>
    <w:p w14:paraId="681E10AF" w14:textId="77777777" w:rsidR="005D6F20" w:rsidRPr="00C416DF" w:rsidRDefault="005D6F20" w:rsidP="005D6F20">
      <w:pPr>
        <w:ind w:left="709" w:hanging="709"/>
        <w:jc w:val="both"/>
        <w:outlineLvl w:val="2"/>
        <w:rPr>
          <w:rFonts w:cs="Arial"/>
        </w:rPr>
      </w:pPr>
      <w:r w:rsidRPr="7E381636">
        <w:rPr>
          <w:rFonts w:cs="Arial"/>
        </w:rPr>
        <w:t>69.4</w:t>
      </w:r>
      <w:r w:rsidRPr="00C416DF">
        <w:rPr>
          <w:rFonts w:cs="Arial"/>
          <w:szCs w:val="20"/>
        </w:rPr>
        <w:tab/>
      </w:r>
      <w:r w:rsidRPr="7E381636">
        <w:rPr>
          <w:rFonts w:cs="Arial"/>
        </w:rPr>
        <w:t>Within [one month] of each Customer Satisfaction Survey Date, the Contractor shall prepare a summary of the results of the Customer Satisfaction Survey in such form as the Authority shall reasonably require and promptly upon a written request from the Authority provide such further details (including copies of all returned questionnaires and/or any other survey material used by the Contractor) as the Authority shall reasonably require.</w:t>
      </w:r>
    </w:p>
    <w:p w14:paraId="647305F4" w14:textId="77777777" w:rsidR="005D6F20" w:rsidRPr="00C416DF" w:rsidRDefault="005D6F20" w:rsidP="005D6F20">
      <w:pPr>
        <w:keepNext/>
        <w:jc w:val="both"/>
        <w:outlineLvl w:val="1"/>
        <w:rPr>
          <w:rFonts w:cs="Arial"/>
          <w:b/>
          <w:szCs w:val="20"/>
        </w:rPr>
      </w:pPr>
    </w:p>
    <w:p w14:paraId="2BB84F90" w14:textId="77777777" w:rsidR="005D6F20" w:rsidRPr="00C416DF" w:rsidRDefault="005D6F20" w:rsidP="005D6F20">
      <w:pPr>
        <w:keepNext/>
        <w:jc w:val="both"/>
        <w:outlineLvl w:val="1"/>
        <w:rPr>
          <w:rFonts w:cs="Arial"/>
          <w:b/>
          <w:bCs/>
        </w:rPr>
      </w:pPr>
      <w:r w:rsidRPr="7E381636">
        <w:rPr>
          <w:rFonts w:cs="Arial"/>
          <w:b/>
          <w:bCs/>
        </w:rPr>
        <w:t>70</w:t>
      </w:r>
      <w:r w:rsidRPr="00C416DF">
        <w:rPr>
          <w:rFonts w:cs="Arial"/>
          <w:b/>
          <w:szCs w:val="20"/>
        </w:rPr>
        <w:tab/>
      </w:r>
      <w:bookmarkStart w:id="97" w:name="AnnualServiceReportandAnnualServiceP"/>
      <w:r w:rsidRPr="7E381636">
        <w:rPr>
          <w:rFonts w:cs="Arial"/>
          <w:b/>
          <w:bCs/>
        </w:rPr>
        <w:t>Annual Service Report</w:t>
      </w:r>
      <w:bookmarkStart w:id="98" w:name="_NN237"/>
      <w:bookmarkStart w:id="99" w:name="_NN694"/>
      <w:bookmarkStart w:id="100" w:name="_NN1153"/>
      <w:bookmarkStart w:id="101" w:name="_NN1611"/>
      <w:bookmarkStart w:id="102" w:name="_NN2068"/>
      <w:bookmarkStart w:id="103" w:name="_NN2510"/>
      <w:bookmarkStart w:id="104" w:name="_NN2951"/>
      <w:bookmarkStart w:id="105" w:name="_NN3407"/>
      <w:bookmarkStart w:id="106" w:name="_NN3861"/>
      <w:bookmarkStart w:id="107" w:name="_NN4315"/>
      <w:bookmarkStart w:id="108" w:name="_NN4767"/>
      <w:bookmarkStart w:id="109" w:name="_NN5219"/>
      <w:bookmarkStart w:id="110" w:name="_Ref21325485"/>
      <w:bookmarkEnd w:id="98"/>
      <w:bookmarkEnd w:id="99"/>
      <w:bookmarkEnd w:id="100"/>
      <w:bookmarkEnd w:id="101"/>
      <w:bookmarkEnd w:id="102"/>
      <w:bookmarkEnd w:id="103"/>
      <w:bookmarkEnd w:id="104"/>
      <w:bookmarkEnd w:id="105"/>
      <w:bookmarkEnd w:id="106"/>
      <w:bookmarkEnd w:id="107"/>
      <w:bookmarkEnd w:id="108"/>
      <w:bookmarkEnd w:id="109"/>
      <w:r w:rsidRPr="7E381636">
        <w:rPr>
          <w:rFonts w:cs="Arial"/>
          <w:b/>
          <w:bCs/>
        </w:rPr>
        <w:t xml:space="preserve"> &amp; Annual Service Plan</w:t>
      </w:r>
      <w:bookmarkEnd w:id="97"/>
    </w:p>
    <w:p w14:paraId="58D10CB2" w14:textId="77777777" w:rsidR="005D6F20" w:rsidRPr="00C416DF" w:rsidRDefault="005D6F20" w:rsidP="005D6F20">
      <w:pPr>
        <w:tabs>
          <w:tab w:val="left" w:pos="0"/>
        </w:tabs>
        <w:ind w:left="709" w:hanging="709"/>
        <w:jc w:val="both"/>
        <w:outlineLvl w:val="2"/>
        <w:rPr>
          <w:rFonts w:cs="Arial"/>
        </w:rPr>
      </w:pPr>
      <w:r w:rsidRPr="7E381636">
        <w:rPr>
          <w:rFonts w:cs="Arial"/>
        </w:rPr>
        <w:t>70.1</w:t>
      </w:r>
      <w:r w:rsidRPr="00C416DF">
        <w:rPr>
          <w:rFonts w:cs="Arial"/>
          <w:szCs w:val="20"/>
        </w:rPr>
        <w:tab/>
      </w:r>
      <w:r w:rsidRPr="7E381636">
        <w:rPr>
          <w:rFonts w:cs="Arial"/>
        </w:rPr>
        <w:t>Without prejudice to any other provision in the Agreement the Contractor shall at its own cost, provide to the Authority the Annual Service Report.</w:t>
      </w:r>
      <w:bookmarkEnd w:id="110"/>
    </w:p>
    <w:p w14:paraId="66E0EA25" w14:textId="77777777" w:rsidR="005D6F20" w:rsidRPr="00C416DF" w:rsidRDefault="005D6F20" w:rsidP="005D6F20">
      <w:pPr>
        <w:tabs>
          <w:tab w:val="left" w:pos="0"/>
        </w:tabs>
        <w:ind w:left="709" w:hanging="709"/>
        <w:jc w:val="both"/>
        <w:outlineLvl w:val="2"/>
        <w:rPr>
          <w:rFonts w:cs="Arial"/>
          <w:szCs w:val="20"/>
        </w:rPr>
      </w:pPr>
    </w:p>
    <w:p w14:paraId="5D837358" w14:textId="77777777" w:rsidR="005D6F20" w:rsidRPr="00C416DF" w:rsidRDefault="005D6F20" w:rsidP="005D6F20">
      <w:pPr>
        <w:tabs>
          <w:tab w:val="left" w:pos="0"/>
        </w:tabs>
        <w:ind w:left="709" w:hanging="709"/>
        <w:jc w:val="both"/>
        <w:outlineLvl w:val="2"/>
        <w:rPr>
          <w:rFonts w:cs="Arial"/>
        </w:rPr>
      </w:pPr>
      <w:r w:rsidRPr="7E381636">
        <w:rPr>
          <w:rFonts w:cs="Arial"/>
        </w:rPr>
        <w:t>70.2</w:t>
      </w:r>
      <w:r w:rsidRPr="00C416DF">
        <w:rPr>
          <w:rFonts w:cs="Arial"/>
          <w:szCs w:val="20"/>
        </w:rPr>
        <w:tab/>
      </w:r>
      <w:r w:rsidRPr="7E381636">
        <w:rPr>
          <w:rFonts w:cs="Arial"/>
        </w:rPr>
        <w:t>The Contractor shall upon a written request from the Authority promptly provide such written evidence or other supporting information as the Authority may reasonably require to verify and audit the information and other material contained in the Annual Service Report.</w:t>
      </w:r>
      <w:bookmarkStart w:id="111" w:name="_Ref21329060"/>
    </w:p>
    <w:p w14:paraId="16ECD202" w14:textId="77777777" w:rsidR="005D6F20" w:rsidRPr="00C416DF" w:rsidRDefault="005D6F20" w:rsidP="005D6F20">
      <w:pPr>
        <w:tabs>
          <w:tab w:val="left" w:pos="0"/>
        </w:tabs>
        <w:ind w:left="709" w:hanging="709"/>
        <w:jc w:val="both"/>
        <w:outlineLvl w:val="2"/>
        <w:rPr>
          <w:rFonts w:cs="Arial"/>
          <w:szCs w:val="20"/>
        </w:rPr>
      </w:pPr>
    </w:p>
    <w:p w14:paraId="164164CE" w14:textId="77777777" w:rsidR="005D6F20" w:rsidRPr="00C416DF" w:rsidRDefault="005D6F20" w:rsidP="005D6F20">
      <w:pPr>
        <w:tabs>
          <w:tab w:val="left" w:pos="0"/>
        </w:tabs>
        <w:ind w:left="709" w:hanging="709"/>
        <w:jc w:val="both"/>
        <w:outlineLvl w:val="2"/>
        <w:rPr>
          <w:rFonts w:cs="Arial"/>
        </w:rPr>
      </w:pPr>
      <w:r w:rsidRPr="7E381636">
        <w:rPr>
          <w:rFonts w:cs="Arial"/>
        </w:rPr>
        <w:t>70.3</w:t>
      </w:r>
      <w:r w:rsidRPr="00C416DF">
        <w:rPr>
          <w:rFonts w:cs="Arial"/>
          <w:szCs w:val="20"/>
        </w:rPr>
        <w:tab/>
      </w:r>
      <w:r w:rsidRPr="7E381636">
        <w:rPr>
          <w:rFonts w:cs="Arial"/>
        </w:rPr>
        <w:t>If, in the Authority’s reasonable opinion, the provision, performance or delivery of the Services (or any part) may be more effective, efficient and economic having regard to the Annual Service Report and the Best Value Duty, then the Authority may serve upon the Contractor a Services Improvement Notice.</w:t>
      </w:r>
      <w:bookmarkStart w:id="112" w:name="_Ref21325435"/>
      <w:bookmarkEnd w:id="111"/>
    </w:p>
    <w:p w14:paraId="65C4F0A6" w14:textId="77777777" w:rsidR="005D6F20" w:rsidRPr="00C416DF" w:rsidRDefault="005D6F20" w:rsidP="005D6F20">
      <w:pPr>
        <w:ind w:left="709" w:hanging="709"/>
        <w:jc w:val="both"/>
        <w:outlineLvl w:val="2"/>
        <w:rPr>
          <w:rFonts w:cs="Arial"/>
          <w:szCs w:val="20"/>
        </w:rPr>
      </w:pPr>
    </w:p>
    <w:p w14:paraId="4F510AE3" w14:textId="77777777" w:rsidR="005D6F20" w:rsidRPr="00C416DF" w:rsidRDefault="005D6F20" w:rsidP="005D6F20">
      <w:pPr>
        <w:ind w:left="709" w:hanging="709"/>
        <w:jc w:val="both"/>
        <w:outlineLvl w:val="2"/>
        <w:rPr>
          <w:rFonts w:cs="Arial"/>
        </w:rPr>
      </w:pPr>
      <w:r w:rsidRPr="7E381636">
        <w:rPr>
          <w:rFonts w:cs="Arial"/>
        </w:rPr>
        <w:t>70.4</w:t>
      </w:r>
      <w:r w:rsidRPr="00C416DF">
        <w:rPr>
          <w:rFonts w:cs="Arial"/>
          <w:szCs w:val="20"/>
        </w:rPr>
        <w:tab/>
      </w:r>
      <w:r w:rsidRPr="7E381636">
        <w:rPr>
          <w:rFonts w:cs="Arial"/>
        </w:rPr>
        <w:t>The Contractor shall, within 10 Working Days of the date of receipt of the Services Improvement Notice, provide the Authority at its own cost with an Annual Service Plan containing the Contractor’s proposals to achieve the change to the Services (or the relevant part) in accordance with the Services Improvement Notice.</w:t>
      </w:r>
      <w:bookmarkEnd w:id="112"/>
    </w:p>
    <w:p w14:paraId="731B8698" w14:textId="77777777" w:rsidR="005D6F20" w:rsidRPr="00C416DF" w:rsidRDefault="005D6F20" w:rsidP="005D6F20">
      <w:pPr>
        <w:keepNext/>
        <w:ind w:left="709" w:hanging="709"/>
        <w:jc w:val="both"/>
        <w:outlineLvl w:val="2"/>
        <w:rPr>
          <w:rFonts w:cs="Arial"/>
          <w:szCs w:val="20"/>
        </w:rPr>
      </w:pPr>
    </w:p>
    <w:p w14:paraId="02077726" w14:textId="77777777" w:rsidR="005D6F20" w:rsidRPr="00C416DF" w:rsidRDefault="005D6F20" w:rsidP="005D6F20">
      <w:pPr>
        <w:keepNext/>
        <w:ind w:left="709" w:hanging="709"/>
        <w:jc w:val="both"/>
        <w:outlineLvl w:val="2"/>
        <w:rPr>
          <w:rFonts w:cs="Arial"/>
        </w:rPr>
      </w:pPr>
      <w:r w:rsidRPr="7E381636">
        <w:rPr>
          <w:rFonts w:cs="Arial"/>
        </w:rPr>
        <w:t>70.5</w:t>
      </w:r>
      <w:r w:rsidRPr="00C416DF">
        <w:rPr>
          <w:rFonts w:cs="Arial"/>
          <w:szCs w:val="20"/>
        </w:rPr>
        <w:tab/>
      </w:r>
      <w:r w:rsidRPr="7E381636">
        <w:rPr>
          <w:rFonts w:cs="Arial"/>
        </w:rPr>
        <w:t>As soon as practicable after the content of the Annual Service Plan has been agreed or otherwise determined pursuant to the clause 72 the Authority shall:</w:t>
      </w:r>
    </w:p>
    <w:p w14:paraId="73729F14" w14:textId="77777777" w:rsidR="005D6F20" w:rsidRPr="00C416DF" w:rsidRDefault="005D6F20" w:rsidP="005D6F20">
      <w:pPr>
        <w:tabs>
          <w:tab w:val="num" w:pos="3945"/>
        </w:tabs>
        <w:ind w:left="709"/>
        <w:jc w:val="both"/>
        <w:outlineLvl w:val="3"/>
        <w:rPr>
          <w:rFonts w:cs="Arial"/>
          <w:szCs w:val="20"/>
        </w:rPr>
      </w:pPr>
    </w:p>
    <w:p w14:paraId="0F4DBDE7" w14:textId="77777777" w:rsidR="005D6F20" w:rsidRPr="00C416DF" w:rsidRDefault="005D6F20" w:rsidP="005D6F20">
      <w:pPr>
        <w:ind w:left="709"/>
        <w:jc w:val="both"/>
        <w:outlineLvl w:val="3"/>
        <w:rPr>
          <w:rFonts w:cs="Arial"/>
        </w:rPr>
      </w:pPr>
      <w:r w:rsidRPr="7E381636">
        <w:rPr>
          <w:rFonts w:cs="Arial"/>
        </w:rPr>
        <w:t>(a)</w:t>
      </w:r>
      <w:r w:rsidRPr="00C416DF">
        <w:rPr>
          <w:rFonts w:cs="Arial"/>
          <w:szCs w:val="20"/>
        </w:rPr>
        <w:tab/>
      </w:r>
      <w:proofErr w:type="gramStart"/>
      <w:r w:rsidRPr="7E381636">
        <w:rPr>
          <w:rFonts w:cs="Arial"/>
        </w:rPr>
        <w:t>confirm</w:t>
      </w:r>
      <w:proofErr w:type="gramEnd"/>
      <w:r w:rsidRPr="7E381636">
        <w:rPr>
          <w:rFonts w:cs="Arial"/>
        </w:rPr>
        <w:t xml:space="preserve"> in writing the Annual Service Plan; or</w:t>
      </w:r>
    </w:p>
    <w:p w14:paraId="347B063C" w14:textId="77777777" w:rsidR="005D6F20" w:rsidRPr="00C416DF" w:rsidRDefault="005D6F20" w:rsidP="005D6F20">
      <w:pPr>
        <w:ind w:left="709"/>
        <w:jc w:val="both"/>
        <w:outlineLvl w:val="3"/>
        <w:rPr>
          <w:rFonts w:cs="Arial"/>
          <w:szCs w:val="20"/>
        </w:rPr>
      </w:pPr>
    </w:p>
    <w:p w14:paraId="6EAAF1ED" w14:textId="77777777" w:rsidR="005D6F20" w:rsidRPr="00C416DF" w:rsidRDefault="005D6F20" w:rsidP="005D6F20">
      <w:pPr>
        <w:ind w:left="709"/>
        <w:jc w:val="both"/>
        <w:outlineLvl w:val="3"/>
        <w:rPr>
          <w:rFonts w:cs="Arial"/>
        </w:rPr>
      </w:pPr>
      <w:r w:rsidRPr="7E381636">
        <w:rPr>
          <w:rFonts w:cs="Arial"/>
        </w:rPr>
        <w:t>(b)</w:t>
      </w:r>
      <w:r w:rsidRPr="00C416DF">
        <w:rPr>
          <w:rFonts w:cs="Arial"/>
          <w:szCs w:val="20"/>
        </w:rPr>
        <w:tab/>
      </w:r>
      <w:proofErr w:type="gramStart"/>
      <w:r w:rsidRPr="7E381636">
        <w:rPr>
          <w:rFonts w:cs="Arial"/>
        </w:rPr>
        <w:t>withdraw</w:t>
      </w:r>
      <w:proofErr w:type="gramEnd"/>
      <w:r w:rsidRPr="7E381636">
        <w:rPr>
          <w:rFonts w:cs="Arial"/>
        </w:rPr>
        <w:t xml:space="preserve"> the Services Improvement Notice.</w:t>
      </w:r>
    </w:p>
    <w:p w14:paraId="2F1011E7" w14:textId="77777777" w:rsidR="005D6F20" w:rsidRPr="00C416DF" w:rsidRDefault="005D6F20" w:rsidP="005D6F20">
      <w:pPr>
        <w:ind w:left="709" w:hanging="709"/>
        <w:jc w:val="both"/>
        <w:outlineLvl w:val="2"/>
        <w:rPr>
          <w:rFonts w:cs="Arial"/>
          <w:szCs w:val="20"/>
        </w:rPr>
      </w:pPr>
    </w:p>
    <w:p w14:paraId="168B87B0" w14:textId="77777777" w:rsidR="005D6F20" w:rsidRPr="00C416DF" w:rsidRDefault="005D6F20" w:rsidP="005D6F20">
      <w:pPr>
        <w:keepNext/>
        <w:ind w:left="720" w:hanging="720"/>
        <w:jc w:val="both"/>
        <w:outlineLvl w:val="1"/>
        <w:rPr>
          <w:rFonts w:cs="Arial"/>
        </w:rPr>
      </w:pPr>
      <w:bookmarkStart w:id="113" w:name="_Ref21410826"/>
      <w:r w:rsidRPr="7E381636">
        <w:rPr>
          <w:rFonts w:cs="Arial"/>
        </w:rPr>
        <w:lastRenderedPageBreak/>
        <w:t>70.6</w:t>
      </w:r>
      <w:r w:rsidRPr="00C416DF">
        <w:rPr>
          <w:rFonts w:cs="Arial"/>
          <w:szCs w:val="20"/>
        </w:rPr>
        <w:tab/>
      </w:r>
      <w:r w:rsidRPr="7E381636">
        <w:rPr>
          <w:rFonts w:cs="Arial"/>
        </w:rPr>
        <w:t>If the Authority confirms the Annual Service Plan the Authority shall propose a change in the Services in accordance with clause</w:t>
      </w:r>
      <w:bookmarkEnd w:id="113"/>
      <w:r w:rsidRPr="7E381636">
        <w:rPr>
          <w:rFonts w:cs="Arial"/>
        </w:rPr>
        <w:t xml:space="preserve"> 50.</w:t>
      </w:r>
    </w:p>
    <w:p w14:paraId="01E12A55" w14:textId="77777777" w:rsidR="005D6F20" w:rsidRPr="00C416DF" w:rsidRDefault="005D6F20" w:rsidP="005D6F20">
      <w:pPr>
        <w:keepNext/>
        <w:jc w:val="both"/>
        <w:outlineLvl w:val="1"/>
        <w:rPr>
          <w:rFonts w:cs="Arial"/>
          <w:szCs w:val="20"/>
        </w:rPr>
      </w:pPr>
    </w:p>
    <w:p w14:paraId="3621A59E" w14:textId="77777777" w:rsidR="005D6F20" w:rsidRPr="00C416DF" w:rsidRDefault="005D6F20" w:rsidP="005D6F20">
      <w:pPr>
        <w:keepNext/>
        <w:ind w:left="720" w:hanging="720"/>
        <w:jc w:val="both"/>
        <w:outlineLvl w:val="1"/>
        <w:rPr>
          <w:rFonts w:cs="Arial"/>
          <w:b/>
          <w:bCs/>
          <w:highlight w:val="yellow"/>
        </w:rPr>
      </w:pPr>
      <w:r w:rsidRPr="7E381636">
        <w:rPr>
          <w:rFonts w:cs="Arial"/>
        </w:rPr>
        <w:t>70.7</w:t>
      </w:r>
      <w:r w:rsidRPr="00C416DF">
        <w:rPr>
          <w:rFonts w:cs="Arial"/>
          <w:szCs w:val="20"/>
        </w:rPr>
        <w:tab/>
      </w:r>
      <w:r w:rsidRPr="7E381636">
        <w:rPr>
          <w:rFonts w:cs="Arial"/>
        </w:rPr>
        <w:t xml:space="preserve">The Contractor shall take all reasonable steps to mitigate any costs arising as a consequence of a Services Improvement Notice and an Authority Notice of Change served pursuant to clause </w:t>
      </w:r>
      <w:bookmarkStart w:id="114" w:name="_Ref21410881"/>
      <w:r w:rsidRPr="7E381636">
        <w:rPr>
          <w:rFonts w:cs="Arial"/>
        </w:rPr>
        <w:t>70.6.</w:t>
      </w:r>
    </w:p>
    <w:bookmarkEnd w:id="114"/>
    <w:p w14:paraId="43DB74B8" w14:textId="77777777" w:rsidR="005D6F20" w:rsidRPr="00C416DF" w:rsidRDefault="005D6F20" w:rsidP="005D6F20">
      <w:pPr>
        <w:jc w:val="both"/>
        <w:outlineLvl w:val="2"/>
        <w:rPr>
          <w:rFonts w:cs="Arial"/>
          <w:szCs w:val="20"/>
        </w:rPr>
      </w:pPr>
    </w:p>
    <w:p w14:paraId="55198AEA" w14:textId="77777777" w:rsidR="005D6F20" w:rsidRPr="00C416DF" w:rsidRDefault="005D6F20" w:rsidP="005D6F20">
      <w:pPr>
        <w:jc w:val="both"/>
        <w:outlineLvl w:val="2"/>
        <w:rPr>
          <w:rFonts w:cs="Arial"/>
          <w:szCs w:val="20"/>
        </w:rPr>
      </w:pPr>
    </w:p>
    <w:p w14:paraId="4FF30534" w14:textId="77777777" w:rsidR="005D6F20" w:rsidRPr="00C416DF" w:rsidRDefault="005D6F20" w:rsidP="005D6F20">
      <w:pPr>
        <w:keepNext/>
        <w:tabs>
          <w:tab w:val="left" w:pos="1418"/>
        </w:tabs>
        <w:suppressAutoHyphens/>
        <w:jc w:val="both"/>
        <w:rPr>
          <w:rFonts w:cs="Arial"/>
          <w:b/>
          <w:bCs/>
          <w:u w:val="single"/>
        </w:rPr>
      </w:pPr>
      <w:r w:rsidRPr="7E381636">
        <w:rPr>
          <w:rFonts w:cs="Arial"/>
          <w:b/>
          <w:bCs/>
          <w:u w:val="single"/>
        </w:rPr>
        <w:t>Part 10 – Dispute and Law</w:t>
      </w:r>
    </w:p>
    <w:p w14:paraId="391B7FB2" w14:textId="77777777" w:rsidR="005D6F20" w:rsidRPr="00C416DF" w:rsidRDefault="005D6F20" w:rsidP="005D6F20">
      <w:pPr>
        <w:keepNext/>
        <w:tabs>
          <w:tab w:val="left" w:pos="-720"/>
          <w:tab w:val="left" w:pos="0"/>
          <w:tab w:val="left" w:pos="709"/>
        </w:tabs>
        <w:suppressAutoHyphens/>
        <w:ind w:left="720" w:hanging="720"/>
        <w:jc w:val="both"/>
        <w:rPr>
          <w:rFonts w:cs="Arial"/>
        </w:rPr>
      </w:pPr>
    </w:p>
    <w:p w14:paraId="6EFEA767" w14:textId="77777777" w:rsidR="005D6F20" w:rsidRPr="00C416DF" w:rsidRDefault="005D6F20" w:rsidP="005D6F20">
      <w:pPr>
        <w:keepNext/>
        <w:tabs>
          <w:tab w:val="left" w:pos="-720"/>
        </w:tabs>
        <w:suppressAutoHyphens/>
        <w:ind w:left="709" w:hanging="709"/>
        <w:jc w:val="both"/>
        <w:rPr>
          <w:rFonts w:cs="Arial"/>
          <w:b/>
          <w:bCs/>
        </w:rPr>
      </w:pPr>
      <w:r w:rsidRPr="7E381636">
        <w:rPr>
          <w:rFonts w:cs="Arial"/>
          <w:b/>
          <w:bCs/>
        </w:rPr>
        <w:t>71</w:t>
      </w:r>
      <w:r w:rsidRPr="00C416DF">
        <w:rPr>
          <w:rFonts w:cs="Arial"/>
          <w:b/>
        </w:rPr>
        <w:tab/>
      </w:r>
      <w:bookmarkStart w:id="115" w:name="GoverningLawandLanguage"/>
      <w:r w:rsidRPr="7E381636">
        <w:rPr>
          <w:rFonts w:cs="Arial"/>
          <w:b/>
          <w:bCs/>
        </w:rPr>
        <w:t>Governing Law and Language</w:t>
      </w:r>
      <w:bookmarkEnd w:id="115"/>
    </w:p>
    <w:p w14:paraId="3A690F28" w14:textId="77777777" w:rsidR="005D6F20" w:rsidRPr="00C416DF" w:rsidRDefault="005D6F20" w:rsidP="005D6F20">
      <w:pPr>
        <w:keepNext/>
        <w:tabs>
          <w:tab w:val="left" w:pos="0"/>
        </w:tabs>
        <w:suppressAutoHyphens/>
        <w:ind w:left="709" w:hanging="709"/>
        <w:jc w:val="both"/>
        <w:rPr>
          <w:rFonts w:cs="Arial"/>
        </w:rPr>
      </w:pPr>
      <w:r>
        <w:rPr>
          <w:rFonts w:cs="Arial"/>
        </w:rPr>
        <w:t>71</w:t>
      </w:r>
      <w:r w:rsidRPr="00C416DF">
        <w:rPr>
          <w:rFonts w:cs="Arial"/>
        </w:rPr>
        <w:t>.1</w:t>
      </w:r>
      <w:r w:rsidRPr="00C416DF">
        <w:rPr>
          <w:rFonts w:cs="Arial"/>
        </w:rPr>
        <w:tab/>
        <w:t>This Agreement shall be governed by and interpreted in accordance with English law and the Parties submit to the jurisdiction of the courts of England and Wales.</w:t>
      </w:r>
    </w:p>
    <w:p w14:paraId="6B774B5E" w14:textId="77777777" w:rsidR="005D6F20" w:rsidRPr="00C416DF" w:rsidRDefault="005D6F20" w:rsidP="005D6F20">
      <w:pPr>
        <w:tabs>
          <w:tab w:val="left" w:pos="-720"/>
          <w:tab w:val="left" w:pos="0"/>
          <w:tab w:val="left" w:pos="709"/>
        </w:tabs>
        <w:suppressAutoHyphens/>
        <w:ind w:left="709" w:hanging="709"/>
        <w:jc w:val="both"/>
        <w:rPr>
          <w:rFonts w:cs="Arial"/>
        </w:rPr>
      </w:pPr>
    </w:p>
    <w:p w14:paraId="5A934D2F" w14:textId="77777777" w:rsidR="005D6F20" w:rsidRPr="00C416DF" w:rsidRDefault="005D6F20" w:rsidP="005D6F20">
      <w:pPr>
        <w:tabs>
          <w:tab w:val="left" w:pos="0"/>
          <w:tab w:val="left" w:pos="720"/>
          <w:tab w:val="left" w:pos="1440"/>
          <w:tab w:val="left" w:pos="2160"/>
          <w:tab w:val="left" w:pos="4320"/>
        </w:tabs>
        <w:suppressAutoHyphens/>
        <w:ind w:left="720" w:hanging="720"/>
        <w:jc w:val="both"/>
        <w:rPr>
          <w:rFonts w:cs="Arial"/>
        </w:rPr>
      </w:pPr>
      <w:r>
        <w:rPr>
          <w:rFonts w:cs="Arial"/>
        </w:rPr>
        <w:t>71</w:t>
      </w:r>
      <w:r w:rsidRPr="00C416DF">
        <w:rPr>
          <w:rFonts w:cs="Arial"/>
        </w:rPr>
        <w:t>.2</w:t>
      </w:r>
      <w:r w:rsidRPr="00C416DF">
        <w:rPr>
          <w:rFonts w:cs="Arial"/>
        </w:rPr>
        <w:tab/>
      </w:r>
      <w:r w:rsidRPr="00C416DF">
        <w:rPr>
          <w:rFonts w:cs="Arial"/>
          <w:spacing w:val="-3"/>
        </w:rPr>
        <w:t>The language of the Agreement is English and all design data, documents, correspondence and any other information shall be provided in English unless otherwise specified by the Authority in writing.</w:t>
      </w:r>
    </w:p>
    <w:p w14:paraId="6004DD9D" w14:textId="77777777" w:rsidR="005D6F20" w:rsidRPr="00C416DF" w:rsidRDefault="005D6F20" w:rsidP="005D6F20">
      <w:pPr>
        <w:tabs>
          <w:tab w:val="left" w:pos="-720"/>
        </w:tabs>
        <w:suppressAutoHyphens/>
        <w:ind w:left="709" w:hanging="709"/>
        <w:jc w:val="both"/>
        <w:rPr>
          <w:rFonts w:cs="Arial"/>
          <w:b/>
        </w:rPr>
      </w:pPr>
    </w:p>
    <w:p w14:paraId="35B6AC33" w14:textId="77777777" w:rsidR="005D6F20" w:rsidRPr="00C416DF" w:rsidRDefault="005D6F20" w:rsidP="005D6F20">
      <w:pPr>
        <w:tabs>
          <w:tab w:val="left" w:pos="-720"/>
        </w:tabs>
        <w:suppressAutoHyphens/>
        <w:ind w:left="709" w:hanging="709"/>
        <w:jc w:val="both"/>
        <w:rPr>
          <w:rFonts w:cs="Arial"/>
          <w:b/>
          <w:bCs/>
        </w:rPr>
      </w:pPr>
      <w:r w:rsidRPr="7E381636">
        <w:rPr>
          <w:rFonts w:cs="Arial"/>
          <w:b/>
          <w:bCs/>
        </w:rPr>
        <w:t>72</w:t>
      </w:r>
      <w:r w:rsidRPr="00C416DF">
        <w:rPr>
          <w:rFonts w:cs="Arial"/>
          <w:b/>
        </w:rPr>
        <w:tab/>
      </w:r>
      <w:bookmarkStart w:id="116" w:name="DisputeResolution"/>
      <w:r w:rsidRPr="7E381636">
        <w:rPr>
          <w:rFonts w:cs="Arial"/>
          <w:b/>
          <w:bCs/>
        </w:rPr>
        <w:t>Dispute Resolution</w:t>
      </w:r>
      <w:bookmarkEnd w:id="116"/>
    </w:p>
    <w:p w14:paraId="3BF8E40A" w14:textId="77777777" w:rsidR="005D6F20" w:rsidRPr="00C416DF" w:rsidRDefault="005D6F20" w:rsidP="005D6F20">
      <w:pPr>
        <w:tabs>
          <w:tab w:val="left" w:pos="-720"/>
          <w:tab w:val="left" w:pos="0"/>
        </w:tabs>
        <w:suppressAutoHyphens/>
        <w:ind w:left="709" w:hanging="709"/>
        <w:jc w:val="both"/>
        <w:rPr>
          <w:rFonts w:cs="Arial"/>
        </w:rPr>
      </w:pPr>
      <w:r w:rsidRPr="7E381636">
        <w:rPr>
          <w:rFonts w:cs="Arial"/>
        </w:rPr>
        <w:t>72.1</w:t>
      </w:r>
      <w:r w:rsidRPr="00C416DF">
        <w:rPr>
          <w:rFonts w:cs="Arial"/>
        </w:rPr>
        <w:tab/>
      </w:r>
      <w:r w:rsidRPr="7E381636">
        <w:rPr>
          <w:rFonts w:cs="Arial"/>
        </w:rPr>
        <w:t xml:space="preserve">The Parties shall attempt in good faith to negotiate a settlement to any dispute between them arising out of or in connection with the Agreement within 30 Working Days of either Party notifying the other of the dispute such efforts shall involve the escalation of the dispute to the </w:t>
      </w:r>
      <w:r w:rsidRPr="00C416DF">
        <w:rPr>
          <w:rFonts w:cs="Arial"/>
        </w:rPr>
        <w:t>relevant Group Director of the Authority and a senior manager or director of the Contractor</w:t>
      </w:r>
      <w:r w:rsidRPr="7E381636">
        <w:rPr>
          <w:rFonts w:cs="Arial"/>
        </w:rPr>
        <w:t xml:space="preserve"> (or equivalent) of each Party.  </w:t>
      </w:r>
    </w:p>
    <w:p w14:paraId="5651205C" w14:textId="77777777" w:rsidR="005D6F20" w:rsidRPr="00C416DF" w:rsidRDefault="005D6F20" w:rsidP="005D6F20">
      <w:pPr>
        <w:tabs>
          <w:tab w:val="left" w:pos="0"/>
        </w:tabs>
        <w:suppressAutoHyphens/>
        <w:ind w:left="709" w:hanging="709"/>
        <w:jc w:val="both"/>
        <w:rPr>
          <w:rFonts w:cs="Arial"/>
        </w:rPr>
      </w:pPr>
    </w:p>
    <w:p w14:paraId="01534344" w14:textId="77777777" w:rsidR="005D6F20" w:rsidRPr="00C416DF" w:rsidRDefault="005D6F20" w:rsidP="005D6F20">
      <w:pPr>
        <w:tabs>
          <w:tab w:val="left" w:pos="0"/>
        </w:tabs>
        <w:suppressAutoHyphens/>
        <w:ind w:left="709" w:hanging="709"/>
        <w:jc w:val="both"/>
        <w:rPr>
          <w:rFonts w:cs="Arial"/>
        </w:rPr>
      </w:pPr>
      <w:r w:rsidRPr="7E381636">
        <w:rPr>
          <w:rFonts w:cs="Arial"/>
        </w:rPr>
        <w:t>72.2</w:t>
      </w:r>
      <w:r w:rsidRPr="00C416DF">
        <w:rPr>
          <w:rFonts w:cs="Arial"/>
        </w:rPr>
        <w:tab/>
      </w:r>
      <w:r w:rsidRPr="7E381636">
        <w:rPr>
          <w:rFonts w:cs="Arial"/>
        </w:rPr>
        <w:t>Nothing in this dispute resolution procedure shall prevent the Parties from seeking from any court of the competent jurisdiction an interim order restraining the other Party from doing any act or compelling the other Party to do any act.</w:t>
      </w:r>
    </w:p>
    <w:p w14:paraId="72483302" w14:textId="77777777" w:rsidR="005D6F20" w:rsidRPr="00C416DF" w:rsidRDefault="005D6F20" w:rsidP="005D6F20">
      <w:pPr>
        <w:tabs>
          <w:tab w:val="left" w:pos="0"/>
        </w:tabs>
        <w:suppressAutoHyphens/>
        <w:ind w:left="709" w:hanging="709"/>
        <w:jc w:val="both"/>
        <w:rPr>
          <w:rFonts w:cs="Arial"/>
        </w:rPr>
      </w:pPr>
    </w:p>
    <w:p w14:paraId="56D9D37B" w14:textId="77777777" w:rsidR="005D6F20" w:rsidRPr="00C416DF" w:rsidRDefault="005D6F20" w:rsidP="005D6F20">
      <w:pPr>
        <w:tabs>
          <w:tab w:val="left" w:pos="0"/>
        </w:tabs>
        <w:suppressAutoHyphens/>
        <w:ind w:left="709" w:hanging="709"/>
        <w:jc w:val="both"/>
        <w:rPr>
          <w:rFonts w:cs="Arial"/>
        </w:rPr>
      </w:pPr>
      <w:r w:rsidRPr="7E381636">
        <w:rPr>
          <w:rFonts w:cs="Arial"/>
        </w:rPr>
        <w:t>72.3</w:t>
      </w:r>
      <w:r w:rsidRPr="00C416DF">
        <w:rPr>
          <w:rFonts w:cs="Arial"/>
        </w:rPr>
        <w:tab/>
      </w:r>
      <w:r w:rsidRPr="7E381636">
        <w:rPr>
          <w:rFonts w:cs="Arial"/>
        </w:rPr>
        <w:t xml:space="preserve">If the dispute cannot be resolved by the Parties pursuant to clause 72.1 the dispute shall be referred to mediation pursuant to the procedure set out in clause 72.5 unless </w:t>
      </w:r>
      <w:r w:rsidRPr="00C416DF">
        <w:rPr>
          <w:rFonts w:cs="Arial"/>
        </w:rPr>
        <w:t>both parties agree to the dispute being referred to mediation</w:t>
      </w:r>
      <w:r w:rsidRPr="7E381636">
        <w:rPr>
          <w:rFonts w:cs="Arial"/>
        </w:rPr>
        <w:t>.</w:t>
      </w:r>
    </w:p>
    <w:p w14:paraId="7D92EF85" w14:textId="77777777" w:rsidR="005D6F20" w:rsidRPr="00C416DF" w:rsidRDefault="005D6F20" w:rsidP="005D6F20">
      <w:pPr>
        <w:tabs>
          <w:tab w:val="left" w:pos="0"/>
        </w:tabs>
        <w:suppressAutoHyphens/>
        <w:ind w:left="709" w:hanging="709"/>
        <w:jc w:val="both"/>
        <w:rPr>
          <w:rFonts w:cs="Arial"/>
        </w:rPr>
      </w:pPr>
    </w:p>
    <w:p w14:paraId="08FBB95B" w14:textId="77777777" w:rsidR="005D6F20" w:rsidRPr="00C416DF" w:rsidRDefault="005D6F20" w:rsidP="005D6F20">
      <w:pPr>
        <w:tabs>
          <w:tab w:val="left" w:pos="0"/>
        </w:tabs>
        <w:suppressAutoHyphens/>
        <w:ind w:left="709" w:hanging="709"/>
        <w:jc w:val="both"/>
        <w:rPr>
          <w:rFonts w:cs="Arial"/>
        </w:rPr>
      </w:pPr>
      <w:r w:rsidRPr="7E381636">
        <w:rPr>
          <w:rFonts w:cs="Arial"/>
        </w:rPr>
        <w:lastRenderedPageBreak/>
        <w:t>72.4</w:t>
      </w:r>
      <w:r w:rsidRPr="00C416DF">
        <w:rPr>
          <w:rFonts w:cs="Arial"/>
        </w:rPr>
        <w:tab/>
      </w:r>
      <w:r w:rsidRPr="7E381636">
        <w:rPr>
          <w:rFonts w:cs="Arial"/>
        </w:rPr>
        <w:t>The performance of the Agreement shall not be suspended, cease or be delayed by the reference of a dispute to mediation and the Contractor (or employee, agent, supplier or sub-contractor) shall comply fully with the requirements of the Agreement at all times.</w:t>
      </w:r>
    </w:p>
    <w:p w14:paraId="3C028B3C" w14:textId="77777777" w:rsidR="005D6F20" w:rsidRPr="00C416DF" w:rsidRDefault="005D6F20" w:rsidP="005D6F20">
      <w:pPr>
        <w:tabs>
          <w:tab w:val="left" w:pos="0"/>
        </w:tabs>
        <w:suppressAutoHyphens/>
        <w:ind w:left="709" w:hanging="709"/>
        <w:jc w:val="both"/>
        <w:rPr>
          <w:rFonts w:cs="Arial"/>
        </w:rPr>
      </w:pPr>
    </w:p>
    <w:p w14:paraId="48A458F5" w14:textId="77777777" w:rsidR="005D6F20" w:rsidRPr="00C416DF" w:rsidRDefault="005D6F20" w:rsidP="005D6F20">
      <w:pPr>
        <w:tabs>
          <w:tab w:val="left" w:pos="284"/>
          <w:tab w:val="left" w:pos="426"/>
          <w:tab w:val="left" w:pos="709"/>
        </w:tabs>
        <w:suppressAutoHyphens/>
        <w:ind w:left="709" w:hanging="709"/>
        <w:jc w:val="both"/>
        <w:rPr>
          <w:rFonts w:cs="Arial"/>
        </w:rPr>
      </w:pPr>
      <w:r w:rsidRPr="7E381636">
        <w:rPr>
          <w:rFonts w:cs="Arial"/>
        </w:rPr>
        <w:t>72.5</w:t>
      </w:r>
      <w:r w:rsidRPr="00C416DF">
        <w:rPr>
          <w:rFonts w:cs="Arial"/>
        </w:rPr>
        <w:tab/>
      </w:r>
      <w:r w:rsidRPr="7E381636">
        <w:rPr>
          <w:rFonts w:cs="Arial"/>
        </w:rPr>
        <w:t>The procedure for mediation and consequential provisions relating to mediation are as follows:</w:t>
      </w:r>
    </w:p>
    <w:p w14:paraId="63F598E0" w14:textId="77777777" w:rsidR="005D6F20" w:rsidRPr="00C416DF" w:rsidRDefault="005D6F20" w:rsidP="005D6F20">
      <w:pPr>
        <w:tabs>
          <w:tab w:val="left" w:pos="0"/>
        </w:tabs>
        <w:suppressAutoHyphens/>
        <w:ind w:left="1134" w:hanging="425"/>
        <w:jc w:val="both"/>
        <w:rPr>
          <w:rFonts w:cs="Arial"/>
        </w:rPr>
      </w:pPr>
    </w:p>
    <w:p w14:paraId="5FF6BC77" w14:textId="77777777" w:rsidR="005D6F20" w:rsidRPr="00C416DF" w:rsidRDefault="005D6F20" w:rsidP="005D6F20">
      <w:pPr>
        <w:tabs>
          <w:tab w:val="left" w:pos="0"/>
        </w:tabs>
        <w:suppressAutoHyphens/>
        <w:ind w:left="1134" w:hanging="425"/>
        <w:jc w:val="both"/>
        <w:rPr>
          <w:rFonts w:cs="Arial"/>
        </w:rPr>
      </w:pPr>
      <w:r w:rsidRPr="7E381636">
        <w:rPr>
          <w:rFonts w:cs="Arial"/>
        </w:rPr>
        <w:t>(a)</w:t>
      </w:r>
      <w:r w:rsidRPr="00C416DF">
        <w:rPr>
          <w:rFonts w:cs="Arial"/>
        </w:rPr>
        <w:tab/>
      </w:r>
      <w:proofErr w:type="gramStart"/>
      <w:r w:rsidRPr="7E381636">
        <w:rPr>
          <w:rFonts w:cs="Arial"/>
        </w:rPr>
        <w:t>a</w:t>
      </w:r>
      <w:proofErr w:type="gramEnd"/>
      <w:r w:rsidRPr="7E381636">
        <w:rPr>
          <w:rFonts w:cs="Arial"/>
        </w:rPr>
        <w:t xml:space="preserve"> neutral adviser or mediator (“the Mediator”) shall be chosen by agreement between the Parties or, if they are unable to agree within a reasonable period of time, then either Party may apply to the Centre for Effective Dispute Resolution (“</w:t>
      </w:r>
      <w:proofErr w:type="spellStart"/>
      <w:r w:rsidRPr="7E381636">
        <w:rPr>
          <w:rFonts w:cs="Arial"/>
        </w:rPr>
        <w:t>CEDR</w:t>
      </w:r>
      <w:proofErr w:type="spellEnd"/>
      <w:r w:rsidRPr="7E381636">
        <w:rPr>
          <w:rFonts w:cs="Arial"/>
        </w:rPr>
        <w:t>”) to appoint a Mediator.</w:t>
      </w:r>
    </w:p>
    <w:p w14:paraId="17A8FB13" w14:textId="77777777" w:rsidR="005D6F20" w:rsidRPr="00C416DF" w:rsidRDefault="005D6F20" w:rsidP="005D6F20">
      <w:pPr>
        <w:tabs>
          <w:tab w:val="left" w:pos="0"/>
        </w:tabs>
        <w:suppressAutoHyphens/>
        <w:ind w:left="1134" w:hanging="425"/>
        <w:jc w:val="both"/>
        <w:rPr>
          <w:rFonts w:cs="Arial"/>
        </w:rPr>
      </w:pPr>
    </w:p>
    <w:p w14:paraId="48B4B336" w14:textId="77777777" w:rsidR="005D6F20" w:rsidRPr="00C416DF" w:rsidRDefault="005D6F20" w:rsidP="005D6F20">
      <w:pPr>
        <w:ind w:left="1080" w:hanging="360"/>
        <w:jc w:val="both"/>
        <w:rPr>
          <w:rFonts w:cs="Arial"/>
        </w:rPr>
      </w:pPr>
      <w:r w:rsidRPr="7E381636">
        <w:rPr>
          <w:rFonts w:cs="Arial"/>
        </w:rPr>
        <w:t xml:space="preserve">(b) If the Parties fail to reach agreement in the structured negotiations within 60 Working Days of the Mediator being appointed, or such longer period as may be agreed by the Parties, then any dispute or difference between them may be referred to the Courts. </w:t>
      </w:r>
    </w:p>
    <w:p w14:paraId="574BF801" w14:textId="77777777" w:rsidR="005D6F20" w:rsidRPr="00C416DF" w:rsidRDefault="005D6F20" w:rsidP="005D6F20">
      <w:pPr>
        <w:tabs>
          <w:tab w:val="left" w:pos="709"/>
        </w:tabs>
        <w:rPr>
          <w:rFonts w:cs="Arial"/>
          <w:b/>
          <w:szCs w:val="20"/>
        </w:rPr>
      </w:pPr>
    </w:p>
    <w:p w14:paraId="7CE43C95" w14:textId="77777777" w:rsidR="00AB3913" w:rsidRDefault="005D6F20" w:rsidP="00AB3913">
      <w:pPr>
        <w:jc w:val="center"/>
        <w:rPr>
          <w:rFonts w:cs="Arial"/>
        </w:rPr>
      </w:pPr>
      <w:r>
        <w:br w:type="page"/>
      </w:r>
      <w:r w:rsidR="00AB3913" w:rsidRPr="7E381636">
        <w:rPr>
          <w:rFonts w:cs="Arial"/>
          <w:b/>
          <w:bCs/>
        </w:rPr>
        <w:lastRenderedPageBreak/>
        <w:t>DATA PROCESSING SCHEDULE</w:t>
      </w:r>
    </w:p>
    <w:p w14:paraId="079E7D5F" w14:textId="77777777" w:rsidR="00AB3913" w:rsidRDefault="00AB3913" w:rsidP="00AB3913">
      <w:pPr>
        <w:keepNext/>
        <w:numPr>
          <w:ilvl w:val="2"/>
          <w:numId w:val="36"/>
        </w:numPr>
        <w:pBdr>
          <w:top w:val="nil"/>
          <w:left w:val="nil"/>
          <w:bottom w:val="nil"/>
          <w:right w:val="nil"/>
          <w:between w:val="nil"/>
        </w:pBdr>
        <w:spacing w:before="240" w:after="240" w:line="240" w:lineRule="auto"/>
        <w:jc w:val="both"/>
        <w:rPr>
          <w:rFonts w:eastAsia="Arial" w:cs="Arial"/>
        </w:rPr>
      </w:pPr>
      <w:r w:rsidRPr="7E381636">
        <w:rPr>
          <w:rFonts w:eastAsia="Arial" w:cs="Arial"/>
        </w:rPr>
        <w:t>The Contractor shall comply with any further written instructions with respect to processing by the Authority.</w:t>
      </w:r>
    </w:p>
    <w:p w14:paraId="663C68F2" w14:textId="77777777" w:rsidR="00AB3913" w:rsidRDefault="00AB3913" w:rsidP="00AB3913">
      <w:pPr>
        <w:keepNext/>
        <w:numPr>
          <w:ilvl w:val="2"/>
          <w:numId w:val="36"/>
        </w:numPr>
        <w:pBdr>
          <w:top w:val="nil"/>
          <w:left w:val="nil"/>
          <w:bottom w:val="nil"/>
          <w:right w:val="nil"/>
          <w:between w:val="nil"/>
        </w:pBdr>
        <w:spacing w:before="240" w:after="240" w:line="240" w:lineRule="auto"/>
        <w:jc w:val="both"/>
        <w:rPr>
          <w:rFonts w:eastAsia="Arial" w:cs="Arial"/>
        </w:rPr>
      </w:pPr>
      <w:r w:rsidRPr="7E381636">
        <w:rPr>
          <w:rFonts w:eastAsia="Arial" w:cs="Arial"/>
        </w:rPr>
        <w:t>Any such further instructions shall be incorporated into this Schedule.</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5"/>
        <w:gridCol w:w="6735"/>
      </w:tblGrid>
      <w:tr w:rsidR="00AB3913" w14:paraId="6DE65BBA" w14:textId="77777777" w:rsidTr="00DF2057">
        <w:trPr>
          <w:trHeight w:val="520"/>
        </w:trPr>
        <w:tc>
          <w:tcPr>
            <w:tcW w:w="2955" w:type="dxa"/>
            <w:shd w:val="clear" w:color="auto" w:fill="BFBFBF" w:themeFill="background1" w:themeFillShade="BF"/>
            <w:vAlign w:val="center"/>
          </w:tcPr>
          <w:p w14:paraId="3692F809" w14:textId="77777777" w:rsidR="00AB3913" w:rsidRDefault="00AB3913" w:rsidP="00DF2057">
            <w:pPr>
              <w:jc w:val="center"/>
              <w:rPr>
                <w:rFonts w:eastAsia="Arial" w:cs="Arial"/>
                <w:b/>
                <w:bCs/>
              </w:rPr>
            </w:pPr>
            <w:r w:rsidRPr="7E381636">
              <w:rPr>
                <w:rFonts w:eastAsia="Arial" w:cs="Arial"/>
                <w:b/>
                <w:bCs/>
              </w:rPr>
              <w:t>Description</w:t>
            </w:r>
          </w:p>
        </w:tc>
        <w:tc>
          <w:tcPr>
            <w:tcW w:w="6735" w:type="dxa"/>
            <w:shd w:val="clear" w:color="auto" w:fill="BFBFBF" w:themeFill="background1" w:themeFillShade="BF"/>
            <w:vAlign w:val="center"/>
          </w:tcPr>
          <w:p w14:paraId="3F424F3B" w14:textId="77777777" w:rsidR="00AB3913" w:rsidRDefault="00AB3913" w:rsidP="00DF2057">
            <w:pPr>
              <w:jc w:val="center"/>
              <w:rPr>
                <w:rFonts w:eastAsia="Arial" w:cs="Arial"/>
                <w:b/>
                <w:bCs/>
              </w:rPr>
            </w:pPr>
            <w:r w:rsidRPr="7E381636">
              <w:rPr>
                <w:rFonts w:eastAsia="Arial" w:cs="Arial"/>
                <w:b/>
                <w:bCs/>
              </w:rPr>
              <w:t>Details</w:t>
            </w:r>
          </w:p>
        </w:tc>
      </w:tr>
      <w:tr w:rsidR="00AB3913" w14:paraId="6FBA29D9" w14:textId="77777777" w:rsidTr="00DF2057">
        <w:trPr>
          <w:trHeight w:val="800"/>
        </w:trPr>
        <w:tc>
          <w:tcPr>
            <w:tcW w:w="2955" w:type="dxa"/>
            <w:shd w:val="clear" w:color="auto" w:fill="auto"/>
          </w:tcPr>
          <w:p w14:paraId="3959F1D8" w14:textId="77777777" w:rsidR="00AB3913" w:rsidRDefault="00AB3913" w:rsidP="00DF2057">
            <w:pPr>
              <w:rPr>
                <w:rFonts w:eastAsia="Arial" w:cs="Arial"/>
              </w:rPr>
            </w:pPr>
            <w:r w:rsidRPr="7E381636">
              <w:rPr>
                <w:rFonts w:eastAsia="Arial" w:cs="Arial"/>
              </w:rPr>
              <w:t>Subject matter of the processing</w:t>
            </w:r>
          </w:p>
        </w:tc>
        <w:tc>
          <w:tcPr>
            <w:tcW w:w="6735" w:type="dxa"/>
            <w:shd w:val="clear" w:color="auto" w:fill="auto"/>
          </w:tcPr>
          <w:p w14:paraId="4A9FCE4D" w14:textId="77777777" w:rsidR="00AB3913" w:rsidRPr="00F466A7" w:rsidRDefault="00AB3913" w:rsidP="00DF2057">
            <w:pPr>
              <w:rPr>
                <w:rFonts w:asciiTheme="minorHAnsi" w:eastAsia="Arial" w:hAnsiTheme="minorHAnsi" w:cs="Arial"/>
                <w:bCs/>
                <w:i/>
                <w:iCs/>
              </w:rPr>
            </w:pPr>
            <w:r w:rsidRPr="00F466A7">
              <w:rPr>
                <w:rFonts w:asciiTheme="minorHAnsi" w:hAnsiTheme="minorHAnsi" w:cs="Arial"/>
                <w:bCs/>
              </w:rPr>
              <w:t>Service users</w:t>
            </w:r>
          </w:p>
        </w:tc>
      </w:tr>
      <w:tr w:rsidR="00AB3913" w14:paraId="29EF0159" w14:textId="77777777" w:rsidTr="00DF2057">
        <w:trPr>
          <w:trHeight w:val="660"/>
        </w:trPr>
        <w:tc>
          <w:tcPr>
            <w:tcW w:w="2955" w:type="dxa"/>
            <w:shd w:val="clear" w:color="auto" w:fill="auto"/>
          </w:tcPr>
          <w:p w14:paraId="53E46DC8" w14:textId="77777777" w:rsidR="00AB3913" w:rsidRDefault="00AB3913" w:rsidP="00DF2057">
            <w:pPr>
              <w:rPr>
                <w:rFonts w:eastAsia="Arial" w:cs="Arial"/>
              </w:rPr>
            </w:pPr>
            <w:r w:rsidRPr="7E381636">
              <w:rPr>
                <w:rFonts w:eastAsia="Arial" w:cs="Arial"/>
              </w:rPr>
              <w:t>Duration of the processing</w:t>
            </w:r>
          </w:p>
        </w:tc>
        <w:tc>
          <w:tcPr>
            <w:tcW w:w="6735" w:type="dxa"/>
            <w:shd w:val="clear" w:color="auto" w:fill="auto"/>
          </w:tcPr>
          <w:p w14:paraId="7D54668C" w14:textId="77777777" w:rsidR="00AB3913" w:rsidRPr="00F466A7" w:rsidRDefault="00AB3913" w:rsidP="00DF2057">
            <w:pPr>
              <w:rPr>
                <w:rFonts w:asciiTheme="minorHAnsi" w:eastAsia="Arial" w:hAnsiTheme="minorHAnsi" w:cs="Arial"/>
                <w:b/>
                <w:bCs/>
              </w:rPr>
            </w:pPr>
            <w:r w:rsidRPr="00F466A7">
              <w:rPr>
                <w:rFonts w:asciiTheme="minorHAnsi" w:eastAsia="Arial" w:hAnsiTheme="minorHAnsi" w:cs="Arial"/>
              </w:rPr>
              <w:t xml:space="preserve">From commencement of contract to its termination. </w:t>
            </w:r>
          </w:p>
        </w:tc>
      </w:tr>
      <w:tr w:rsidR="00AB3913" w14:paraId="4B68A407" w14:textId="77777777" w:rsidTr="00DF2057">
        <w:trPr>
          <w:trHeight w:val="3800"/>
        </w:trPr>
        <w:tc>
          <w:tcPr>
            <w:tcW w:w="2955" w:type="dxa"/>
            <w:shd w:val="clear" w:color="auto" w:fill="auto"/>
          </w:tcPr>
          <w:p w14:paraId="511369CE" w14:textId="77777777" w:rsidR="00AB3913" w:rsidRDefault="00AB3913" w:rsidP="00DF2057">
            <w:pPr>
              <w:rPr>
                <w:rFonts w:eastAsia="Arial" w:cs="Arial"/>
              </w:rPr>
            </w:pPr>
            <w:r w:rsidRPr="7E381636">
              <w:rPr>
                <w:rFonts w:eastAsia="Arial" w:cs="Arial"/>
              </w:rPr>
              <w:t>Nature and purposes of the processing</w:t>
            </w:r>
          </w:p>
        </w:tc>
        <w:tc>
          <w:tcPr>
            <w:tcW w:w="6735" w:type="dxa"/>
            <w:shd w:val="clear" w:color="auto" w:fill="auto"/>
          </w:tcPr>
          <w:p w14:paraId="70CEDFB2" w14:textId="77777777" w:rsidR="00AB3913" w:rsidRPr="00F466A7" w:rsidRDefault="00AB3913" w:rsidP="00DF2057">
            <w:pPr>
              <w:jc w:val="both"/>
              <w:rPr>
                <w:rFonts w:asciiTheme="minorHAnsi" w:hAnsiTheme="minorHAnsi" w:cs="Arial"/>
              </w:rPr>
            </w:pPr>
            <w:r w:rsidRPr="00F466A7">
              <w:rPr>
                <w:rFonts w:asciiTheme="minorHAnsi" w:hAnsiTheme="minorHAnsi" w:cs="Arial"/>
                <w:bCs/>
              </w:rPr>
              <w:t>To enable monitoring and reporting function to the Local Authority</w:t>
            </w:r>
          </w:p>
        </w:tc>
      </w:tr>
      <w:tr w:rsidR="00AB3913" w14:paraId="59C504CA" w14:textId="77777777" w:rsidTr="00DF2057">
        <w:trPr>
          <w:trHeight w:val="840"/>
        </w:trPr>
        <w:tc>
          <w:tcPr>
            <w:tcW w:w="2955" w:type="dxa"/>
            <w:shd w:val="clear" w:color="auto" w:fill="auto"/>
          </w:tcPr>
          <w:p w14:paraId="08697DD5" w14:textId="77777777" w:rsidR="00AB3913" w:rsidRDefault="00AB3913" w:rsidP="00DF2057">
            <w:pPr>
              <w:rPr>
                <w:rFonts w:eastAsia="Arial" w:cs="Arial"/>
              </w:rPr>
            </w:pPr>
            <w:r w:rsidRPr="7E381636">
              <w:rPr>
                <w:rFonts w:eastAsia="Arial" w:cs="Arial"/>
              </w:rPr>
              <w:t>Type of Personal Data</w:t>
            </w:r>
          </w:p>
        </w:tc>
        <w:tc>
          <w:tcPr>
            <w:tcW w:w="6735" w:type="dxa"/>
            <w:shd w:val="clear" w:color="auto" w:fill="auto"/>
          </w:tcPr>
          <w:p w14:paraId="520D0D53" w14:textId="77777777" w:rsidR="00AB3913" w:rsidRPr="00F466A7" w:rsidRDefault="00AB3913" w:rsidP="00DF2057">
            <w:pPr>
              <w:pStyle w:val="ListParagraph"/>
              <w:ind w:left="0"/>
              <w:jc w:val="both"/>
              <w:rPr>
                <w:rFonts w:asciiTheme="minorHAnsi" w:eastAsia="Arial" w:hAnsiTheme="minorHAnsi" w:cs="Arial"/>
              </w:rPr>
            </w:pPr>
            <w:r w:rsidRPr="00F466A7">
              <w:rPr>
                <w:rFonts w:asciiTheme="minorHAnsi" w:eastAsia="Arial" w:hAnsiTheme="minorHAnsi" w:cs="Arial"/>
              </w:rPr>
              <w:t>No requirements for personal data collection in this contract.</w:t>
            </w:r>
          </w:p>
        </w:tc>
      </w:tr>
      <w:tr w:rsidR="00AB3913" w14:paraId="2FDE3F81" w14:textId="77777777" w:rsidTr="00DF2057">
        <w:trPr>
          <w:trHeight w:val="1320"/>
        </w:trPr>
        <w:tc>
          <w:tcPr>
            <w:tcW w:w="2955" w:type="dxa"/>
            <w:shd w:val="clear" w:color="auto" w:fill="auto"/>
          </w:tcPr>
          <w:p w14:paraId="765598D7" w14:textId="77777777" w:rsidR="00AB3913" w:rsidRDefault="00AB3913" w:rsidP="00DF2057">
            <w:pPr>
              <w:rPr>
                <w:rFonts w:eastAsia="Arial" w:cs="Arial"/>
              </w:rPr>
            </w:pPr>
            <w:r w:rsidRPr="7E381636">
              <w:rPr>
                <w:rFonts w:eastAsia="Arial" w:cs="Arial"/>
              </w:rPr>
              <w:t>Categories of Data Subject</w:t>
            </w:r>
          </w:p>
        </w:tc>
        <w:tc>
          <w:tcPr>
            <w:tcW w:w="6735" w:type="dxa"/>
            <w:shd w:val="clear" w:color="auto" w:fill="auto"/>
          </w:tcPr>
          <w:p w14:paraId="4CD559AE" w14:textId="77777777" w:rsidR="00AB3913" w:rsidRPr="00F466A7" w:rsidRDefault="00AB3913" w:rsidP="00DF2057">
            <w:pPr>
              <w:rPr>
                <w:rFonts w:asciiTheme="minorHAnsi" w:eastAsia="Arial" w:hAnsiTheme="minorHAnsi" w:cs="Arial"/>
                <w:i/>
                <w:iCs/>
              </w:rPr>
            </w:pPr>
            <w:r w:rsidRPr="00F466A7">
              <w:rPr>
                <w:rFonts w:asciiTheme="minorHAnsi" w:eastAsia="Arial" w:hAnsiTheme="minorHAnsi" w:cs="Arial"/>
              </w:rPr>
              <w:t>Information listed in the specification under monitoring requirements for this contract.</w:t>
            </w:r>
          </w:p>
        </w:tc>
      </w:tr>
      <w:tr w:rsidR="00AB3913" w14:paraId="69282E1C" w14:textId="77777777" w:rsidTr="00DF2057">
        <w:trPr>
          <w:trHeight w:val="1660"/>
        </w:trPr>
        <w:tc>
          <w:tcPr>
            <w:tcW w:w="2955" w:type="dxa"/>
            <w:shd w:val="clear" w:color="auto" w:fill="auto"/>
          </w:tcPr>
          <w:p w14:paraId="7C3702CA" w14:textId="77777777" w:rsidR="00AB3913" w:rsidRDefault="00AB3913" w:rsidP="00DF2057">
            <w:pPr>
              <w:rPr>
                <w:rFonts w:eastAsia="Arial" w:cs="Arial"/>
              </w:rPr>
            </w:pPr>
            <w:r w:rsidRPr="7E381636">
              <w:rPr>
                <w:rFonts w:eastAsia="Arial" w:cs="Arial"/>
              </w:rPr>
              <w:t>Plan for return and destruction of the data once the processing is complete UNLESS requirement under union or member state law to preserve that type of data</w:t>
            </w:r>
          </w:p>
        </w:tc>
        <w:tc>
          <w:tcPr>
            <w:tcW w:w="6735" w:type="dxa"/>
            <w:shd w:val="clear" w:color="auto" w:fill="auto"/>
          </w:tcPr>
          <w:p w14:paraId="6572F1CC" w14:textId="77777777" w:rsidR="00AB3913" w:rsidRPr="00F466A7" w:rsidRDefault="00AB3913" w:rsidP="00DF2057">
            <w:pPr>
              <w:spacing w:line="240" w:lineRule="auto"/>
              <w:rPr>
                <w:rFonts w:asciiTheme="minorHAnsi" w:eastAsia="Arial" w:hAnsiTheme="minorHAnsi" w:cs="Arial"/>
              </w:rPr>
            </w:pPr>
            <w:r w:rsidRPr="00F466A7">
              <w:rPr>
                <w:rFonts w:asciiTheme="minorHAnsi" w:eastAsia="Arial" w:hAnsiTheme="minorHAnsi" w:cs="Arial"/>
              </w:rPr>
              <w:t>In line with SBC retention and disposal policy.</w:t>
            </w:r>
          </w:p>
          <w:p w14:paraId="05B3070A" w14:textId="77777777" w:rsidR="00AB3913" w:rsidRPr="00F466A7" w:rsidRDefault="00AB3913" w:rsidP="00DF2057">
            <w:pPr>
              <w:spacing w:line="240" w:lineRule="auto"/>
              <w:rPr>
                <w:rFonts w:asciiTheme="minorHAnsi" w:eastAsia="Arial" w:hAnsiTheme="minorHAnsi" w:cs="Arial"/>
              </w:rPr>
            </w:pPr>
            <w:r w:rsidRPr="00F466A7">
              <w:rPr>
                <w:rFonts w:asciiTheme="minorHAnsi" w:eastAsia="Arial" w:hAnsiTheme="minorHAnsi" w:cs="Arial"/>
              </w:rPr>
              <w:t>Provider should have own retention and disposal policy in place in line with legislation.</w:t>
            </w:r>
          </w:p>
          <w:p w14:paraId="4021BBA3" w14:textId="77777777" w:rsidR="00AB3913" w:rsidRPr="00F466A7" w:rsidRDefault="00AB3913" w:rsidP="00DF2057">
            <w:pPr>
              <w:rPr>
                <w:rFonts w:asciiTheme="minorHAnsi" w:eastAsia="Arial" w:hAnsiTheme="minorHAnsi" w:cs="Arial"/>
                <w:i/>
              </w:rPr>
            </w:pPr>
          </w:p>
        </w:tc>
      </w:tr>
    </w:tbl>
    <w:p w14:paraId="457DD677" w14:textId="77777777" w:rsidR="00AB3913" w:rsidRPr="001614BD" w:rsidRDefault="00AB3913" w:rsidP="00AB3913">
      <w:pPr>
        <w:rPr>
          <w:sz w:val="2"/>
          <w:szCs w:val="2"/>
        </w:rPr>
      </w:pPr>
    </w:p>
    <w:p w14:paraId="187F2172" w14:textId="7743BE30" w:rsidR="005D6F20" w:rsidRPr="001614BD" w:rsidRDefault="005D6F20" w:rsidP="00AB3913">
      <w:pPr>
        <w:jc w:val="center"/>
        <w:rPr>
          <w:sz w:val="2"/>
          <w:szCs w:val="2"/>
        </w:rPr>
      </w:pPr>
    </w:p>
    <w:p w14:paraId="3008890C" w14:textId="77777777" w:rsidR="005D6F20" w:rsidRPr="005D6F20" w:rsidRDefault="005D6F20">
      <w:pPr>
        <w:spacing w:after="0"/>
        <w:rPr>
          <w:rFonts w:ascii="Arial" w:hAnsi="Arial" w:cs="Arial"/>
          <w:b/>
        </w:rPr>
      </w:pPr>
    </w:p>
    <w:sectPr w:rsidR="005D6F20" w:rsidRPr="005D6F20" w:rsidSect="00785AF1">
      <w:pgSz w:w="11906" w:h="16838"/>
      <w:pgMar w:top="1440" w:right="1440" w:bottom="1440" w:left="1440" w:header="708" w:footer="708" w:gutter="0"/>
      <w:pgBorders w:display="firstPage" w:offsetFrom="page">
        <w:top w:val="single" w:sz="36" w:space="24" w:color="17365D"/>
        <w:left w:val="single" w:sz="36" w:space="24" w:color="17365D"/>
        <w:bottom w:val="single" w:sz="36" w:space="24" w:color="17365D"/>
        <w:right w:val="single" w:sz="36" w:space="24" w:color="17365D"/>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39006" w16cid:durableId="20FBC0AF"/>
  <w16cid:commentId w16cid:paraId="50585474" w16cid:durableId="20FBC0A4"/>
  <w16cid:commentId w16cid:paraId="43C02C65" w16cid:durableId="20FBC0FE"/>
  <w16cid:commentId w16cid:paraId="0C32E917" w16cid:durableId="20FBC121"/>
  <w16cid:commentId w16cid:paraId="50FA0AA5" w16cid:durableId="20FBC18A"/>
  <w16cid:commentId w16cid:paraId="42189F92" w16cid:durableId="20FBBC38"/>
  <w16cid:commentId w16cid:paraId="69AD68D5" w16cid:durableId="20FBBC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5F96E" w14:textId="77777777" w:rsidR="00E126A0" w:rsidRDefault="00E126A0">
      <w:pPr>
        <w:spacing w:after="0" w:line="240" w:lineRule="auto"/>
      </w:pPr>
      <w:r>
        <w:separator/>
      </w:r>
    </w:p>
  </w:endnote>
  <w:endnote w:type="continuationSeparator" w:id="0">
    <w:p w14:paraId="5476147E" w14:textId="77777777" w:rsidR="00E126A0" w:rsidRDefault="00E1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utiger LT Std 45 Light">
    <w:panose1 w:val="00000000000000000000"/>
    <w:charset w:val="00"/>
    <w:family w:val="swiss"/>
    <w:notTrueType/>
    <w:pitch w:val="variable"/>
    <w:sig w:usb0="800000AF" w:usb1="4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2523D" w14:textId="77777777" w:rsidR="00AE192E" w:rsidRDefault="64E7C231" w:rsidP="64E7C231">
    <w:pPr>
      <w:pStyle w:val="Footer"/>
      <w:jc w:val="center"/>
      <w:rPr>
        <w:b/>
        <w:bCs/>
        <w:sz w:val="24"/>
        <w:szCs w:val="24"/>
      </w:rPr>
    </w:pPr>
    <w:r>
      <w:t xml:space="preserve">Page </w:t>
    </w:r>
    <w:r w:rsidR="00AE192E" w:rsidRPr="64E7C231">
      <w:rPr>
        <w:b/>
        <w:bCs/>
        <w:noProof/>
      </w:rPr>
      <w:fldChar w:fldCharType="begin"/>
    </w:r>
    <w:r w:rsidR="00AE192E" w:rsidRPr="64E7C231">
      <w:rPr>
        <w:b/>
        <w:bCs/>
        <w:noProof/>
      </w:rPr>
      <w:instrText xml:space="preserve"> PAGE </w:instrText>
    </w:r>
    <w:r w:rsidR="00AE192E" w:rsidRPr="64E7C231">
      <w:rPr>
        <w:b/>
        <w:bCs/>
        <w:noProof/>
      </w:rPr>
      <w:fldChar w:fldCharType="separate"/>
    </w:r>
    <w:r w:rsidR="00831A2D">
      <w:rPr>
        <w:b/>
        <w:bCs/>
        <w:noProof/>
      </w:rPr>
      <w:t>21</w:t>
    </w:r>
    <w:r w:rsidR="00AE192E" w:rsidRPr="64E7C231">
      <w:rPr>
        <w:b/>
        <w:bCs/>
        <w:noProof/>
      </w:rPr>
      <w:fldChar w:fldCharType="end"/>
    </w:r>
    <w:r>
      <w:t xml:space="preserve"> of </w:t>
    </w:r>
    <w:r w:rsidR="00AE192E" w:rsidRPr="64E7C231">
      <w:rPr>
        <w:b/>
        <w:bCs/>
        <w:noProof/>
      </w:rPr>
      <w:fldChar w:fldCharType="begin"/>
    </w:r>
    <w:r w:rsidR="00AE192E" w:rsidRPr="64E7C231">
      <w:rPr>
        <w:b/>
        <w:bCs/>
        <w:noProof/>
      </w:rPr>
      <w:instrText xml:space="preserve"> NUMPAGES  </w:instrText>
    </w:r>
    <w:r w:rsidR="00AE192E" w:rsidRPr="64E7C231">
      <w:rPr>
        <w:b/>
        <w:bCs/>
        <w:noProof/>
      </w:rPr>
      <w:fldChar w:fldCharType="separate"/>
    </w:r>
    <w:r w:rsidR="00831A2D">
      <w:rPr>
        <w:b/>
        <w:bCs/>
        <w:noProof/>
      </w:rPr>
      <w:t>87</w:t>
    </w:r>
    <w:r w:rsidR="00AE192E" w:rsidRPr="64E7C231">
      <w:rPr>
        <w:b/>
        <w:bCs/>
        <w:noProof/>
      </w:rPr>
      <w:fldChar w:fldCharType="end"/>
    </w:r>
  </w:p>
  <w:p w14:paraId="2F84EB43" w14:textId="2AFF801D" w:rsidR="00D75ED9" w:rsidRPr="00D75ED9" w:rsidRDefault="64E7C231" w:rsidP="64E7C231">
    <w:pPr>
      <w:pStyle w:val="Footer"/>
      <w:jc w:val="right"/>
      <w:rPr>
        <w:sz w:val="16"/>
        <w:szCs w:val="16"/>
      </w:rPr>
    </w:pPr>
    <w:proofErr w:type="spellStart"/>
    <w:r w:rsidRPr="64E7C231">
      <w:rPr>
        <w:b/>
        <w:bCs/>
        <w:sz w:val="16"/>
        <w:szCs w:val="16"/>
      </w:rPr>
      <w:t>RFQ</w:t>
    </w:r>
    <w:proofErr w:type="spellEnd"/>
    <w:r w:rsidRPr="64E7C231">
      <w:rPr>
        <w:b/>
        <w:bCs/>
        <w:sz w:val="16"/>
        <w:szCs w:val="16"/>
      </w:rPr>
      <w:t xml:space="preserve"> Goods, Services, Consultancy </w:t>
    </w:r>
    <w:proofErr w:type="spellStart"/>
    <w:r w:rsidRPr="64E7C231">
      <w:rPr>
        <w:b/>
        <w:bCs/>
        <w:sz w:val="16"/>
        <w:szCs w:val="16"/>
      </w:rPr>
      <w:t>V6</w:t>
    </w:r>
    <w:proofErr w:type="spellEnd"/>
  </w:p>
  <w:p w14:paraId="2502523E" w14:textId="77777777" w:rsidR="00AE192E" w:rsidRDefault="00AE1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9E005" w14:textId="77777777" w:rsidR="00E126A0" w:rsidRDefault="00E126A0">
      <w:pPr>
        <w:spacing w:after="0" w:line="240" w:lineRule="auto"/>
      </w:pPr>
      <w:r>
        <w:separator/>
      </w:r>
    </w:p>
  </w:footnote>
  <w:footnote w:type="continuationSeparator" w:id="0">
    <w:p w14:paraId="08CD759C" w14:textId="77777777" w:rsidR="00E126A0" w:rsidRDefault="00E126A0">
      <w:pPr>
        <w:spacing w:after="0" w:line="240" w:lineRule="auto"/>
      </w:pPr>
      <w:r>
        <w:continuationSeparator/>
      </w:r>
    </w:p>
  </w:footnote>
  <w:footnote w:id="1">
    <w:p w14:paraId="3ABBC074" w14:textId="77777777" w:rsidR="00874E98" w:rsidRPr="00A139E1" w:rsidRDefault="00874E98" w:rsidP="00874E98">
      <w:pPr>
        <w:spacing w:after="0" w:line="240" w:lineRule="auto"/>
        <w:rPr>
          <w:rFonts w:ascii="Arial" w:hAnsi="Arial" w:cs="Arial"/>
          <w:i/>
          <w:sz w:val="24"/>
          <w:szCs w:val="24"/>
        </w:rPr>
      </w:pPr>
      <w:r>
        <w:rPr>
          <w:rStyle w:val="FootnoteReference"/>
        </w:rPr>
        <w:footnoteRef/>
      </w:r>
      <w:r>
        <w:t xml:space="preserve"> </w:t>
      </w:r>
      <w:r w:rsidRPr="00A139E1">
        <w:rPr>
          <w:rFonts w:ascii="Arial" w:hAnsi="Arial" w:cs="Arial"/>
          <w:i/>
          <w:sz w:val="20"/>
          <w:szCs w:val="20"/>
        </w:rPr>
        <w:t>Support after a suicide: A guide to providing local service – a practical resource, Public Health England 2016</w:t>
      </w:r>
    </w:p>
    <w:p w14:paraId="4FD2F130" w14:textId="77777777" w:rsidR="00874E98" w:rsidRDefault="00874E98" w:rsidP="00874E9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1DD"/>
    <w:multiLevelType w:val="hybridMultilevel"/>
    <w:tmpl w:val="1AA0BE0A"/>
    <w:lvl w:ilvl="0" w:tplc="FC5020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8B4F27"/>
    <w:multiLevelType w:val="hybridMultilevel"/>
    <w:tmpl w:val="B09E0CA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1F2567E"/>
    <w:multiLevelType w:val="hybridMultilevel"/>
    <w:tmpl w:val="CB8C4930"/>
    <w:lvl w:ilvl="0" w:tplc="D60C12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2942150"/>
    <w:multiLevelType w:val="hybridMultilevel"/>
    <w:tmpl w:val="DF183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4A78C5"/>
    <w:multiLevelType w:val="hybridMultilevel"/>
    <w:tmpl w:val="0406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711C2"/>
    <w:multiLevelType w:val="hybridMultilevel"/>
    <w:tmpl w:val="3C9ECA28"/>
    <w:lvl w:ilvl="0" w:tplc="C9068BF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19">
      <w:start w:val="1"/>
      <w:numFmt w:val="lowerLetter"/>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9373666"/>
    <w:multiLevelType w:val="hybridMultilevel"/>
    <w:tmpl w:val="5DAA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12576"/>
    <w:multiLevelType w:val="multilevel"/>
    <w:tmpl w:val="AE2E9912"/>
    <w:lvl w:ilvl="0">
      <w:start w:val="5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485775"/>
    <w:multiLevelType w:val="hybridMultilevel"/>
    <w:tmpl w:val="52969D00"/>
    <w:lvl w:ilvl="0" w:tplc="8216293E">
      <w:start w:val="1"/>
      <w:numFmt w:val="lowerLetter"/>
      <w:lvlText w:val="(%1)"/>
      <w:lvlJc w:val="left"/>
      <w:pPr>
        <w:tabs>
          <w:tab w:val="num" w:pos="1440"/>
        </w:tabs>
        <w:ind w:left="1440" w:hanging="720"/>
      </w:pPr>
      <w:rPr>
        <w:rFonts w:hint="default"/>
      </w:rPr>
    </w:lvl>
    <w:lvl w:ilvl="1" w:tplc="97588B7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2D405E"/>
    <w:multiLevelType w:val="hybridMultilevel"/>
    <w:tmpl w:val="46A0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3D5500"/>
    <w:multiLevelType w:val="hybridMultilevel"/>
    <w:tmpl w:val="48148D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7024BB1"/>
    <w:multiLevelType w:val="hybridMultilevel"/>
    <w:tmpl w:val="1660A3BE"/>
    <w:lvl w:ilvl="0" w:tplc="B6AC59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87B51CD"/>
    <w:multiLevelType w:val="multilevel"/>
    <w:tmpl w:val="EECA815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D718B4"/>
    <w:multiLevelType w:val="hybridMultilevel"/>
    <w:tmpl w:val="B68E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3367C2"/>
    <w:multiLevelType w:val="hybridMultilevel"/>
    <w:tmpl w:val="25F483E4"/>
    <w:lvl w:ilvl="0" w:tplc="79FC42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1D29633C"/>
    <w:multiLevelType w:val="hybridMultilevel"/>
    <w:tmpl w:val="8B04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CA39FD"/>
    <w:multiLevelType w:val="hybridMultilevel"/>
    <w:tmpl w:val="B4CC8302"/>
    <w:lvl w:ilvl="0" w:tplc="04090001">
      <w:start w:val="1"/>
      <w:numFmt w:val="bullet"/>
      <w:lvlText w:val=""/>
      <w:lvlJc w:val="left"/>
      <w:pPr>
        <w:tabs>
          <w:tab w:val="num" w:pos="2520"/>
        </w:tabs>
        <w:ind w:left="252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08E1567"/>
    <w:multiLevelType w:val="hybridMultilevel"/>
    <w:tmpl w:val="6404546E"/>
    <w:lvl w:ilvl="0" w:tplc="04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20E52E73"/>
    <w:multiLevelType w:val="hybridMultilevel"/>
    <w:tmpl w:val="A67421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2B00297"/>
    <w:multiLevelType w:val="multilevel"/>
    <w:tmpl w:val="25B4F05C"/>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CC95DA6"/>
    <w:multiLevelType w:val="hybridMultilevel"/>
    <w:tmpl w:val="09E6334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2F4B1236"/>
    <w:multiLevelType w:val="hybridMultilevel"/>
    <w:tmpl w:val="117ACF20"/>
    <w:lvl w:ilvl="0" w:tplc="F0C0957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2" w15:restartNumberingAfterBreak="0">
    <w:nsid w:val="2F673423"/>
    <w:multiLevelType w:val="hybridMultilevel"/>
    <w:tmpl w:val="955A289A"/>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EE7469"/>
    <w:multiLevelType w:val="hybridMultilevel"/>
    <w:tmpl w:val="50FC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EA1D5A"/>
    <w:multiLevelType w:val="hybridMultilevel"/>
    <w:tmpl w:val="6602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524812"/>
    <w:multiLevelType w:val="multilevel"/>
    <w:tmpl w:val="EC36838C"/>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27" w15:restartNumberingAfterBreak="0">
    <w:nsid w:val="3CBE14AB"/>
    <w:multiLevelType w:val="hybridMultilevel"/>
    <w:tmpl w:val="E7F2F32E"/>
    <w:lvl w:ilvl="0" w:tplc="48C4D7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3D22023C"/>
    <w:multiLevelType w:val="hybridMultilevel"/>
    <w:tmpl w:val="A7668EA4"/>
    <w:lvl w:ilvl="0" w:tplc="04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002558E"/>
    <w:multiLevelType w:val="hybridMultilevel"/>
    <w:tmpl w:val="E1DC4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315DE4"/>
    <w:multiLevelType w:val="hybridMultilevel"/>
    <w:tmpl w:val="0958ECAA"/>
    <w:lvl w:ilvl="0" w:tplc="7CA44470">
      <w:start w:val="1"/>
      <w:numFmt w:val="lowerLetter"/>
      <w:lvlText w:val="(%1)"/>
      <w:lvlJc w:val="left"/>
      <w:pPr>
        <w:tabs>
          <w:tab w:val="num" w:pos="1144"/>
        </w:tabs>
        <w:ind w:left="1144" w:hanging="4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1" w15:restartNumberingAfterBreak="0">
    <w:nsid w:val="40F11615"/>
    <w:multiLevelType w:val="singleLevel"/>
    <w:tmpl w:val="1F9E66BA"/>
    <w:lvl w:ilvl="0">
      <w:start w:val="1"/>
      <w:numFmt w:val="decimal"/>
      <w:pStyle w:val="Style1"/>
      <w:lvlText w:val="%1."/>
      <w:lvlJc w:val="left"/>
      <w:pPr>
        <w:tabs>
          <w:tab w:val="num" w:pos="360"/>
        </w:tabs>
        <w:ind w:left="360" w:hanging="360"/>
      </w:pPr>
    </w:lvl>
  </w:abstractNum>
  <w:abstractNum w:abstractNumId="32" w15:restartNumberingAfterBreak="0">
    <w:nsid w:val="44C626AF"/>
    <w:multiLevelType w:val="hybridMultilevel"/>
    <w:tmpl w:val="806419C0"/>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A253CB"/>
    <w:multiLevelType w:val="hybridMultilevel"/>
    <w:tmpl w:val="92B48C4C"/>
    <w:lvl w:ilvl="0" w:tplc="3EDCDB8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48122697"/>
    <w:multiLevelType w:val="hybridMultilevel"/>
    <w:tmpl w:val="75E07E64"/>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5" w15:restartNumberingAfterBreak="0">
    <w:nsid w:val="4898223F"/>
    <w:multiLevelType w:val="multilevel"/>
    <w:tmpl w:val="15BAD6A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AAC7E8D"/>
    <w:multiLevelType w:val="hybridMultilevel"/>
    <w:tmpl w:val="5E0EA9C0"/>
    <w:lvl w:ilvl="0" w:tplc="877ACF9E">
      <w:start w:val="2"/>
      <w:numFmt w:val="lowerLetter"/>
      <w:lvlText w:val="(%1)"/>
      <w:lvlJc w:val="left"/>
      <w:pPr>
        <w:tabs>
          <w:tab w:val="num" w:pos="1279"/>
        </w:tabs>
        <w:ind w:left="1279" w:hanging="57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7" w15:restartNumberingAfterBreak="0">
    <w:nsid w:val="4DF908C0"/>
    <w:multiLevelType w:val="hybridMultilevel"/>
    <w:tmpl w:val="8AEE66DC"/>
    <w:lvl w:ilvl="0" w:tplc="F0C665E6">
      <w:start w:val="1"/>
      <w:numFmt w:val="lowerLetter"/>
      <w:lvlText w:val="(%1)"/>
      <w:lvlJc w:val="left"/>
      <w:pPr>
        <w:tabs>
          <w:tab w:val="num" w:pos="1560"/>
        </w:tabs>
        <w:ind w:left="1560" w:hanging="85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8" w15:restartNumberingAfterBreak="0">
    <w:nsid w:val="504A6DB4"/>
    <w:multiLevelType w:val="hybridMultilevel"/>
    <w:tmpl w:val="D5C0D5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pStyle w:val="A3"/>
      <w:lvlText w:val=""/>
      <w:lvlJc w:val="left"/>
      <w:pPr>
        <w:tabs>
          <w:tab w:val="num" w:pos="2880"/>
        </w:tabs>
        <w:ind w:left="2880" w:hanging="360"/>
      </w:pPr>
      <w:rPr>
        <w:rFonts w:ascii="Wingdings" w:hAnsi="Wingdings" w:hint="default"/>
      </w:rPr>
    </w:lvl>
    <w:lvl w:ilvl="3" w:tplc="04090001" w:tentative="1">
      <w:start w:val="1"/>
      <w:numFmt w:val="bullet"/>
      <w:pStyle w:val="A4"/>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4DD6D48"/>
    <w:multiLevelType w:val="multilevel"/>
    <w:tmpl w:val="45E868D2"/>
    <w:lvl w:ilvl="0">
      <w:start w:val="3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5B7A1097"/>
    <w:multiLevelType w:val="hybridMultilevel"/>
    <w:tmpl w:val="46A45530"/>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2" w15:restartNumberingAfterBreak="0">
    <w:nsid w:val="5D69588A"/>
    <w:multiLevelType w:val="multilevel"/>
    <w:tmpl w:val="FBB28E9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2563F05"/>
    <w:multiLevelType w:val="hybridMultilevel"/>
    <w:tmpl w:val="5518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281990"/>
    <w:multiLevelType w:val="hybridMultilevel"/>
    <w:tmpl w:val="A70E5852"/>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520"/>
        </w:tabs>
        <w:ind w:left="2520" w:hanging="360"/>
      </w:pPr>
      <w:rPr>
        <w:rFonts w:ascii="Symbol" w:hAnsi="Symbo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5341D3A"/>
    <w:multiLevelType w:val="hybridMultilevel"/>
    <w:tmpl w:val="C5AAB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3"/>
  </w:num>
  <w:num w:numId="4">
    <w:abstractNumId w:val="26"/>
  </w:num>
  <w:num w:numId="5">
    <w:abstractNumId w:val="23"/>
  </w:num>
  <w:num w:numId="6">
    <w:abstractNumId w:val="40"/>
  </w:num>
  <w:num w:numId="7">
    <w:abstractNumId w:val="43"/>
  </w:num>
  <w:num w:numId="8">
    <w:abstractNumId w:val="10"/>
  </w:num>
  <w:num w:numId="9">
    <w:abstractNumId w:val="18"/>
  </w:num>
  <w:num w:numId="10">
    <w:abstractNumId w:val="34"/>
  </w:num>
  <w:num w:numId="11">
    <w:abstractNumId w:val="29"/>
  </w:num>
  <w:num w:numId="12">
    <w:abstractNumId w:val="25"/>
  </w:num>
  <w:num w:numId="13">
    <w:abstractNumId w:val="24"/>
  </w:num>
  <w:num w:numId="14">
    <w:abstractNumId w:val="4"/>
  </w:num>
  <w:num w:numId="15">
    <w:abstractNumId w:val="15"/>
  </w:num>
  <w:num w:numId="16">
    <w:abstractNumId w:val="9"/>
  </w:num>
  <w:num w:numId="17">
    <w:abstractNumId w:val="38"/>
  </w:num>
  <w:num w:numId="18">
    <w:abstractNumId w:val="21"/>
  </w:num>
  <w:num w:numId="19">
    <w:abstractNumId w:val="42"/>
  </w:num>
  <w:num w:numId="20">
    <w:abstractNumId w:val="36"/>
  </w:num>
  <w:num w:numId="21">
    <w:abstractNumId w:val="37"/>
  </w:num>
  <w:num w:numId="22">
    <w:abstractNumId w:val="30"/>
  </w:num>
  <w:num w:numId="23">
    <w:abstractNumId w:val="35"/>
  </w:num>
  <w:num w:numId="24">
    <w:abstractNumId w:val="19"/>
  </w:num>
  <w:num w:numId="25">
    <w:abstractNumId w:val="8"/>
  </w:num>
  <w:num w:numId="26">
    <w:abstractNumId w:val="11"/>
  </w:num>
  <w:num w:numId="27">
    <w:abstractNumId w:val="7"/>
  </w:num>
  <w:num w:numId="28">
    <w:abstractNumId w:val="39"/>
  </w:num>
  <w:num w:numId="29">
    <w:abstractNumId w:val="31"/>
  </w:num>
  <w:num w:numId="30">
    <w:abstractNumId w:val="33"/>
  </w:num>
  <w:num w:numId="31">
    <w:abstractNumId w:val="5"/>
  </w:num>
  <w:num w:numId="32">
    <w:abstractNumId w:val="27"/>
  </w:num>
  <w:num w:numId="33">
    <w:abstractNumId w:val="14"/>
  </w:num>
  <w:num w:numId="34">
    <w:abstractNumId w:val="0"/>
  </w:num>
  <w:num w:numId="35">
    <w:abstractNumId w:val="2"/>
  </w:num>
  <w:num w:numId="36">
    <w:abstractNumId w:val="12"/>
  </w:num>
  <w:num w:numId="37">
    <w:abstractNumId w:val="22"/>
  </w:num>
  <w:num w:numId="38">
    <w:abstractNumId w:val="45"/>
  </w:num>
  <w:num w:numId="39">
    <w:abstractNumId w:val="44"/>
  </w:num>
  <w:num w:numId="40">
    <w:abstractNumId w:val="20"/>
  </w:num>
  <w:num w:numId="41">
    <w:abstractNumId w:val="41"/>
  </w:num>
  <w:num w:numId="42">
    <w:abstractNumId w:val="32"/>
  </w:num>
  <w:num w:numId="43">
    <w:abstractNumId w:val="17"/>
  </w:num>
  <w:num w:numId="44">
    <w:abstractNumId w:val="28"/>
  </w:num>
  <w:num w:numId="45">
    <w:abstractNumId w:val="16"/>
  </w:num>
  <w:num w:numId="4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20"/>
  <w:characterSpacingControl w:val="doNotCompress"/>
  <w:hdrShapeDefaults>
    <o:shapedefaults v:ext="edit" spidmax="34817" style="mso-position-horizontal-relative:page;mso-position-vertical-relative:page;mso-width-relative:margin;v-text-anchor:middle" o:allowincell="f" fillcolor="#fabf8f" strokecolor="#fabf8f">
      <v:fill color="#fabf8f" color2="#fde9d9" angle="-45" focus="-50%" type="gradient"/>
      <v:stroke color="#fabf8f" weight="1pt"/>
      <v:shadow on="t" type="perspective" color="#974706" opacity=".5" offset="1pt" offset2="-3pt"/>
      <v:textbox inset="10.8pt,7.2pt,10.8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E"/>
    <w:rsid w:val="00013F1F"/>
    <w:rsid w:val="00026A39"/>
    <w:rsid w:val="00030BC6"/>
    <w:rsid w:val="00031464"/>
    <w:rsid w:val="00032979"/>
    <w:rsid w:val="00046D56"/>
    <w:rsid w:val="00063A0F"/>
    <w:rsid w:val="00063E2A"/>
    <w:rsid w:val="00082049"/>
    <w:rsid w:val="000854AC"/>
    <w:rsid w:val="000D578D"/>
    <w:rsid w:val="000F0FD3"/>
    <w:rsid w:val="00117F77"/>
    <w:rsid w:val="00120C3E"/>
    <w:rsid w:val="001315C8"/>
    <w:rsid w:val="001452F9"/>
    <w:rsid w:val="00145886"/>
    <w:rsid w:val="001676AA"/>
    <w:rsid w:val="001808B8"/>
    <w:rsid w:val="00192BF3"/>
    <w:rsid w:val="001A0FA7"/>
    <w:rsid w:val="001C0A3B"/>
    <w:rsid w:val="001D1D5F"/>
    <w:rsid w:val="001E7625"/>
    <w:rsid w:val="001E78BE"/>
    <w:rsid w:val="002220A5"/>
    <w:rsid w:val="00255B52"/>
    <w:rsid w:val="002745C9"/>
    <w:rsid w:val="00276441"/>
    <w:rsid w:val="00295089"/>
    <w:rsid w:val="002A00B0"/>
    <w:rsid w:val="002B13FE"/>
    <w:rsid w:val="002C1C45"/>
    <w:rsid w:val="002D74DA"/>
    <w:rsid w:val="002E50F2"/>
    <w:rsid w:val="00301276"/>
    <w:rsid w:val="003023A9"/>
    <w:rsid w:val="00320681"/>
    <w:rsid w:val="0032345B"/>
    <w:rsid w:val="00343E67"/>
    <w:rsid w:val="00345AA9"/>
    <w:rsid w:val="003509D9"/>
    <w:rsid w:val="00362920"/>
    <w:rsid w:val="003656C2"/>
    <w:rsid w:val="003711AF"/>
    <w:rsid w:val="00385608"/>
    <w:rsid w:val="003A09D7"/>
    <w:rsid w:val="003A4E41"/>
    <w:rsid w:val="003B0AFD"/>
    <w:rsid w:val="003B2292"/>
    <w:rsid w:val="003C2BFB"/>
    <w:rsid w:val="003C6760"/>
    <w:rsid w:val="003E357F"/>
    <w:rsid w:val="003E5654"/>
    <w:rsid w:val="003F3576"/>
    <w:rsid w:val="00407B53"/>
    <w:rsid w:val="004141BE"/>
    <w:rsid w:val="0041532A"/>
    <w:rsid w:val="0042415E"/>
    <w:rsid w:val="00425362"/>
    <w:rsid w:val="00430B06"/>
    <w:rsid w:val="004321DC"/>
    <w:rsid w:val="00433E9C"/>
    <w:rsid w:val="0043747E"/>
    <w:rsid w:val="004469E3"/>
    <w:rsid w:val="00460A07"/>
    <w:rsid w:val="00470064"/>
    <w:rsid w:val="004941A7"/>
    <w:rsid w:val="00494278"/>
    <w:rsid w:val="004A690B"/>
    <w:rsid w:val="004A69ED"/>
    <w:rsid w:val="004C1002"/>
    <w:rsid w:val="004D225F"/>
    <w:rsid w:val="004F1F77"/>
    <w:rsid w:val="00511BAE"/>
    <w:rsid w:val="00514B4D"/>
    <w:rsid w:val="00516211"/>
    <w:rsid w:val="00516EE4"/>
    <w:rsid w:val="00533404"/>
    <w:rsid w:val="005341D3"/>
    <w:rsid w:val="00536BDC"/>
    <w:rsid w:val="005427A9"/>
    <w:rsid w:val="00552B63"/>
    <w:rsid w:val="00571190"/>
    <w:rsid w:val="005934C8"/>
    <w:rsid w:val="005A374D"/>
    <w:rsid w:val="005D1857"/>
    <w:rsid w:val="005D18F6"/>
    <w:rsid w:val="005D23D7"/>
    <w:rsid w:val="005D6F20"/>
    <w:rsid w:val="005E03C1"/>
    <w:rsid w:val="005F071E"/>
    <w:rsid w:val="006143A6"/>
    <w:rsid w:val="00614F87"/>
    <w:rsid w:val="006227EA"/>
    <w:rsid w:val="00633657"/>
    <w:rsid w:val="00636486"/>
    <w:rsid w:val="006630C3"/>
    <w:rsid w:val="006A237C"/>
    <w:rsid w:val="006C027E"/>
    <w:rsid w:val="006C2568"/>
    <w:rsid w:val="006C269F"/>
    <w:rsid w:val="006C4219"/>
    <w:rsid w:val="006C7E91"/>
    <w:rsid w:val="006D3A2B"/>
    <w:rsid w:val="006E7669"/>
    <w:rsid w:val="006F7EDF"/>
    <w:rsid w:val="00702927"/>
    <w:rsid w:val="007528D7"/>
    <w:rsid w:val="00760AF0"/>
    <w:rsid w:val="00761FE0"/>
    <w:rsid w:val="00785AF1"/>
    <w:rsid w:val="00792306"/>
    <w:rsid w:val="00793695"/>
    <w:rsid w:val="00793A7A"/>
    <w:rsid w:val="00796B44"/>
    <w:rsid w:val="007B4713"/>
    <w:rsid w:val="007C6A68"/>
    <w:rsid w:val="007F04BF"/>
    <w:rsid w:val="007F1476"/>
    <w:rsid w:val="007F2304"/>
    <w:rsid w:val="00803313"/>
    <w:rsid w:val="00810FBB"/>
    <w:rsid w:val="008145BB"/>
    <w:rsid w:val="00814B2A"/>
    <w:rsid w:val="00825AD8"/>
    <w:rsid w:val="00830324"/>
    <w:rsid w:val="00831A2D"/>
    <w:rsid w:val="00833C47"/>
    <w:rsid w:val="00845763"/>
    <w:rsid w:val="00863D56"/>
    <w:rsid w:val="0087025C"/>
    <w:rsid w:val="008746EE"/>
    <w:rsid w:val="00874E98"/>
    <w:rsid w:val="00882F55"/>
    <w:rsid w:val="00895808"/>
    <w:rsid w:val="008B1317"/>
    <w:rsid w:val="008D1B27"/>
    <w:rsid w:val="008D2006"/>
    <w:rsid w:val="008E3983"/>
    <w:rsid w:val="008E4936"/>
    <w:rsid w:val="008F293D"/>
    <w:rsid w:val="00903377"/>
    <w:rsid w:val="00903AFF"/>
    <w:rsid w:val="00940F81"/>
    <w:rsid w:val="00945D1A"/>
    <w:rsid w:val="00967AC2"/>
    <w:rsid w:val="0097406A"/>
    <w:rsid w:val="009746C8"/>
    <w:rsid w:val="009812C9"/>
    <w:rsid w:val="00982B01"/>
    <w:rsid w:val="009A24DE"/>
    <w:rsid w:val="009A3B9F"/>
    <w:rsid w:val="009A7C39"/>
    <w:rsid w:val="009C39D6"/>
    <w:rsid w:val="009C5AD2"/>
    <w:rsid w:val="009C7DB0"/>
    <w:rsid w:val="009E61E1"/>
    <w:rsid w:val="00A01531"/>
    <w:rsid w:val="00A16405"/>
    <w:rsid w:val="00A22C8B"/>
    <w:rsid w:val="00A26172"/>
    <w:rsid w:val="00A27A1B"/>
    <w:rsid w:val="00A31E5E"/>
    <w:rsid w:val="00A62A81"/>
    <w:rsid w:val="00A66B3B"/>
    <w:rsid w:val="00A72E80"/>
    <w:rsid w:val="00A751D6"/>
    <w:rsid w:val="00A84624"/>
    <w:rsid w:val="00A97DDD"/>
    <w:rsid w:val="00AA1A0C"/>
    <w:rsid w:val="00AB3913"/>
    <w:rsid w:val="00AB4A66"/>
    <w:rsid w:val="00AE192E"/>
    <w:rsid w:val="00B004F0"/>
    <w:rsid w:val="00B057E7"/>
    <w:rsid w:val="00B10C16"/>
    <w:rsid w:val="00B25BD2"/>
    <w:rsid w:val="00B319CA"/>
    <w:rsid w:val="00B323DB"/>
    <w:rsid w:val="00B3394B"/>
    <w:rsid w:val="00B35119"/>
    <w:rsid w:val="00B35269"/>
    <w:rsid w:val="00B51319"/>
    <w:rsid w:val="00B53ED5"/>
    <w:rsid w:val="00B6169E"/>
    <w:rsid w:val="00B63E73"/>
    <w:rsid w:val="00B84687"/>
    <w:rsid w:val="00B91B7D"/>
    <w:rsid w:val="00BA41AB"/>
    <w:rsid w:val="00BA4D31"/>
    <w:rsid w:val="00BC769C"/>
    <w:rsid w:val="00BD1EFC"/>
    <w:rsid w:val="00BD25ED"/>
    <w:rsid w:val="00BE00CF"/>
    <w:rsid w:val="00BE4287"/>
    <w:rsid w:val="00C01CB9"/>
    <w:rsid w:val="00C04593"/>
    <w:rsid w:val="00C42679"/>
    <w:rsid w:val="00C57D80"/>
    <w:rsid w:val="00C60498"/>
    <w:rsid w:val="00C679E3"/>
    <w:rsid w:val="00C7197E"/>
    <w:rsid w:val="00C71AB7"/>
    <w:rsid w:val="00C82594"/>
    <w:rsid w:val="00C8775E"/>
    <w:rsid w:val="00CA6211"/>
    <w:rsid w:val="00CD46E1"/>
    <w:rsid w:val="00CD51A8"/>
    <w:rsid w:val="00CD76CF"/>
    <w:rsid w:val="00CE1CD7"/>
    <w:rsid w:val="00CF41DB"/>
    <w:rsid w:val="00CF4CF0"/>
    <w:rsid w:val="00D050A8"/>
    <w:rsid w:val="00D145A2"/>
    <w:rsid w:val="00D23D9F"/>
    <w:rsid w:val="00D34BCF"/>
    <w:rsid w:val="00D36EE9"/>
    <w:rsid w:val="00D4519A"/>
    <w:rsid w:val="00D508CB"/>
    <w:rsid w:val="00D511A3"/>
    <w:rsid w:val="00D55AD6"/>
    <w:rsid w:val="00D6039A"/>
    <w:rsid w:val="00D7436B"/>
    <w:rsid w:val="00D75ED9"/>
    <w:rsid w:val="00D85CE6"/>
    <w:rsid w:val="00D865E0"/>
    <w:rsid w:val="00D94ACC"/>
    <w:rsid w:val="00DB4864"/>
    <w:rsid w:val="00DC2B6B"/>
    <w:rsid w:val="00DE3CA2"/>
    <w:rsid w:val="00DE4715"/>
    <w:rsid w:val="00DF1867"/>
    <w:rsid w:val="00E03DC3"/>
    <w:rsid w:val="00E03EC6"/>
    <w:rsid w:val="00E072F3"/>
    <w:rsid w:val="00E126A0"/>
    <w:rsid w:val="00E21369"/>
    <w:rsid w:val="00E231DD"/>
    <w:rsid w:val="00E35ECE"/>
    <w:rsid w:val="00E36DDD"/>
    <w:rsid w:val="00E4649F"/>
    <w:rsid w:val="00E47A54"/>
    <w:rsid w:val="00E522B3"/>
    <w:rsid w:val="00E63B4E"/>
    <w:rsid w:val="00E77654"/>
    <w:rsid w:val="00E929C1"/>
    <w:rsid w:val="00E9522B"/>
    <w:rsid w:val="00E962C8"/>
    <w:rsid w:val="00EC08B2"/>
    <w:rsid w:val="00EC425A"/>
    <w:rsid w:val="00EC6A6A"/>
    <w:rsid w:val="00ED08F4"/>
    <w:rsid w:val="00EE5ECB"/>
    <w:rsid w:val="00F2536C"/>
    <w:rsid w:val="00F33201"/>
    <w:rsid w:val="00F35339"/>
    <w:rsid w:val="00F35F52"/>
    <w:rsid w:val="00F466A7"/>
    <w:rsid w:val="00F47AA0"/>
    <w:rsid w:val="00F60FC2"/>
    <w:rsid w:val="00F74D2F"/>
    <w:rsid w:val="00F80F96"/>
    <w:rsid w:val="00FB09A4"/>
    <w:rsid w:val="00FB39A1"/>
    <w:rsid w:val="00FB4225"/>
    <w:rsid w:val="00FE0045"/>
    <w:rsid w:val="00FF19AD"/>
    <w:rsid w:val="00FF3C11"/>
    <w:rsid w:val="64E7C231"/>
    <w:rsid w:val="6D455B3C"/>
    <w:rsid w:val="7A28C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style="mso-position-horizontal-relative:page;mso-position-vertical-relative:page;mso-width-relative:margin;v-text-anchor:middle" o:allowincell="f" fillcolor="#fabf8f" strokecolor="#fabf8f">
      <v:fill color="#fabf8f" color2="#fde9d9" angle="-45" focus="-50%" type="gradient"/>
      <v:stroke color="#fabf8f" weight="1pt"/>
      <v:shadow on="t" type="perspective" color="#974706" opacity=".5" offset="1pt" offset2="-3pt"/>
      <v:textbox inset="10.8pt,7.2pt,10.8pt,7.2pt"/>
    </o:shapedefaults>
    <o:shapelayout v:ext="edit">
      <o:idmap v:ext="edit" data="1"/>
    </o:shapelayout>
  </w:shapeDefaults>
  <w:decimalSymbol w:val="."/>
  <w:listSeparator w:val=","/>
  <w14:docId w14:val="25024E9E"/>
  <w15:docId w15:val="{1D732801-4EA7-4A83-BA1F-D3D5C453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Level 1,Numbered - 1,Paragraph,Section,Section Heading,Lev 1,AITS 1,AITS Main Heading,CBC Heading 1,Lev 11,Numbered - 11,Lev 12,Numbered - 12,Lev 13,Numbered - 13,SECTION,h1,Hoofdstukkop,Document Heading"/>
    <w:basedOn w:val="Normal"/>
    <w:next w:val="Normal"/>
    <w:link w:val="Heading1Char"/>
    <w:qFormat/>
    <w:pPr>
      <w:keepNext/>
      <w:spacing w:after="0" w:line="240" w:lineRule="auto"/>
      <w:jc w:val="both"/>
      <w:outlineLvl w:val="0"/>
    </w:pPr>
    <w:rPr>
      <w:rFonts w:ascii="Arial" w:hAnsi="Arial" w:cs="Arial"/>
      <w:i/>
      <w:color w:val="FF0000"/>
      <w:sz w:val="24"/>
      <w:szCs w:val="24"/>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qFormat/>
    <w:pPr>
      <w:keepNext/>
      <w:spacing w:after="0" w:line="240" w:lineRule="auto"/>
      <w:jc w:val="both"/>
      <w:outlineLvl w:val="1"/>
    </w:pPr>
    <w:rPr>
      <w:rFonts w:ascii="Arial" w:hAnsi="Arial" w:cs="Arial"/>
      <w:i/>
      <w:sz w:val="24"/>
      <w:szCs w:val="24"/>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qFormat/>
    <w:pPr>
      <w:keepNext/>
      <w:spacing w:after="0"/>
      <w:outlineLvl w:val="2"/>
    </w:pPr>
    <w:rPr>
      <w:rFonts w:ascii="Arial" w:hAnsi="Arial" w:cs="Arial"/>
      <w:b/>
      <w:bCs/>
      <w:sz w:val="24"/>
      <w:szCs w:val="24"/>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Normal"/>
    <w:next w:val="Normal"/>
    <w:link w:val="Heading4Char"/>
    <w:qFormat/>
    <w:pPr>
      <w:keepNext/>
      <w:spacing w:after="0"/>
      <w:jc w:val="both"/>
      <w:outlineLvl w:val="3"/>
    </w:pPr>
    <w:rPr>
      <w:rFonts w:ascii="Arial" w:hAnsi="Arial" w:cs="Arial"/>
      <w:b/>
      <w:sz w:val="24"/>
      <w:szCs w:val="24"/>
    </w:rPr>
  </w:style>
  <w:style w:type="paragraph" w:styleId="Heading5">
    <w:name w:val="heading 5"/>
    <w:basedOn w:val="Normal"/>
    <w:next w:val="Normal"/>
    <w:link w:val="Heading5Char"/>
    <w:qFormat/>
    <w:pPr>
      <w:keepNext/>
      <w:spacing w:after="0"/>
      <w:outlineLvl w:val="4"/>
    </w:pPr>
    <w:rPr>
      <w:rFonts w:ascii="Arial" w:hAnsi="Arial" w:cs="Arial"/>
      <w:b/>
      <w:bCs/>
      <w:sz w:val="24"/>
      <w:szCs w:val="24"/>
      <w:u w:val="single"/>
    </w:rPr>
  </w:style>
  <w:style w:type="paragraph" w:styleId="Heading6">
    <w:name w:val="heading 6"/>
    <w:basedOn w:val="Normal"/>
    <w:next w:val="Normal"/>
    <w:link w:val="Heading6Char"/>
    <w:qFormat/>
    <w:rsid w:val="005D6F20"/>
    <w:pPr>
      <w:keepNext/>
      <w:keepLines/>
      <w:tabs>
        <w:tab w:val="left" w:pos="0"/>
      </w:tabs>
      <w:suppressAutoHyphens/>
      <w:spacing w:after="0" w:line="240" w:lineRule="auto"/>
      <w:ind w:left="1440" w:hanging="1440"/>
      <w:jc w:val="both"/>
      <w:outlineLvl w:val="5"/>
    </w:pPr>
    <w:rPr>
      <w:rFonts w:ascii="Arial" w:eastAsia="Times New Roman" w:hAnsi="Arial"/>
      <w:b/>
      <w:bCs/>
      <w:sz w:val="24"/>
      <w:szCs w:val="24"/>
    </w:rPr>
  </w:style>
  <w:style w:type="paragraph" w:styleId="Heading7">
    <w:name w:val="heading 7"/>
    <w:basedOn w:val="Normal"/>
    <w:next w:val="Normal"/>
    <w:link w:val="Heading7Char"/>
    <w:qFormat/>
    <w:rsid w:val="005D6F20"/>
    <w:pPr>
      <w:keepNext/>
      <w:spacing w:after="0" w:line="240" w:lineRule="auto"/>
      <w:outlineLvl w:val="6"/>
    </w:pPr>
    <w:rPr>
      <w:rFonts w:ascii="Arial" w:eastAsia="Times New Roman" w:hAnsi="Arial" w:cs="Arial"/>
      <w:b/>
      <w:bCs/>
      <w:color w:val="3366FF"/>
      <w:szCs w:val="24"/>
    </w:rPr>
  </w:style>
  <w:style w:type="paragraph" w:styleId="Heading8">
    <w:name w:val="heading 8"/>
    <w:aliases w:val="Numbered - 8"/>
    <w:basedOn w:val="Normal"/>
    <w:next w:val="Normal"/>
    <w:link w:val="Heading8Char"/>
    <w:qFormat/>
    <w:rsid w:val="005D6F20"/>
    <w:pPr>
      <w:keepNext/>
      <w:tabs>
        <w:tab w:val="left" w:pos="0"/>
        <w:tab w:val="left" w:pos="567"/>
      </w:tabs>
      <w:suppressAutoHyphens/>
      <w:spacing w:after="0" w:line="240" w:lineRule="auto"/>
      <w:jc w:val="both"/>
      <w:outlineLvl w:val="7"/>
    </w:pPr>
    <w:rPr>
      <w:rFonts w:ascii="Arial" w:eastAsia="Times New Roman" w:hAnsi="Arial"/>
      <w:sz w:val="24"/>
      <w:szCs w:val="24"/>
    </w:rPr>
  </w:style>
  <w:style w:type="paragraph" w:styleId="Heading9">
    <w:name w:val="heading 9"/>
    <w:basedOn w:val="Normal"/>
    <w:next w:val="Normal"/>
    <w:link w:val="Heading9Char"/>
    <w:qFormat/>
    <w:rsid w:val="005D6F20"/>
    <w:pPr>
      <w:keepNext/>
      <w:spacing w:after="0" w:line="240" w:lineRule="auto"/>
      <w:outlineLvl w:val="8"/>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tyle>
  <w:style w:type="character" w:styleId="FollowedHyperlink">
    <w:name w:val="FollowedHyperlink"/>
    <w:rPr>
      <w:color w:val="800080"/>
      <w:u w:val="single"/>
    </w:rPr>
  </w:style>
  <w:style w:type="character" w:styleId="Hyperlink">
    <w:name w:val="Hyperlink"/>
    <w:unhideWhenUsed/>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link w:val="BodyTextChar"/>
    <w:pPr>
      <w:autoSpaceDE w:val="0"/>
      <w:autoSpaceDN w:val="0"/>
      <w:adjustRightInd w:val="0"/>
      <w:spacing w:after="0" w:line="240" w:lineRule="auto"/>
    </w:pPr>
    <w:rPr>
      <w:rFonts w:ascii="Arial" w:eastAsia="Times New Roman" w:hAnsi="Arial" w:cs="Arial"/>
      <w:sz w:val="24"/>
      <w:szCs w:val="24"/>
      <w:lang w:val="en-US"/>
    </w:rPr>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link w:val="Heading2"/>
    <w:rsid w:val="008D1B27"/>
    <w:rPr>
      <w:rFonts w:ascii="Arial" w:hAnsi="Arial" w:cs="Arial"/>
      <w:i/>
      <w:sz w:val="24"/>
      <w:szCs w:val="24"/>
      <w:lang w:eastAsia="en-US"/>
    </w:rPr>
  </w:style>
  <w:style w:type="paragraph" w:styleId="BodyText2">
    <w:name w:val="Body Text 2"/>
    <w:basedOn w:val="Normal"/>
    <w:link w:val="BodyText2Char"/>
    <w:unhideWhenUsed/>
    <w:rsid w:val="00DF1867"/>
    <w:pPr>
      <w:spacing w:after="120" w:line="480" w:lineRule="auto"/>
    </w:pPr>
  </w:style>
  <w:style w:type="character" w:customStyle="1" w:styleId="BodyText2Char">
    <w:name w:val="Body Text 2 Char"/>
    <w:link w:val="BodyText2"/>
    <w:rsid w:val="00DF1867"/>
    <w:rPr>
      <w:sz w:val="22"/>
      <w:szCs w:val="22"/>
      <w:lang w:eastAsia="en-US"/>
    </w:rPr>
  </w:style>
  <w:style w:type="paragraph" w:styleId="NoSpacing">
    <w:name w:val="No Spacing"/>
    <w:link w:val="NoSpacingChar"/>
    <w:uiPriority w:val="99"/>
    <w:qFormat/>
    <w:rsid w:val="00B3394B"/>
    <w:rPr>
      <w:rFonts w:eastAsia="MS Mincho" w:cs="Arial"/>
      <w:sz w:val="22"/>
      <w:szCs w:val="22"/>
      <w:lang w:val="en-US" w:eastAsia="ja-JP"/>
    </w:rPr>
  </w:style>
  <w:style w:type="character" w:customStyle="1" w:styleId="NoSpacingChar">
    <w:name w:val="No Spacing Char"/>
    <w:link w:val="NoSpacing"/>
    <w:uiPriority w:val="99"/>
    <w:rsid w:val="00B3394B"/>
    <w:rPr>
      <w:rFonts w:eastAsia="MS Mincho" w:cs="Arial"/>
      <w:sz w:val="22"/>
      <w:szCs w:val="22"/>
      <w:lang w:val="en-US" w:eastAsia="ja-JP"/>
    </w:rPr>
  </w:style>
  <w:style w:type="paragraph" w:styleId="ListParagraph">
    <w:name w:val="List Paragraph"/>
    <w:basedOn w:val="Normal"/>
    <w:uiPriority w:val="34"/>
    <w:qFormat/>
    <w:rsid w:val="003711AF"/>
    <w:pPr>
      <w:ind w:left="720"/>
      <w:contextualSpacing/>
    </w:pPr>
    <w:rPr>
      <w:rFonts w:eastAsia="Times New Roman"/>
      <w:lang w:eastAsia="en-GB"/>
    </w:rPr>
  </w:style>
  <w:style w:type="paragraph" w:styleId="BodyTextIndent2">
    <w:name w:val="Body Text Indent 2"/>
    <w:basedOn w:val="Normal"/>
    <w:link w:val="BodyTextIndent2Char"/>
    <w:unhideWhenUsed/>
    <w:rsid w:val="0097406A"/>
    <w:pPr>
      <w:spacing w:after="120" w:line="480" w:lineRule="auto"/>
      <w:ind w:left="283"/>
    </w:pPr>
  </w:style>
  <w:style w:type="character" w:customStyle="1" w:styleId="BodyTextIndent2Char">
    <w:name w:val="Body Text Indent 2 Char"/>
    <w:link w:val="BodyTextIndent2"/>
    <w:rsid w:val="0097406A"/>
    <w:rPr>
      <w:sz w:val="22"/>
      <w:szCs w:val="22"/>
      <w:lang w:eastAsia="en-US"/>
    </w:rPr>
  </w:style>
  <w:style w:type="character" w:styleId="FootnoteReference">
    <w:name w:val="footnote reference"/>
    <w:rsid w:val="00D34BCF"/>
    <w:rPr>
      <w:rFonts w:ascii="Times New Roman" w:hAnsi="Times New Roman" w:cs="Times New Roman"/>
      <w:vertAlign w:val="superscript"/>
    </w:rPr>
  </w:style>
  <w:style w:type="paragraph" w:customStyle="1" w:styleId="Default">
    <w:name w:val="Default"/>
    <w:rsid w:val="00D94ACC"/>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874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74E9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874E98"/>
    <w:rPr>
      <w:rFonts w:ascii="Times New Roman" w:eastAsia="Times New Roman" w:hAnsi="Times New Roman"/>
      <w:lang w:eastAsia="en-US"/>
    </w:rPr>
  </w:style>
  <w:style w:type="paragraph" w:styleId="CommentSubject">
    <w:name w:val="annotation subject"/>
    <w:basedOn w:val="CommentText"/>
    <w:next w:val="CommentText"/>
    <w:link w:val="CommentSubjectChar"/>
    <w:unhideWhenUsed/>
    <w:rsid w:val="00874E98"/>
    <w:pPr>
      <w:spacing w:line="240" w:lineRule="auto"/>
    </w:pPr>
    <w:rPr>
      <w:b/>
      <w:bCs/>
    </w:rPr>
  </w:style>
  <w:style w:type="character" w:customStyle="1" w:styleId="CommentTextChar">
    <w:name w:val="Comment Text Char"/>
    <w:basedOn w:val="DefaultParagraphFont"/>
    <w:link w:val="CommentText"/>
    <w:rsid w:val="00874E98"/>
    <w:rPr>
      <w:lang w:eastAsia="en-US"/>
    </w:rPr>
  </w:style>
  <w:style w:type="character" w:customStyle="1" w:styleId="CommentSubjectChar">
    <w:name w:val="Comment Subject Char"/>
    <w:basedOn w:val="CommentTextChar"/>
    <w:link w:val="CommentSubject"/>
    <w:rsid w:val="00874E98"/>
    <w:rPr>
      <w:b/>
      <w:bCs/>
      <w:lang w:eastAsia="en-US"/>
    </w:rPr>
  </w:style>
  <w:style w:type="character" w:customStyle="1" w:styleId="Heading6Char">
    <w:name w:val="Heading 6 Char"/>
    <w:basedOn w:val="DefaultParagraphFont"/>
    <w:link w:val="Heading6"/>
    <w:rsid w:val="005D6F20"/>
    <w:rPr>
      <w:rFonts w:ascii="Arial" w:eastAsia="Times New Roman" w:hAnsi="Arial"/>
      <w:b/>
      <w:bCs/>
      <w:sz w:val="24"/>
      <w:szCs w:val="24"/>
      <w:lang w:eastAsia="en-US"/>
    </w:rPr>
  </w:style>
  <w:style w:type="character" w:customStyle="1" w:styleId="Heading7Char">
    <w:name w:val="Heading 7 Char"/>
    <w:basedOn w:val="DefaultParagraphFont"/>
    <w:link w:val="Heading7"/>
    <w:rsid w:val="005D6F20"/>
    <w:rPr>
      <w:rFonts w:ascii="Arial" w:eastAsia="Times New Roman" w:hAnsi="Arial" w:cs="Arial"/>
      <w:b/>
      <w:bCs/>
      <w:color w:val="3366FF"/>
      <w:sz w:val="22"/>
      <w:szCs w:val="24"/>
      <w:lang w:eastAsia="en-US"/>
    </w:rPr>
  </w:style>
  <w:style w:type="character" w:customStyle="1" w:styleId="Heading8Char">
    <w:name w:val="Heading 8 Char"/>
    <w:aliases w:val="Numbered - 8 Char"/>
    <w:basedOn w:val="DefaultParagraphFont"/>
    <w:link w:val="Heading8"/>
    <w:rsid w:val="005D6F20"/>
    <w:rPr>
      <w:rFonts w:ascii="Arial" w:eastAsia="Times New Roman" w:hAnsi="Arial"/>
      <w:sz w:val="24"/>
      <w:szCs w:val="24"/>
      <w:lang w:eastAsia="en-US"/>
    </w:rPr>
  </w:style>
  <w:style w:type="character" w:customStyle="1" w:styleId="Heading9Char">
    <w:name w:val="Heading 9 Char"/>
    <w:basedOn w:val="DefaultParagraphFont"/>
    <w:link w:val="Heading9"/>
    <w:rsid w:val="005D6F20"/>
    <w:rPr>
      <w:rFonts w:ascii="Arial" w:eastAsia="Times New Roman" w:hAnsi="Arial" w:cs="Arial"/>
      <w:b/>
      <w:bCs/>
      <w:sz w:val="22"/>
      <w:szCs w:val="24"/>
      <w:lang w:eastAsia="en-US"/>
    </w:rPr>
  </w:style>
  <w:style w:type="character" w:customStyle="1" w:styleId="Heading1Char">
    <w:name w:val="Heading 1 Char"/>
    <w:aliases w:val="Level 1 Char,Numbered - 1 Char,Paragraph Char,Section Char,Section Heading Char,Lev 1 Char,AITS 1 Char,AITS Main Heading Char,CBC Heading 1 Char,Lev 11 Char,Numbered - 11 Char,Lev 12 Char,Numbered - 12 Char,Lev 13 Char,Numbered - 13 Char"/>
    <w:link w:val="Heading1"/>
    <w:rsid w:val="005D6F20"/>
    <w:rPr>
      <w:rFonts w:ascii="Arial" w:hAnsi="Arial" w:cs="Arial"/>
      <w:i/>
      <w:color w:val="FF0000"/>
      <w:sz w:val="24"/>
      <w:szCs w:val="24"/>
      <w:lang w:eastAsia="en-US"/>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link w:val="Heading3"/>
    <w:rsid w:val="005D6F20"/>
    <w:rPr>
      <w:rFonts w:ascii="Arial" w:hAnsi="Arial" w:cs="Arial"/>
      <w:b/>
      <w:bCs/>
      <w:sz w:val="24"/>
      <w:szCs w:val="24"/>
      <w:lang w:eastAsia="en-US"/>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link w:val="Heading4"/>
    <w:rsid w:val="005D6F20"/>
    <w:rPr>
      <w:rFonts w:ascii="Arial" w:hAnsi="Arial" w:cs="Arial"/>
      <w:b/>
      <w:sz w:val="24"/>
      <w:szCs w:val="24"/>
      <w:lang w:eastAsia="en-US"/>
    </w:rPr>
  </w:style>
  <w:style w:type="character" w:customStyle="1" w:styleId="Heading5Char">
    <w:name w:val="Heading 5 Char"/>
    <w:link w:val="Heading5"/>
    <w:rsid w:val="005D6F20"/>
    <w:rPr>
      <w:rFonts w:ascii="Arial" w:hAnsi="Arial" w:cs="Arial"/>
      <w:b/>
      <w:bCs/>
      <w:sz w:val="24"/>
      <w:szCs w:val="24"/>
      <w:u w:val="single"/>
      <w:lang w:eastAsia="en-US"/>
    </w:rPr>
  </w:style>
  <w:style w:type="numbering" w:customStyle="1" w:styleId="NoList1">
    <w:name w:val="No List1"/>
    <w:next w:val="NoList"/>
    <w:uiPriority w:val="99"/>
    <w:semiHidden/>
    <w:unhideWhenUsed/>
    <w:rsid w:val="005D6F20"/>
  </w:style>
  <w:style w:type="paragraph" w:customStyle="1" w:styleId="Sectionheading">
    <w:name w:val="Section heading"/>
    <w:basedOn w:val="Normal"/>
    <w:rsid w:val="005D6F20"/>
    <w:pPr>
      <w:suppressAutoHyphens/>
      <w:spacing w:after="0" w:line="360" w:lineRule="auto"/>
      <w:jc w:val="both"/>
    </w:pPr>
    <w:rPr>
      <w:rFonts w:ascii="Times New Roman" w:eastAsia="Times New Roman" w:hAnsi="Times New Roman"/>
      <w:b/>
      <w:sz w:val="24"/>
      <w:szCs w:val="20"/>
      <w:u w:val="single"/>
    </w:rPr>
  </w:style>
  <w:style w:type="paragraph" w:styleId="Subtitle">
    <w:name w:val="Subtitle"/>
    <w:basedOn w:val="Normal"/>
    <w:link w:val="SubtitleChar"/>
    <w:qFormat/>
    <w:rsid w:val="005D6F20"/>
    <w:pPr>
      <w:spacing w:after="0" w:line="240" w:lineRule="auto"/>
      <w:jc w:val="center"/>
    </w:pPr>
    <w:rPr>
      <w:rFonts w:ascii="Arial" w:eastAsia="Times New Roman" w:hAnsi="Arial"/>
      <w:b/>
      <w:color w:val="FF0000"/>
      <w:sz w:val="28"/>
      <w:szCs w:val="24"/>
    </w:rPr>
  </w:style>
  <w:style w:type="character" w:customStyle="1" w:styleId="SubtitleChar">
    <w:name w:val="Subtitle Char"/>
    <w:basedOn w:val="DefaultParagraphFont"/>
    <w:link w:val="Subtitle"/>
    <w:rsid w:val="005D6F20"/>
    <w:rPr>
      <w:rFonts w:ascii="Arial" w:eastAsia="Times New Roman" w:hAnsi="Arial"/>
      <w:b/>
      <w:color w:val="FF0000"/>
      <w:sz w:val="28"/>
      <w:szCs w:val="24"/>
      <w:lang w:eastAsia="en-US"/>
    </w:rPr>
  </w:style>
  <w:style w:type="character" w:customStyle="1" w:styleId="BodyTextChar">
    <w:name w:val="Body Text Char"/>
    <w:link w:val="BodyText"/>
    <w:rsid w:val="005D6F20"/>
    <w:rPr>
      <w:rFonts w:ascii="Arial" w:eastAsia="Times New Roman" w:hAnsi="Arial" w:cs="Arial"/>
      <w:sz w:val="24"/>
      <w:szCs w:val="24"/>
      <w:lang w:val="en-US" w:eastAsia="en-US"/>
    </w:rPr>
  </w:style>
  <w:style w:type="paragraph" w:styleId="Title">
    <w:name w:val="Title"/>
    <w:basedOn w:val="Normal"/>
    <w:link w:val="TitleChar"/>
    <w:qFormat/>
    <w:rsid w:val="005D6F20"/>
    <w:pPr>
      <w:spacing w:after="0" w:line="240" w:lineRule="auto"/>
      <w:jc w:val="center"/>
    </w:pPr>
    <w:rPr>
      <w:rFonts w:ascii="Arial" w:eastAsia="Times New Roman" w:hAnsi="Arial"/>
      <w:b/>
      <w:sz w:val="24"/>
      <w:szCs w:val="20"/>
    </w:rPr>
  </w:style>
  <w:style w:type="character" w:customStyle="1" w:styleId="TitleChar">
    <w:name w:val="Title Char"/>
    <w:basedOn w:val="DefaultParagraphFont"/>
    <w:link w:val="Title"/>
    <w:rsid w:val="005D6F20"/>
    <w:rPr>
      <w:rFonts w:ascii="Arial" w:eastAsia="Times New Roman" w:hAnsi="Arial"/>
      <w:b/>
      <w:sz w:val="24"/>
      <w:lang w:eastAsia="en-US"/>
    </w:rPr>
  </w:style>
  <w:style w:type="paragraph" w:styleId="BodyTextIndent">
    <w:name w:val="Body Text Indent"/>
    <w:basedOn w:val="Normal"/>
    <w:link w:val="BodyTextIndentChar"/>
    <w:rsid w:val="005D6F20"/>
    <w:pPr>
      <w:spacing w:after="0" w:line="240" w:lineRule="auto"/>
      <w:ind w:left="720" w:hanging="720"/>
    </w:pPr>
    <w:rPr>
      <w:rFonts w:ascii="Arial" w:eastAsia="Times New Roman" w:hAnsi="Arial"/>
      <w:sz w:val="24"/>
      <w:szCs w:val="24"/>
    </w:rPr>
  </w:style>
  <w:style w:type="character" w:customStyle="1" w:styleId="BodyTextIndentChar">
    <w:name w:val="Body Text Indent Char"/>
    <w:basedOn w:val="DefaultParagraphFont"/>
    <w:link w:val="BodyTextIndent"/>
    <w:rsid w:val="005D6F20"/>
    <w:rPr>
      <w:rFonts w:ascii="Arial" w:eastAsia="Times New Roman" w:hAnsi="Arial"/>
      <w:sz w:val="24"/>
      <w:szCs w:val="24"/>
      <w:lang w:eastAsia="en-US"/>
    </w:rPr>
  </w:style>
  <w:style w:type="paragraph" w:customStyle="1" w:styleId="MinutesTitle">
    <w:name w:val="Minutes Title"/>
    <w:basedOn w:val="Heading1"/>
    <w:rsid w:val="005D6F20"/>
    <w:pPr>
      <w:spacing w:before="240" w:after="60"/>
      <w:jc w:val="left"/>
    </w:pPr>
    <w:rPr>
      <w:rFonts w:eastAsia="Times New Roman" w:cs="Times New Roman"/>
      <w:b/>
      <w:i w:val="0"/>
      <w:color w:val="auto"/>
      <w:kern w:val="28"/>
      <w:szCs w:val="20"/>
    </w:rPr>
  </w:style>
  <w:style w:type="paragraph" w:customStyle="1" w:styleId="MarginText">
    <w:name w:val="Margin Text"/>
    <w:basedOn w:val="BodyText"/>
    <w:rsid w:val="005D6F20"/>
    <w:pPr>
      <w:overflowPunct w:val="0"/>
      <w:spacing w:after="240" w:line="360" w:lineRule="auto"/>
      <w:jc w:val="both"/>
      <w:textAlignment w:val="baseline"/>
    </w:pPr>
    <w:rPr>
      <w:rFonts w:ascii="Times New Roman" w:hAnsi="Times New Roman" w:cs="Times New Roman"/>
      <w:sz w:val="22"/>
      <w:szCs w:val="20"/>
      <w:lang w:val="en-GB"/>
    </w:rPr>
  </w:style>
  <w:style w:type="paragraph" w:customStyle="1" w:styleId="MainBody">
    <w:name w:val="Main Body"/>
    <w:basedOn w:val="Normal"/>
    <w:rsid w:val="005D6F20"/>
    <w:pPr>
      <w:spacing w:before="120" w:after="120" w:line="240" w:lineRule="auto"/>
      <w:jc w:val="both"/>
    </w:pPr>
    <w:rPr>
      <w:rFonts w:ascii="Arial" w:eastAsia="Times New Roman" w:hAnsi="Arial"/>
      <w:sz w:val="24"/>
      <w:szCs w:val="20"/>
    </w:rPr>
  </w:style>
  <w:style w:type="paragraph" w:customStyle="1" w:styleId="Conditionhead">
    <w:name w:val="Condition head"/>
    <w:basedOn w:val="Normal"/>
    <w:rsid w:val="005D6F20"/>
    <w:pPr>
      <w:tabs>
        <w:tab w:val="left" w:pos="-720"/>
      </w:tabs>
      <w:suppressAutoHyphens/>
      <w:spacing w:after="0" w:line="360" w:lineRule="auto"/>
      <w:jc w:val="both"/>
    </w:pPr>
    <w:rPr>
      <w:rFonts w:ascii="Times New Roman" w:eastAsia="Times New Roman" w:hAnsi="Times New Roman"/>
      <w:b/>
      <w:sz w:val="24"/>
      <w:szCs w:val="24"/>
    </w:rPr>
  </w:style>
  <w:style w:type="paragraph" w:styleId="BodyTextIndent3">
    <w:name w:val="Body Text Indent 3"/>
    <w:basedOn w:val="Normal"/>
    <w:link w:val="BodyTextIndent3Char"/>
    <w:rsid w:val="005D6F20"/>
    <w:pPr>
      <w:tabs>
        <w:tab w:val="left" w:pos="-720"/>
        <w:tab w:val="left" w:pos="0"/>
      </w:tabs>
      <w:suppressAutoHyphens/>
      <w:spacing w:after="0" w:line="240" w:lineRule="auto"/>
      <w:ind w:left="993" w:hanging="993"/>
      <w:jc w:val="both"/>
    </w:pPr>
    <w:rPr>
      <w:rFonts w:ascii="Arial" w:eastAsia="Times New Roman" w:hAnsi="Arial"/>
      <w:sz w:val="24"/>
      <w:szCs w:val="24"/>
    </w:rPr>
  </w:style>
  <w:style w:type="character" w:customStyle="1" w:styleId="BodyTextIndent3Char">
    <w:name w:val="Body Text Indent 3 Char"/>
    <w:basedOn w:val="DefaultParagraphFont"/>
    <w:link w:val="BodyTextIndent3"/>
    <w:rsid w:val="005D6F20"/>
    <w:rPr>
      <w:rFonts w:ascii="Arial" w:eastAsia="Times New Roman" w:hAnsi="Arial"/>
      <w:sz w:val="24"/>
      <w:szCs w:val="24"/>
      <w:lang w:eastAsia="en-US"/>
    </w:rPr>
  </w:style>
  <w:style w:type="paragraph" w:styleId="BodyText3">
    <w:name w:val="Body Text 3"/>
    <w:basedOn w:val="Normal"/>
    <w:link w:val="BodyText3Char"/>
    <w:rsid w:val="005D6F20"/>
    <w:pPr>
      <w:spacing w:after="0" w:line="240" w:lineRule="auto"/>
    </w:pPr>
    <w:rPr>
      <w:rFonts w:ascii="Arial" w:eastAsia="Times New Roman" w:hAnsi="Arial" w:cs="Arial"/>
      <w:bCs/>
      <w:szCs w:val="24"/>
    </w:rPr>
  </w:style>
  <w:style w:type="character" w:customStyle="1" w:styleId="BodyText3Char">
    <w:name w:val="Body Text 3 Char"/>
    <w:basedOn w:val="DefaultParagraphFont"/>
    <w:link w:val="BodyText3"/>
    <w:rsid w:val="005D6F20"/>
    <w:rPr>
      <w:rFonts w:ascii="Arial" w:eastAsia="Times New Roman" w:hAnsi="Arial" w:cs="Arial"/>
      <w:bCs/>
      <w:sz w:val="22"/>
      <w:szCs w:val="24"/>
      <w:lang w:eastAsia="en-US"/>
    </w:rPr>
  </w:style>
  <w:style w:type="paragraph" w:customStyle="1" w:styleId="Level5">
    <w:name w:val="Level 5"/>
    <w:basedOn w:val="Normal"/>
    <w:rsid w:val="005D6F20"/>
    <w:pPr>
      <w:spacing w:after="220" w:line="240" w:lineRule="auto"/>
      <w:jc w:val="both"/>
      <w:outlineLvl w:val="4"/>
    </w:pPr>
    <w:rPr>
      <w:rFonts w:ascii="Times New Roman" w:eastAsia="Times New Roman" w:hAnsi="Times New Roman"/>
      <w:color w:val="000000"/>
      <w:u w:color="000000"/>
      <w:lang w:eastAsia="en-GB"/>
    </w:rPr>
  </w:style>
  <w:style w:type="paragraph" w:customStyle="1" w:styleId="A2">
    <w:name w:val="A2"/>
    <w:basedOn w:val="Normal"/>
    <w:rsid w:val="005D6F20"/>
    <w:pPr>
      <w:tabs>
        <w:tab w:val="num" w:pos="2160"/>
      </w:tabs>
      <w:spacing w:before="120" w:after="120" w:line="240" w:lineRule="auto"/>
      <w:ind w:left="2160" w:hanging="360"/>
      <w:jc w:val="both"/>
      <w:outlineLvl w:val="1"/>
    </w:pPr>
    <w:rPr>
      <w:rFonts w:ascii="Frutiger LT Std 45 Light" w:eastAsia="Times New Roman" w:hAnsi="Frutiger LT Std 45 Light"/>
      <w:szCs w:val="20"/>
    </w:rPr>
  </w:style>
  <w:style w:type="paragraph" w:customStyle="1" w:styleId="bodtext1">
    <w:name w:val="bodtext1"/>
    <w:basedOn w:val="Normal"/>
    <w:rsid w:val="005D6F20"/>
    <w:pPr>
      <w:tabs>
        <w:tab w:val="left" w:pos="-1440"/>
        <w:tab w:val="left" w:pos="720"/>
        <w:tab w:val="left" w:pos="7920"/>
      </w:tabs>
      <w:overflowPunct w:val="0"/>
      <w:autoSpaceDE w:val="0"/>
      <w:autoSpaceDN w:val="0"/>
      <w:adjustRightInd w:val="0"/>
      <w:spacing w:before="240" w:after="60" w:line="240" w:lineRule="auto"/>
      <w:ind w:left="720"/>
      <w:textAlignment w:val="baseline"/>
    </w:pPr>
    <w:rPr>
      <w:rFonts w:ascii="Arial" w:eastAsia="Times New Roman" w:hAnsi="Arial"/>
      <w:color w:val="000000"/>
      <w:sz w:val="24"/>
      <w:szCs w:val="20"/>
    </w:rPr>
  </w:style>
  <w:style w:type="paragraph" w:customStyle="1" w:styleId="A3">
    <w:name w:val="A3"/>
    <w:basedOn w:val="Normal"/>
    <w:rsid w:val="005D6F20"/>
    <w:pPr>
      <w:numPr>
        <w:ilvl w:val="2"/>
        <w:numId w:val="17"/>
      </w:numPr>
      <w:spacing w:before="120" w:after="120" w:line="240" w:lineRule="auto"/>
      <w:jc w:val="both"/>
      <w:outlineLvl w:val="2"/>
    </w:pPr>
    <w:rPr>
      <w:rFonts w:ascii="Frutiger LT Std 45 Light" w:eastAsia="Times New Roman" w:hAnsi="Frutiger LT Std 45 Light"/>
      <w:szCs w:val="20"/>
    </w:rPr>
  </w:style>
  <w:style w:type="paragraph" w:customStyle="1" w:styleId="Level9">
    <w:name w:val="Level 9"/>
    <w:basedOn w:val="Normal"/>
    <w:rsid w:val="005D6F20"/>
    <w:pPr>
      <w:tabs>
        <w:tab w:val="num" w:pos="7560"/>
      </w:tabs>
      <w:spacing w:after="240" w:line="240" w:lineRule="auto"/>
      <w:ind w:left="360" w:hanging="360"/>
      <w:jc w:val="both"/>
    </w:pPr>
    <w:rPr>
      <w:rFonts w:ascii="Times New Roman" w:eastAsia="Times New Roman" w:hAnsi="Times New Roman"/>
      <w:sz w:val="23"/>
      <w:szCs w:val="20"/>
    </w:rPr>
  </w:style>
  <w:style w:type="paragraph" w:customStyle="1" w:styleId="A4">
    <w:name w:val="A4"/>
    <w:basedOn w:val="Normal"/>
    <w:rsid w:val="005D6F20"/>
    <w:pPr>
      <w:numPr>
        <w:ilvl w:val="3"/>
        <w:numId w:val="17"/>
      </w:numPr>
      <w:spacing w:before="120" w:after="120" w:line="240" w:lineRule="auto"/>
      <w:jc w:val="both"/>
      <w:outlineLvl w:val="3"/>
    </w:pPr>
    <w:rPr>
      <w:rFonts w:ascii="Frutiger LT Std 45 Light" w:eastAsia="Times New Roman" w:hAnsi="Frutiger LT Std 45 Light"/>
      <w:szCs w:val="20"/>
    </w:rPr>
  </w:style>
  <w:style w:type="character" w:customStyle="1" w:styleId="CrossReference">
    <w:name w:val="Cross Reference"/>
    <w:rsid w:val="005D6F20"/>
    <w:rPr>
      <w:rFonts w:ascii="Arial" w:hAnsi="Arial"/>
      <w:b/>
      <w:color w:val="auto"/>
      <w:sz w:val="24"/>
      <w:u w:val="none"/>
    </w:rPr>
  </w:style>
  <w:style w:type="paragraph" w:styleId="NormalWeb">
    <w:name w:val="Normal (Web)"/>
    <w:basedOn w:val="Normal"/>
    <w:rsid w:val="005D6F20"/>
    <w:pPr>
      <w:overflowPunct w:val="0"/>
      <w:autoSpaceDE w:val="0"/>
      <w:autoSpaceDN w:val="0"/>
      <w:adjustRightInd w:val="0"/>
      <w:spacing w:before="100" w:after="100" w:line="240" w:lineRule="auto"/>
      <w:textAlignment w:val="baseline"/>
    </w:pPr>
    <w:rPr>
      <w:rFonts w:ascii="Arial Unicode MS" w:eastAsia="Arial Unicode MS" w:hAnsi="Times New Roman"/>
      <w:sz w:val="24"/>
      <w:szCs w:val="20"/>
    </w:rPr>
  </w:style>
  <w:style w:type="paragraph" w:styleId="Closing">
    <w:name w:val="Closing"/>
    <w:basedOn w:val="BodyText"/>
    <w:next w:val="Normal"/>
    <w:link w:val="ClosingChar"/>
    <w:rsid w:val="005D6F20"/>
    <w:pPr>
      <w:keepNext/>
      <w:autoSpaceDE/>
      <w:autoSpaceDN/>
      <w:adjustRightInd/>
      <w:spacing w:after="120"/>
    </w:pPr>
    <w:rPr>
      <w:rFonts w:cs="Times New Roman"/>
      <w:sz w:val="22"/>
      <w:szCs w:val="20"/>
      <w:lang w:val="en-GB"/>
    </w:rPr>
  </w:style>
  <w:style w:type="character" w:customStyle="1" w:styleId="ClosingChar">
    <w:name w:val="Closing Char"/>
    <w:basedOn w:val="DefaultParagraphFont"/>
    <w:link w:val="Closing"/>
    <w:rsid w:val="005D6F20"/>
    <w:rPr>
      <w:rFonts w:ascii="Arial" w:eastAsia="Times New Roman" w:hAnsi="Arial"/>
      <w:sz w:val="22"/>
      <w:lang w:eastAsia="en-US"/>
    </w:rPr>
  </w:style>
  <w:style w:type="character" w:styleId="PageNumber">
    <w:name w:val="page number"/>
    <w:rsid w:val="005D6F20"/>
  </w:style>
  <w:style w:type="paragraph" w:customStyle="1" w:styleId="Style1">
    <w:name w:val="Style1"/>
    <w:basedOn w:val="Normal"/>
    <w:rsid w:val="005D6F20"/>
    <w:pPr>
      <w:numPr>
        <w:numId w:val="29"/>
      </w:numPr>
      <w:spacing w:before="120" w:after="120" w:line="240" w:lineRule="auto"/>
      <w:ind w:left="648"/>
      <w:outlineLvl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1076">
      <w:bodyDiv w:val="1"/>
      <w:marLeft w:val="0"/>
      <w:marRight w:val="0"/>
      <w:marTop w:val="0"/>
      <w:marBottom w:val="0"/>
      <w:divBdr>
        <w:top w:val="none" w:sz="0" w:space="0" w:color="auto"/>
        <w:left w:val="none" w:sz="0" w:space="0" w:color="auto"/>
        <w:bottom w:val="none" w:sz="0" w:space="0" w:color="auto"/>
        <w:right w:val="none" w:sz="0" w:space="0" w:color="auto"/>
      </w:divBdr>
    </w:div>
    <w:div w:id="938297183">
      <w:bodyDiv w:val="1"/>
      <w:marLeft w:val="0"/>
      <w:marRight w:val="0"/>
      <w:marTop w:val="0"/>
      <w:marBottom w:val="0"/>
      <w:divBdr>
        <w:top w:val="none" w:sz="0" w:space="0" w:color="auto"/>
        <w:left w:val="none" w:sz="0" w:space="0" w:color="auto"/>
        <w:bottom w:val="none" w:sz="0" w:space="0" w:color="auto"/>
        <w:right w:val="none" w:sz="0" w:space="0" w:color="auto"/>
      </w:divBdr>
    </w:div>
    <w:div w:id="1379207111">
      <w:bodyDiv w:val="1"/>
      <w:marLeft w:val="0"/>
      <w:marRight w:val="0"/>
      <w:marTop w:val="0"/>
      <w:marBottom w:val="0"/>
      <w:divBdr>
        <w:top w:val="none" w:sz="0" w:space="0" w:color="auto"/>
        <w:left w:val="none" w:sz="0" w:space="0" w:color="auto"/>
        <w:bottom w:val="none" w:sz="0" w:space="0" w:color="auto"/>
        <w:right w:val="none" w:sz="0" w:space="0" w:color="auto"/>
      </w:divBdr>
    </w:div>
    <w:div w:id="1555772235">
      <w:bodyDiv w:val="1"/>
      <w:marLeft w:val="0"/>
      <w:marRight w:val="0"/>
      <w:marTop w:val="0"/>
      <w:marBottom w:val="0"/>
      <w:divBdr>
        <w:top w:val="none" w:sz="0" w:space="0" w:color="auto"/>
        <w:left w:val="none" w:sz="0" w:space="0" w:color="auto"/>
        <w:bottom w:val="none" w:sz="0" w:space="0" w:color="auto"/>
        <w:right w:val="none" w:sz="0" w:space="0" w:color="auto"/>
      </w:divBdr>
    </w:div>
    <w:div w:id="175211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TJohnson2@Swindon.gov.uk"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nspa.org.uk/resources/support-after-suicide-a-series-of-guides-on-providing-local-services-developing-and-evaluation-bereavement-sup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yperlink" Target="http://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ngland.nhs.uk/long-term-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508BDFD7AAE84086389F813AEE1397" ma:contentTypeVersion="5" ma:contentTypeDescription="Create a new document." ma:contentTypeScope="" ma:versionID="c9924036d501c2d99af1d5e33dc4788b">
  <xsd:schema xmlns:xsd="http://www.w3.org/2001/XMLSchema" xmlns:xs="http://www.w3.org/2001/XMLSchema" xmlns:p="http://schemas.microsoft.com/office/2006/metadata/properties" xmlns:ns3="35e03973-b28e-41b1-8555-0251e317171d" xmlns:ns4="ea419bc4-9aba-4ffc-ad32-c48917068431" xmlns:ns5="449fc591-7e48-4402-89c8-ca151681a79c" targetNamespace="http://schemas.microsoft.com/office/2006/metadata/properties" ma:root="true" ma:fieldsID="6c642b1d8d9b43101035f64dd55d2ef5" ns3:_="" ns4:_="" ns5:_="">
    <xsd:import namespace="35e03973-b28e-41b1-8555-0251e317171d"/>
    <xsd:import namespace="ea419bc4-9aba-4ffc-ad32-c48917068431"/>
    <xsd:import namespace="449fc591-7e48-4402-89c8-ca151681a79c"/>
    <xsd:element name="properties">
      <xsd:complexType>
        <xsd:sequence>
          <xsd:element name="documentManagement">
            <xsd:complexType>
              <xsd:all>
                <xsd:element ref="ns3:Approved_x0020_By" minOccurs="0"/>
                <xsd:element ref="ns4:Approved_x0020_Dat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03973-b28e-41b1-8555-0251e317171d" elementFormDefault="qualified">
    <xsd:import namespace="http://schemas.microsoft.com/office/2006/documentManagement/types"/>
    <xsd:import namespace="http://schemas.microsoft.com/office/infopath/2007/PartnerControls"/>
    <xsd:element name="Approved_x0020_By" ma:index="9" nillable="true" ma:displayName="Approved By" ma:internalName="Approv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19bc4-9aba-4ffc-ad32-c48917068431" elementFormDefault="qualified">
    <xsd:import namespace="http://schemas.microsoft.com/office/2006/documentManagement/types"/>
    <xsd:import namespace="http://schemas.microsoft.com/office/infopath/2007/PartnerControls"/>
    <xsd:element name="Approved_x0020_Date" ma:index="10" nillable="true" ma:displayName="Approved Date" ma:format="DateOnly" ma:internalName="Approv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9fc591-7e48-4402-89c8-ca151681a79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ed_x0020_Date xmlns="ea419bc4-9aba-4ffc-ad32-c48917068431" xsi:nil="true"/>
    <Approved_x0020_By xmlns="35e03973-b28e-41b1-8555-0251e317171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E5DF76-A3CB-4239-8893-AD34529A2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03973-b28e-41b1-8555-0251e317171d"/>
    <ds:schemaRef ds:uri="ea419bc4-9aba-4ffc-ad32-c48917068431"/>
    <ds:schemaRef ds:uri="449fc591-7e48-4402-89c8-ca151681a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ACC55-81FB-4862-ADAA-2747A555E4B1}">
  <ds:schemaRefs>
    <ds:schemaRef ds:uri="http://schemas.microsoft.com/office/2006/metadata/properties"/>
    <ds:schemaRef ds:uri="http://schemas.microsoft.com/office/infopath/2007/PartnerControls"/>
    <ds:schemaRef ds:uri="ea419bc4-9aba-4ffc-ad32-c48917068431"/>
    <ds:schemaRef ds:uri="35e03973-b28e-41b1-8555-0251e317171d"/>
  </ds:schemaRefs>
</ds:datastoreItem>
</file>

<file path=customXml/itemProps4.xml><?xml version="1.0" encoding="utf-8"?>
<ds:datastoreItem xmlns:ds="http://schemas.openxmlformats.org/officeDocument/2006/customXml" ds:itemID="{B84A70C6-1318-4501-AD10-DC9331067E71}">
  <ds:schemaRefs>
    <ds:schemaRef ds:uri="http://schemas.microsoft.com/sharepoint/v3/contenttype/forms"/>
  </ds:schemaRefs>
</ds:datastoreItem>
</file>

<file path=customXml/itemProps5.xml><?xml version="1.0" encoding="utf-8"?>
<ds:datastoreItem xmlns:ds="http://schemas.openxmlformats.org/officeDocument/2006/customXml" ds:itemID="{74559493-9785-4FDB-932C-7573A07302ED}">
  <ds:schemaRefs>
    <ds:schemaRef ds:uri="http://schemas.microsoft.com/office/2006/metadata/longProperties"/>
  </ds:schemaRefs>
</ds:datastoreItem>
</file>

<file path=customXml/itemProps6.xml><?xml version="1.0" encoding="utf-8"?>
<ds:datastoreItem xmlns:ds="http://schemas.openxmlformats.org/officeDocument/2006/customXml" ds:itemID="{86600C65-40E1-45E3-85B1-DC8A073F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87</Pages>
  <Words>23331</Words>
  <Characters>132992</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Swindon Borough Council</Company>
  <LinksUpToDate>false</LinksUpToDate>
  <CharactersWithSpaces>156011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Insert RFQ Title</dc:subject>
  <dc:creator>SBC</dc:creator>
  <cp:lastModifiedBy>Terry Johnson</cp:lastModifiedBy>
  <cp:revision>25</cp:revision>
  <cp:lastPrinted>2012-06-20T15:42:00Z</cp:lastPrinted>
  <dcterms:created xsi:type="dcterms:W3CDTF">2019-08-12T09:47:00Z</dcterms:created>
  <dcterms:modified xsi:type="dcterms:W3CDTF">2019-08-22T09:16:00Z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0x01010030508BDFD7AAE84086389F813AEE1397</vt:lpwstr>
  </property>
  <property fmtid="{D5CDD505-2E9C-101B-9397-08002B2CF9AE}" pid="4" name="Order">
    <vt:r8>36800</vt:r8>
  </property>
  <property fmtid="{D5CDD505-2E9C-101B-9397-08002B2CF9AE}" pid="5" name="xd_ProgID">
    <vt:lpwstr/>
  </property>
  <property fmtid="{D5CDD505-2E9C-101B-9397-08002B2CF9AE}" pid="6" name="_SharedFileIndex">
    <vt:lpwstr/>
  </property>
  <property fmtid="{D5CDD505-2E9C-101B-9397-08002B2CF9AE}" pid="7" name="_SourceUrl">
    <vt:lpwstr/>
  </property>
  <property fmtid="{D5CDD505-2E9C-101B-9397-08002B2CF9AE}" pid="8" name="TemplateUrl">
    <vt:lpwstr/>
  </property>
</Properties>
</file>